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1BC2" w14:textId="77777777" w:rsidR="007F6752" w:rsidRPr="006359CA" w:rsidRDefault="007F6752" w:rsidP="00A828B3">
      <w:pPr>
        <w:spacing w:after="0" w:line="240" w:lineRule="auto"/>
        <w:jc w:val="both"/>
        <w:outlineLvl w:val="0"/>
        <w:rPr>
          <w:rFonts w:ascii="Arial" w:hAnsi="Arial" w:cs="Arial"/>
          <w:b/>
          <w:sz w:val="24"/>
          <w:szCs w:val="24"/>
        </w:rPr>
      </w:pPr>
    </w:p>
    <w:p w14:paraId="6BC4BE3C" w14:textId="63085278" w:rsidR="007F6752" w:rsidRPr="006359CA" w:rsidRDefault="007F6752" w:rsidP="2D5FAB42">
      <w:pPr>
        <w:spacing w:after="0" w:line="240" w:lineRule="auto"/>
        <w:jc w:val="right"/>
        <w:outlineLvl w:val="0"/>
        <w:rPr>
          <w:rFonts w:ascii="Arial" w:hAnsi="Arial" w:cs="Arial"/>
          <w:b/>
          <w:bCs/>
          <w:sz w:val="24"/>
          <w:szCs w:val="24"/>
        </w:rPr>
      </w:pPr>
      <w:r w:rsidRPr="03D781B1">
        <w:rPr>
          <w:rFonts w:ascii="Arial" w:hAnsi="Arial" w:cs="Arial"/>
          <w:b/>
          <w:bCs/>
          <w:sz w:val="24"/>
          <w:szCs w:val="24"/>
        </w:rPr>
        <w:t>Agenda Item No.</w:t>
      </w:r>
      <w:r w:rsidR="00AA47BD" w:rsidRPr="03D781B1">
        <w:rPr>
          <w:rFonts w:ascii="Arial" w:hAnsi="Arial" w:cs="Arial"/>
          <w:b/>
          <w:bCs/>
          <w:sz w:val="24"/>
          <w:szCs w:val="24"/>
        </w:rPr>
        <w:t xml:space="preserve"> </w:t>
      </w:r>
      <w:r w:rsidR="73AE0AF1" w:rsidRPr="03D781B1">
        <w:rPr>
          <w:rFonts w:ascii="Arial" w:hAnsi="Arial" w:cs="Arial"/>
          <w:b/>
          <w:bCs/>
          <w:sz w:val="24"/>
          <w:szCs w:val="24"/>
        </w:rPr>
        <w:t>5</w:t>
      </w:r>
    </w:p>
    <w:p w14:paraId="75C2FF0D" w14:textId="77777777" w:rsidR="007F6752" w:rsidRPr="006359CA" w:rsidRDefault="007F6752" w:rsidP="007F6752">
      <w:pPr>
        <w:spacing w:after="0" w:line="240" w:lineRule="auto"/>
        <w:jc w:val="right"/>
        <w:outlineLvl w:val="0"/>
        <w:rPr>
          <w:rFonts w:ascii="Arial" w:hAnsi="Arial" w:cs="Arial"/>
          <w:b/>
          <w:sz w:val="24"/>
          <w:szCs w:val="24"/>
        </w:rPr>
      </w:pPr>
    </w:p>
    <w:p w14:paraId="28470559" w14:textId="1F581510" w:rsidR="00DF673D" w:rsidRPr="006359CA" w:rsidRDefault="00E03437" w:rsidP="007F6752">
      <w:pPr>
        <w:spacing w:after="0" w:line="240" w:lineRule="auto"/>
        <w:jc w:val="right"/>
        <w:outlineLvl w:val="0"/>
        <w:rPr>
          <w:rFonts w:ascii="Arial" w:hAnsi="Arial" w:cs="Arial"/>
          <w:b/>
          <w:sz w:val="24"/>
          <w:szCs w:val="24"/>
        </w:rPr>
      </w:pPr>
      <w:r w:rsidRPr="006359CA">
        <w:rPr>
          <w:rFonts w:ascii="Arial" w:hAnsi="Arial" w:cs="Arial"/>
          <w:b/>
          <w:sz w:val="24"/>
          <w:szCs w:val="24"/>
        </w:rPr>
        <w:t>COMMUNITY OUTCOMES</w:t>
      </w:r>
      <w:r w:rsidR="006359CA">
        <w:rPr>
          <w:rFonts w:ascii="Arial" w:hAnsi="Arial" w:cs="Arial"/>
          <w:b/>
          <w:sz w:val="24"/>
          <w:szCs w:val="24"/>
        </w:rPr>
        <w:t xml:space="preserve"> MEETING</w:t>
      </w:r>
    </w:p>
    <w:p w14:paraId="09333AC3" w14:textId="7DF4B924" w:rsidR="00EC7462" w:rsidRPr="006359CA" w:rsidRDefault="00E03437" w:rsidP="00F72A5D">
      <w:pPr>
        <w:spacing w:after="0" w:line="240" w:lineRule="auto"/>
        <w:jc w:val="right"/>
        <w:outlineLvl w:val="0"/>
        <w:rPr>
          <w:rFonts w:ascii="Arial" w:hAnsi="Arial" w:cs="Arial"/>
          <w:b/>
          <w:sz w:val="24"/>
          <w:szCs w:val="24"/>
        </w:rPr>
      </w:pPr>
      <w:r w:rsidRPr="006359CA">
        <w:rPr>
          <w:rFonts w:ascii="Arial" w:hAnsi="Arial" w:cs="Arial"/>
          <w:b/>
          <w:sz w:val="24"/>
          <w:szCs w:val="24"/>
        </w:rPr>
        <w:t xml:space="preserve"> </w:t>
      </w:r>
    </w:p>
    <w:p w14:paraId="43615822" w14:textId="65E20E99" w:rsidR="001F7B20" w:rsidRPr="006359CA" w:rsidRDefault="02451488" w:rsidP="2D5FAB42">
      <w:pPr>
        <w:spacing w:after="0" w:line="240" w:lineRule="auto"/>
        <w:jc w:val="right"/>
        <w:outlineLvl w:val="0"/>
        <w:rPr>
          <w:rFonts w:ascii="Arial" w:hAnsi="Arial" w:cs="Arial"/>
          <w:b/>
          <w:bCs/>
          <w:sz w:val="24"/>
          <w:szCs w:val="24"/>
        </w:rPr>
      </w:pPr>
      <w:r w:rsidRPr="43D1465C">
        <w:rPr>
          <w:rFonts w:ascii="Arial" w:hAnsi="Arial" w:cs="Arial"/>
          <w:b/>
          <w:bCs/>
          <w:sz w:val="24"/>
          <w:szCs w:val="24"/>
        </w:rPr>
        <w:t>1</w:t>
      </w:r>
      <w:r w:rsidR="227586BF" w:rsidRPr="43D1465C">
        <w:rPr>
          <w:rFonts w:ascii="Arial" w:hAnsi="Arial" w:cs="Arial"/>
          <w:b/>
          <w:bCs/>
          <w:sz w:val="24"/>
          <w:szCs w:val="24"/>
        </w:rPr>
        <w:t>8 June</w:t>
      </w:r>
      <w:r w:rsidR="001A46A2" w:rsidRPr="43D1465C">
        <w:rPr>
          <w:rFonts w:ascii="Arial" w:hAnsi="Arial" w:cs="Arial"/>
          <w:b/>
          <w:bCs/>
          <w:sz w:val="24"/>
          <w:szCs w:val="24"/>
        </w:rPr>
        <w:t xml:space="preserve"> 202</w:t>
      </w:r>
      <w:r w:rsidR="624875F0" w:rsidRPr="43D1465C">
        <w:rPr>
          <w:rFonts w:ascii="Arial" w:hAnsi="Arial" w:cs="Arial"/>
          <w:b/>
          <w:bCs/>
          <w:sz w:val="24"/>
          <w:szCs w:val="24"/>
        </w:rPr>
        <w:t>4</w:t>
      </w:r>
    </w:p>
    <w:p w14:paraId="7741C66F" w14:textId="20D20A56" w:rsidR="00AD59C2" w:rsidRPr="006359CA" w:rsidRDefault="00F030D0" w:rsidP="3F577A60">
      <w:pPr>
        <w:spacing w:after="0" w:line="240" w:lineRule="auto"/>
        <w:jc w:val="both"/>
        <w:outlineLvl w:val="0"/>
        <w:rPr>
          <w:rFonts w:ascii="Arial" w:hAnsi="Arial" w:cs="Arial"/>
          <w:b/>
          <w:bCs/>
          <w:sz w:val="24"/>
          <w:szCs w:val="24"/>
        </w:rPr>
      </w:pPr>
      <w:r w:rsidRPr="3F577A60">
        <w:rPr>
          <w:rFonts w:ascii="Arial" w:hAnsi="Arial" w:cs="Arial"/>
          <w:b/>
          <w:bCs/>
          <w:caps/>
          <w:color w:val="000000" w:themeColor="text1"/>
          <w:sz w:val="24"/>
          <w:szCs w:val="24"/>
        </w:rPr>
        <w:t>SUBJECT:</w:t>
      </w:r>
      <w:r w:rsidRPr="3F577A60">
        <w:rPr>
          <w:rFonts w:ascii="Arial" w:hAnsi="Arial" w:cs="Arial"/>
          <w:b/>
          <w:bCs/>
          <w:caps/>
          <w:sz w:val="24"/>
          <w:szCs w:val="24"/>
        </w:rPr>
        <w:t xml:space="preserve"> </w:t>
      </w:r>
      <w:r w:rsidR="003003A4" w:rsidRPr="3F577A60">
        <w:rPr>
          <w:rFonts w:ascii="Arial" w:hAnsi="Arial" w:cs="Arial"/>
          <w:b/>
          <w:bCs/>
          <w:sz w:val="24"/>
          <w:szCs w:val="24"/>
        </w:rPr>
        <w:t>Safeguarding</w:t>
      </w:r>
      <w:r w:rsidR="1B82B483" w:rsidRPr="3F577A60">
        <w:rPr>
          <w:rFonts w:ascii="Arial" w:hAnsi="Arial" w:cs="Arial"/>
          <w:b/>
          <w:bCs/>
          <w:sz w:val="24"/>
          <w:szCs w:val="24"/>
        </w:rPr>
        <w:t xml:space="preserve"> - Child</w:t>
      </w:r>
    </w:p>
    <w:p w14:paraId="0DDD912D" w14:textId="6DF79FD0" w:rsidR="00EC7462" w:rsidRPr="006359CA" w:rsidRDefault="00EC7462" w:rsidP="001F7B20">
      <w:pPr>
        <w:ind w:right="-477"/>
        <w:jc w:val="both"/>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7B20" w:rsidRPr="006359CA" w14:paraId="239D6D84" w14:textId="77777777" w:rsidTr="3DA80527">
        <w:tc>
          <w:tcPr>
            <w:tcW w:w="9016" w:type="dxa"/>
            <w:tcBorders>
              <w:top w:val="single" w:sz="4" w:space="0" w:color="auto"/>
              <w:left w:val="single" w:sz="4" w:space="0" w:color="auto"/>
              <w:bottom w:val="single" w:sz="4" w:space="0" w:color="auto"/>
              <w:right w:val="single" w:sz="4" w:space="0" w:color="auto"/>
            </w:tcBorders>
          </w:tcPr>
          <w:p w14:paraId="4747D6A0" w14:textId="5C547304" w:rsidR="00053362" w:rsidRPr="00C315CE" w:rsidRDefault="00053362" w:rsidP="00C315CE">
            <w:pPr>
              <w:rPr>
                <w:rFonts w:ascii="Arial" w:hAnsi="Arial" w:cs="Arial"/>
                <w:b/>
                <w:color w:val="002060"/>
                <w:sz w:val="24"/>
                <w:szCs w:val="24"/>
              </w:rPr>
            </w:pPr>
            <w:r w:rsidRPr="00C315CE">
              <w:rPr>
                <w:rFonts w:ascii="Arial" w:hAnsi="Arial" w:cs="Arial"/>
                <w:b/>
                <w:color w:val="002060"/>
                <w:sz w:val="24"/>
                <w:szCs w:val="24"/>
              </w:rPr>
              <w:t>PURPOSE OF THE REPORT</w:t>
            </w:r>
            <w:r w:rsidR="009337FA">
              <w:rPr>
                <w:rFonts w:ascii="Arial" w:hAnsi="Arial" w:cs="Arial"/>
                <w:b/>
                <w:color w:val="002060"/>
                <w:sz w:val="24"/>
                <w:szCs w:val="24"/>
              </w:rPr>
              <w:t xml:space="preserve"> PRODUCED BY WEST YORKSHIRE POLICE</w:t>
            </w:r>
          </w:p>
          <w:p w14:paraId="1BB3869A" w14:textId="77777777" w:rsidR="00053362" w:rsidRPr="00C315CE" w:rsidRDefault="00053362" w:rsidP="00C315CE">
            <w:pPr>
              <w:rPr>
                <w:rFonts w:ascii="Arial" w:hAnsi="Arial" w:cs="Arial"/>
                <w:b/>
                <w:caps/>
                <w:color w:val="FF0000"/>
                <w:sz w:val="24"/>
                <w:szCs w:val="24"/>
              </w:rPr>
            </w:pPr>
          </w:p>
          <w:p w14:paraId="2A01A213" w14:textId="5BE1C7D1" w:rsidR="00053362" w:rsidRPr="00C315CE" w:rsidRDefault="6A88C598" w:rsidP="43D1465C">
            <w:pPr>
              <w:numPr>
                <w:ilvl w:val="0"/>
                <w:numId w:val="1"/>
              </w:numPr>
              <w:rPr>
                <w:rFonts w:ascii="Arial" w:eastAsia="Times New Roman" w:hAnsi="Arial" w:cs="Arial"/>
                <w:sz w:val="24"/>
                <w:szCs w:val="24"/>
                <w:lang w:eastAsia="en-GB"/>
              </w:rPr>
            </w:pPr>
            <w:r w:rsidRPr="3F577A60">
              <w:rPr>
                <w:rFonts w:ascii="Arial" w:eastAsia="Times New Roman" w:hAnsi="Arial" w:cs="Arial"/>
                <w:sz w:val="24"/>
                <w:szCs w:val="24"/>
                <w:lang w:eastAsia="en-GB"/>
              </w:rPr>
              <w:t>T</w:t>
            </w:r>
            <w:r w:rsidR="0495F8BA" w:rsidRPr="3F577A60">
              <w:rPr>
                <w:rFonts w:ascii="Arial" w:eastAsia="Times New Roman" w:hAnsi="Arial" w:cs="Arial"/>
                <w:sz w:val="24"/>
                <w:szCs w:val="24"/>
                <w:lang w:eastAsia="en-GB"/>
              </w:rPr>
              <w:t>h</w:t>
            </w:r>
            <w:r w:rsidR="23950676" w:rsidRPr="3F577A60">
              <w:rPr>
                <w:rFonts w:ascii="Arial" w:eastAsia="Times New Roman" w:hAnsi="Arial" w:cs="Arial"/>
                <w:sz w:val="24"/>
                <w:szCs w:val="24"/>
                <w:lang w:eastAsia="en-GB"/>
              </w:rPr>
              <w:t>e attached</w:t>
            </w:r>
            <w:r w:rsidR="0495F8BA" w:rsidRPr="3F577A60">
              <w:rPr>
                <w:rFonts w:ascii="Arial" w:eastAsia="Times New Roman" w:hAnsi="Arial" w:cs="Arial"/>
                <w:sz w:val="24"/>
                <w:szCs w:val="24"/>
                <w:lang w:eastAsia="en-GB"/>
              </w:rPr>
              <w:t xml:space="preserve"> report outlines </w:t>
            </w:r>
            <w:r w:rsidR="21D53ECF" w:rsidRPr="3F577A60">
              <w:rPr>
                <w:rFonts w:ascii="Arial" w:eastAsia="Times New Roman" w:hAnsi="Arial" w:cs="Arial"/>
                <w:sz w:val="24"/>
                <w:szCs w:val="24"/>
                <w:lang w:eastAsia="en-GB"/>
              </w:rPr>
              <w:t xml:space="preserve">work undertaken by West Yorkshire Police </w:t>
            </w:r>
            <w:r w:rsidR="6508C817" w:rsidRPr="3F577A60">
              <w:rPr>
                <w:rFonts w:ascii="Arial" w:eastAsia="Times New Roman" w:hAnsi="Arial" w:cs="Arial"/>
                <w:sz w:val="24"/>
                <w:szCs w:val="24"/>
                <w:lang w:eastAsia="en-GB"/>
              </w:rPr>
              <w:t xml:space="preserve">in respect of </w:t>
            </w:r>
            <w:r w:rsidR="00DD06A5">
              <w:rPr>
                <w:rFonts w:ascii="Arial" w:eastAsia="Times New Roman" w:hAnsi="Arial" w:cs="Arial"/>
                <w:sz w:val="24"/>
                <w:szCs w:val="24"/>
                <w:lang w:eastAsia="en-GB"/>
              </w:rPr>
              <w:t xml:space="preserve">Child </w:t>
            </w:r>
            <w:r w:rsidR="003003A4" w:rsidRPr="3F577A60">
              <w:rPr>
                <w:rFonts w:ascii="Arial" w:eastAsia="Times New Roman" w:hAnsi="Arial" w:cs="Arial"/>
                <w:sz w:val="24"/>
                <w:szCs w:val="24"/>
                <w:lang w:eastAsia="en-GB"/>
              </w:rPr>
              <w:t>Safeguarding</w:t>
            </w:r>
            <w:r w:rsidR="00DD06A5">
              <w:rPr>
                <w:rFonts w:ascii="Arial" w:eastAsia="Times New Roman" w:hAnsi="Arial" w:cs="Arial"/>
                <w:sz w:val="24"/>
                <w:szCs w:val="24"/>
                <w:lang w:eastAsia="en-GB"/>
              </w:rPr>
              <w:t>.</w:t>
            </w:r>
          </w:p>
          <w:p w14:paraId="39AFAD70" w14:textId="77777777" w:rsidR="001F7B20" w:rsidRPr="00C315CE" w:rsidRDefault="001F7B20" w:rsidP="00C315CE">
            <w:pPr>
              <w:rPr>
                <w:rFonts w:ascii="Arial" w:hAnsi="Arial" w:cs="Arial"/>
                <w:b/>
                <w:sz w:val="24"/>
                <w:szCs w:val="24"/>
              </w:rPr>
            </w:pPr>
          </w:p>
        </w:tc>
      </w:tr>
      <w:tr w:rsidR="001F7B20" w:rsidRPr="006359CA" w14:paraId="4FF6DB51" w14:textId="77777777" w:rsidTr="3DA80527">
        <w:tc>
          <w:tcPr>
            <w:tcW w:w="9016" w:type="dxa"/>
            <w:tcBorders>
              <w:top w:val="single" w:sz="4" w:space="0" w:color="auto"/>
              <w:left w:val="single" w:sz="4" w:space="0" w:color="auto"/>
              <w:bottom w:val="single" w:sz="4" w:space="0" w:color="auto"/>
              <w:right w:val="single" w:sz="4" w:space="0" w:color="auto"/>
            </w:tcBorders>
          </w:tcPr>
          <w:p w14:paraId="22C5AB8F" w14:textId="77777777" w:rsidR="00053362" w:rsidRPr="00C315CE" w:rsidRDefault="00053362" w:rsidP="00C315CE">
            <w:pPr>
              <w:rPr>
                <w:rFonts w:ascii="Arial" w:hAnsi="Arial" w:cs="Arial"/>
                <w:b/>
                <w:caps/>
                <w:color w:val="002060"/>
                <w:sz w:val="24"/>
                <w:szCs w:val="24"/>
              </w:rPr>
            </w:pPr>
            <w:r w:rsidRPr="00C315CE">
              <w:rPr>
                <w:rFonts w:ascii="Arial" w:hAnsi="Arial" w:cs="Arial"/>
                <w:b/>
                <w:caps/>
                <w:color w:val="002060"/>
                <w:sz w:val="24"/>
                <w:szCs w:val="24"/>
              </w:rPr>
              <w:t>RECOMMENDATION</w:t>
            </w:r>
          </w:p>
          <w:p w14:paraId="7E469A48" w14:textId="77777777" w:rsidR="00053362" w:rsidRPr="00C315CE" w:rsidRDefault="00053362" w:rsidP="00C315CE">
            <w:pPr>
              <w:rPr>
                <w:rFonts w:ascii="Arial" w:hAnsi="Arial" w:cs="Arial"/>
                <w:b/>
                <w:caps/>
                <w:sz w:val="24"/>
                <w:szCs w:val="24"/>
              </w:rPr>
            </w:pPr>
          </w:p>
          <w:p w14:paraId="6A4F160A" w14:textId="3299EE07" w:rsidR="004F191D" w:rsidRPr="00C315CE" w:rsidRDefault="3B074DCE" w:rsidP="43D1465C">
            <w:pPr>
              <w:numPr>
                <w:ilvl w:val="0"/>
                <w:numId w:val="1"/>
              </w:numPr>
              <w:rPr>
                <w:rFonts w:ascii="Arial" w:hAnsi="Arial" w:cs="Arial"/>
                <w:sz w:val="24"/>
                <w:szCs w:val="24"/>
              </w:rPr>
            </w:pPr>
            <w:r w:rsidRPr="3DA80527">
              <w:rPr>
                <w:rFonts w:ascii="Arial" w:hAnsi="Arial" w:cs="Arial"/>
                <w:sz w:val="24"/>
                <w:szCs w:val="24"/>
              </w:rPr>
              <w:t xml:space="preserve">That the </w:t>
            </w:r>
            <w:r w:rsidR="006359CA" w:rsidRPr="3DA80527">
              <w:rPr>
                <w:rFonts w:ascii="Arial" w:hAnsi="Arial" w:cs="Arial"/>
                <w:sz w:val="24"/>
                <w:szCs w:val="24"/>
              </w:rPr>
              <w:t>Mayor</w:t>
            </w:r>
            <w:r w:rsidR="11EE8928" w:rsidRPr="3DA80527">
              <w:rPr>
                <w:rFonts w:ascii="Arial" w:hAnsi="Arial" w:cs="Arial"/>
                <w:sz w:val="24"/>
                <w:szCs w:val="24"/>
              </w:rPr>
              <w:t>/D</w:t>
            </w:r>
            <w:r w:rsidR="65B4989B" w:rsidRPr="3DA80527">
              <w:rPr>
                <w:rFonts w:ascii="Arial" w:hAnsi="Arial" w:cs="Arial"/>
                <w:sz w:val="24"/>
                <w:szCs w:val="24"/>
              </w:rPr>
              <w:t xml:space="preserve">eputy </w:t>
            </w:r>
            <w:r w:rsidR="11EE8928" w:rsidRPr="3DA80527">
              <w:rPr>
                <w:rFonts w:ascii="Arial" w:hAnsi="Arial" w:cs="Arial"/>
                <w:sz w:val="24"/>
                <w:szCs w:val="24"/>
              </w:rPr>
              <w:t>M</w:t>
            </w:r>
            <w:r w:rsidR="7141314B" w:rsidRPr="3DA80527">
              <w:rPr>
                <w:rFonts w:ascii="Arial" w:hAnsi="Arial" w:cs="Arial"/>
                <w:sz w:val="24"/>
                <w:szCs w:val="24"/>
              </w:rPr>
              <w:t xml:space="preserve">ayor for </w:t>
            </w:r>
            <w:r w:rsidR="11EE8928" w:rsidRPr="3DA80527">
              <w:rPr>
                <w:rFonts w:ascii="Arial" w:hAnsi="Arial" w:cs="Arial"/>
                <w:sz w:val="24"/>
                <w:szCs w:val="24"/>
              </w:rPr>
              <w:t>P</w:t>
            </w:r>
            <w:r w:rsidR="29914863" w:rsidRPr="3DA80527">
              <w:rPr>
                <w:rFonts w:ascii="Arial" w:hAnsi="Arial" w:cs="Arial"/>
                <w:sz w:val="24"/>
                <w:szCs w:val="24"/>
              </w:rPr>
              <w:t xml:space="preserve">olicing and </w:t>
            </w:r>
            <w:r w:rsidR="11EE8928" w:rsidRPr="3DA80527">
              <w:rPr>
                <w:rFonts w:ascii="Arial" w:hAnsi="Arial" w:cs="Arial"/>
                <w:sz w:val="24"/>
                <w:szCs w:val="24"/>
              </w:rPr>
              <w:t>C</w:t>
            </w:r>
            <w:r w:rsidR="6C1B967A" w:rsidRPr="3DA80527">
              <w:rPr>
                <w:rFonts w:ascii="Arial" w:hAnsi="Arial" w:cs="Arial"/>
                <w:sz w:val="24"/>
                <w:szCs w:val="24"/>
              </w:rPr>
              <w:t>rime (DMPC)</w:t>
            </w:r>
            <w:r w:rsidRPr="3DA80527">
              <w:rPr>
                <w:rFonts w:ascii="Arial" w:hAnsi="Arial" w:cs="Arial"/>
                <w:sz w:val="24"/>
                <w:szCs w:val="24"/>
              </w:rPr>
              <w:t xml:space="preserve"> use th</w:t>
            </w:r>
            <w:r w:rsidR="6508C817" w:rsidRPr="3DA80527">
              <w:rPr>
                <w:rFonts w:ascii="Arial" w:hAnsi="Arial" w:cs="Arial"/>
                <w:sz w:val="24"/>
                <w:szCs w:val="24"/>
              </w:rPr>
              <w:t xml:space="preserve">e </w:t>
            </w:r>
            <w:r w:rsidRPr="3DA80527">
              <w:rPr>
                <w:rFonts w:ascii="Arial" w:hAnsi="Arial" w:cs="Arial"/>
                <w:sz w:val="24"/>
                <w:szCs w:val="24"/>
              </w:rPr>
              <w:t xml:space="preserve">report to scrutinise Force performance in respect </w:t>
            </w:r>
            <w:r w:rsidR="5DA2A58E" w:rsidRPr="3DA80527">
              <w:rPr>
                <w:rFonts w:ascii="Arial" w:hAnsi="Arial" w:cs="Arial"/>
                <w:sz w:val="24"/>
                <w:szCs w:val="24"/>
              </w:rPr>
              <w:t xml:space="preserve">of </w:t>
            </w:r>
            <w:r w:rsidR="00DD06A5" w:rsidRPr="3DA80527">
              <w:rPr>
                <w:rFonts w:ascii="Arial" w:eastAsia="Times New Roman" w:hAnsi="Arial" w:cs="Arial"/>
                <w:sz w:val="24"/>
                <w:szCs w:val="24"/>
                <w:lang w:eastAsia="en-GB"/>
              </w:rPr>
              <w:t>Child Safeguarding</w:t>
            </w:r>
            <w:r w:rsidR="7756FA06" w:rsidRPr="3DA80527">
              <w:rPr>
                <w:rFonts w:ascii="Arial" w:hAnsi="Arial" w:cs="Arial"/>
                <w:sz w:val="24"/>
                <w:szCs w:val="24"/>
              </w:rPr>
              <w:t>.</w:t>
            </w:r>
          </w:p>
          <w:p w14:paraId="697F33E6" w14:textId="13E6B04B" w:rsidR="001F7B20" w:rsidRPr="00C315CE" w:rsidRDefault="001F7B20" w:rsidP="00C315CE">
            <w:pPr>
              <w:pStyle w:val="ListParagraph"/>
              <w:ind w:left="360"/>
              <w:rPr>
                <w:rFonts w:ascii="Arial" w:hAnsi="Arial" w:cs="Arial"/>
                <w:b/>
                <w:sz w:val="24"/>
                <w:szCs w:val="24"/>
              </w:rPr>
            </w:pPr>
          </w:p>
        </w:tc>
      </w:tr>
      <w:tr w:rsidR="008F430B" w:rsidRPr="006359CA" w14:paraId="5B5FAE5E" w14:textId="77777777" w:rsidTr="3DA80527">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EA911B4" w14:textId="5243C801" w:rsidR="008F430B" w:rsidRPr="00C315CE" w:rsidRDefault="144F9860" w:rsidP="43D1465C">
            <w:pPr>
              <w:rPr>
                <w:rFonts w:ascii="Arial" w:hAnsi="Arial" w:cs="Arial"/>
                <w:b/>
                <w:bCs/>
                <w:color w:val="002060"/>
                <w:sz w:val="24"/>
                <w:szCs w:val="24"/>
              </w:rPr>
            </w:pPr>
            <w:r w:rsidRPr="43D1465C">
              <w:rPr>
                <w:rFonts w:ascii="Arial" w:hAnsi="Arial" w:cs="Arial"/>
                <w:b/>
                <w:bCs/>
                <w:color w:val="002060"/>
                <w:sz w:val="24"/>
                <w:szCs w:val="24"/>
              </w:rPr>
              <w:t>POLICE AND</w:t>
            </w:r>
            <w:r w:rsidR="239A33ED" w:rsidRPr="43D1465C">
              <w:rPr>
                <w:rFonts w:ascii="Arial" w:hAnsi="Arial" w:cs="Arial"/>
                <w:b/>
                <w:bCs/>
                <w:color w:val="002060"/>
                <w:sz w:val="24"/>
                <w:szCs w:val="24"/>
              </w:rPr>
              <w:t xml:space="preserve"> </w:t>
            </w:r>
            <w:r w:rsidRPr="43D1465C">
              <w:rPr>
                <w:rFonts w:ascii="Arial" w:hAnsi="Arial" w:cs="Arial"/>
                <w:b/>
                <w:bCs/>
                <w:color w:val="002060"/>
                <w:sz w:val="24"/>
                <w:szCs w:val="24"/>
              </w:rPr>
              <w:t>CRIME PLAN</w:t>
            </w:r>
            <w:r w:rsidR="63A5D4D4" w:rsidRPr="43D1465C">
              <w:rPr>
                <w:rFonts w:ascii="Arial" w:hAnsi="Arial" w:cs="Arial"/>
                <w:b/>
                <w:bCs/>
                <w:color w:val="002060"/>
                <w:sz w:val="24"/>
                <w:szCs w:val="24"/>
              </w:rPr>
              <w:t xml:space="preserve"> </w:t>
            </w:r>
            <w:r w:rsidR="06B16453" w:rsidRPr="43D1465C">
              <w:rPr>
                <w:rFonts w:ascii="Arial" w:hAnsi="Arial" w:cs="Arial"/>
                <w:b/>
                <w:bCs/>
                <w:color w:val="002060"/>
                <w:sz w:val="24"/>
                <w:szCs w:val="24"/>
              </w:rPr>
              <w:t>21-24</w:t>
            </w:r>
          </w:p>
          <w:p w14:paraId="762D6E05" w14:textId="77777777" w:rsidR="00CF22C2" w:rsidRPr="00205891" w:rsidRDefault="00CF22C2" w:rsidP="00205891">
            <w:pPr>
              <w:rPr>
                <w:rFonts w:ascii="Arial" w:hAnsi="Arial" w:cs="Arial"/>
                <w:sz w:val="24"/>
                <w:szCs w:val="24"/>
                <w:lang w:val="en-US"/>
              </w:rPr>
            </w:pPr>
          </w:p>
          <w:p w14:paraId="2BFCE872" w14:textId="469E8E0C" w:rsidR="00C22B03" w:rsidRPr="00C22B03" w:rsidRDefault="00D03951" w:rsidP="00C22B03">
            <w:pPr>
              <w:pStyle w:val="ListParagraph"/>
              <w:numPr>
                <w:ilvl w:val="0"/>
                <w:numId w:val="1"/>
              </w:numPr>
              <w:rPr>
                <w:rStyle w:val="Hyperlink"/>
                <w:rFonts w:ascii="Arial" w:hAnsi="Arial" w:cs="Arial"/>
                <w:color w:val="auto"/>
                <w:sz w:val="28"/>
                <w:szCs w:val="28"/>
                <w:u w:val="none"/>
                <w:lang w:val="en-US"/>
              </w:rPr>
            </w:pPr>
            <w:r w:rsidRPr="008C2301">
              <w:rPr>
                <w:rStyle w:val="normaltextrun"/>
                <w:rFonts w:ascii="Arial" w:hAnsi="Arial" w:cs="Arial"/>
                <w:color w:val="000000"/>
                <w:sz w:val="24"/>
                <w:szCs w:val="24"/>
                <w:shd w:val="clear" w:color="auto" w:fill="FFFFFF"/>
              </w:rPr>
              <w:t>The Police and Crime Plan was developed after extensive public and partner consultation culminating in the creation of ‘The Voice of West Yorkshire’</w:t>
            </w:r>
            <w:r w:rsidR="00611608">
              <w:rPr>
                <w:rStyle w:val="normaltextrun"/>
                <w:rFonts w:ascii="Arial" w:hAnsi="Arial" w:cs="Arial"/>
                <w:color w:val="000000"/>
                <w:sz w:val="24"/>
                <w:szCs w:val="24"/>
                <w:shd w:val="clear" w:color="auto" w:fill="FFFFFF"/>
              </w:rPr>
              <w:t xml:space="preserve"> report</w:t>
            </w:r>
            <w:r w:rsidRPr="008C2301">
              <w:rPr>
                <w:rStyle w:val="normaltextrun"/>
                <w:rFonts w:ascii="Arial" w:hAnsi="Arial" w:cs="Arial"/>
                <w:color w:val="000000"/>
                <w:sz w:val="24"/>
                <w:szCs w:val="24"/>
                <w:shd w:val="clear" w:color="auto" w:fill="FFFFFF"/>
              </w:rPr>
              <w:t xml:space="preserve">.  Face to face and online consultation and engagement ran from 1 September 2021- 30 November 2021; The Voice of West Yorkshire is one of two key documents which supports the Police and Crime Plan 2021 -24.  The document includes the notes of key </w:t>
            </w:r>
            <w:r w:rsidRPr="003003A4">
              <w:rPr>
                <w:rStyle w:val="normaltextrun"/>
                <w:rFonts w:ascii="Arial" w:hAnsi="Arial" w:cs="Arial"/>
                <w:color w:val="000000"/>
                <w:sz w:val="24"/>
                <w:szCs w:val="24"/>
                <w:shd w:val="clear" w:color="auto" w:fill="FFFFFF"/>
              </w:rPr>
              <w:t xml:space="preserve">events </w:t>
            </w:r>
            <w:r w:rsidR="003003A4" w:rsidRPr="003003A4">
              <w:rPr>
                <w:rStyle w:val="normaltextrun"/>
                <w:rFonts w:ascii="Arial" w:hAnsi="Arial" w:cs="Arial"/>
                <w:color w:val="000000"/>
                <w:sz w:val="24"/>
                <w:szCs w:val="24"/>
                <w:shd w:val="clear" w:color="auto" w:fill="FFFFFF"/>
              </w:rPr>
              <w:t xml:space="preserve">and </w:t>
            </w:r>
            <w:r w:rsidR="005A02C9" w:rsidRPr="003003A4">
              <w:rPr>
                <w:rStyle w:val="normaltextrun"/>
                <w:rFonts w:ascii="Arial" w:hAnsi="Arial" w:cs="Arial"/>
                <w:color w:val="000000"/>
                <w:sz w:val="24"/>
                <w:szCs w:val="24"/>
                <w:shd w:val="clear" w:color="auto" w:fill="FFFFFF"/>
              </w:rPr>
              <w:t>can</w:t>
            </w:r>
            <w:r w:rsidR="005A02C9">
              <w:rPr>
                <w:rStyle w:val="normaltextrun"/>
                <w:rFonts w:ascii="Arial" w:hAnsi="Arial" w:cs="Arial"/>
                <w:color w:val="000000"/>
                <w:sz w:val="24"/>
                <w:szCs w:val="24"/>
                <w:shd w:val="clear" w:color="auto" w:fill="FFFFFF"/>
              </w:rPr>
              <w:t xml:space="preserve"> be found here: </w:t>
            </w:r>
            <w:hyperlink r:id="rId11" w:history="1">
              <w:r w:rsidR="005A02C9" w:rsidRPr="005A02C9">
                <w:rPr>
                  <w:rStyle w:val="Hyperlink"/>
                  <w:rFonts w:ascii="Arial" w:hAnsi="Arial" w:cs="Arial"/>
                  <w:sz w:val="24"/>
                  <w:szCs w:val="24"/>
                </w:rPr>
                <w:t>police-and-crime-plan-voice-of-west-yorkshire-public-consultation.pdf (westyorks-ca.gov.uk)</w:t>
              </w:r>
            </w:hyperlink>
            <w:r w:rsidR="00C22B03">
              <w:rPr>
                <w:rStyle w:val="Hyperlink"/>
                <w:rFonts w:ascii="Arial" w:hAnsi="Arial" w:cs="Arial"/>
                <w:sz w:val="24"/>
                <w:szCs w:val="24"/>
              </w:rPr>
              <w:t>.</w:t>
            </w:r>
          </w:p>
          <w:p w14:paraId="7535D838" w14:textId="77777777" w:rsidR="00C22B03" w:rsidRPr="00C22B03" w:rsidRDefault="00C22B03" w:rsidP="00C22B03">
            <w:pPr>
              <w:pStyle w:val="ListParagraph"/>
              <w:ind w:left="360"/>
              <w:rPr>
                <w:rStyle w:val="Hyperlink"/>
                <w:rFonts w:ascii="Arial" w:hAnsi="Arial" w:cs="Arial"/>
                <w:color w:val="auto"/>
                <w:sz w:val="28"/>
                <w:szCs w:val="28"/>
                <w:u w:val="none"/>
                <w:lang w:val="en-US"/>
              </w:rPr>
            </w:pPr>
          </w:p>
          <w:p w14:paraId="5D4B038A" w14:textId="1FE08D7C" w:rsidR="00974409" w:rsidRPr="00611608" w:rsidRDefault="00CB7433" w:rsidP="00974409">
            <w:pPr>
              <w:pStyle w:val="ListParagraph"/>
              <w:numPr>
                <w:ilvl w:val="0"/>
                <w:numId w:val="1"/>
              </w:numPr>
              <w:rPr>
                <w:rFonts w:ascii="Arial" w:hAnsi="Arial" w:cs="Arial"/>
                <w:sz w:val="24"/>
                <w:szCs w:val="24"/>
              </w:rPr>
            </w:pPr>
            <w:r w:rsidRPr="3DA80527">
              <w:rPr>
                <w:rFonts w:ascii="Arial" w:hAnsi="Arial" w:cs="Arial"/>
                <w:sz w:val="24"/>
                <w:szCs w:val="24"/>
              </w:rPr>
              <w:t xml:space="preserve">Safeguarding and protecting those who are most vulnerable is a key theme running throughout the Police and Crime </w:t>
            </w:r>
            <w:proofErr w:type="gramStart"/>
            <w:r w:rsidRPr="3DA80527">
              <w:rPr>
                <w:rFonts w:ascii="Arial" w:hAnsi="Arial" w:cs="Arial"/>
                <w:sz w:val="24"/>
                <w:szCs w:val="24"/>
              </w:rPr>
              <w:t>Plan</w:t>
            </w:r>
            <w:r w:rsidR="00974409" w:rsidRPr="3DA80527">
              <w:rPr>
                <w:rFonts w:ascii="Arial" w:hAnsi="Arial" w:cs="Arial"/>
                <w:sz w:val="24"/>
                <w:szCs w:val="24"/>
              </w:rPr>
              <w:t>, and</w:t>
            </w:r>
            <w:proofErr w:type="gramEnd"/>
            <w:r w:rsidR="00974409" w:rsidRPr="3DA80527">
              <w:rPr>
                <w:rFonts w:ascii="Arial" w:hAnsi="Arial" w:cs="Arial"/>
                <w:sz w:val="24"/>
                <w:szCs w:val="24"/>
              </w:rPr>
              <w:t xml:space="preserve"> is especially relevant to </w:t>
            </w:r>
            <w:r w:rsidR="00974409" w:rsidRPr="3DA80527">
              <w:rPr>
                <w:rFonts w:ascii="Arial" w:hAnsi="Arial" w:cs="Arial"/>
                <w:b/>
                <w:bCs/>
                <w:sz w:val="24"/>
                <w:szCs w:val="24"/>
              </w:rPr>
              <w:t>Priority 2: Keeping People Safe and Building Resilience</w:t>
            </w:r>
            <w:r w:rsidRPr="3DA80527">
              <w:rPr>
                <w:rFonts w:ascii="Arial" w:hAnsi="Arial" w:cs="Arial"/>
                <w:b/>
                <w:bCs/>
                <w:sz w:val="24"/>
                <w:szCs w:val="24"/>
              </w:rPr>
              <w:t>.</w:t>
            </w:r>
            <w:r w:rsidR="00E32A3A" w:rsidRPr="3DA80527">
              <w:rPr>
                <w:rFonts w:ascii="Arial" w:hAnsi="Arial" w:cs="Arial"/>
                <w:sz w:val="24"/>
                <w:szCs w:val="24"/>
              </w:rPr>
              <w:t xml:space="preserve">  Under this strategic priority the Police and Crime </w:t>
            </w:r>
            <w:r w:rsidR="699E77DC" w:rsidRPr="3DA80527">
              <w:rPr>
                <w:rFonts w:ascii="Arial" w:hAnsi="Arial" w:cs="Arial"/>
                <w:sz w:val="24"/>
                <w:szCs w:val="24"/>
              </w:rPr>
              <w:t>P</w:t>
            </w:r>
            <w:r w:rsidR="00E32A3A" w:rsidRPr="3DA80527">
              <w:rPr>
                <w:rFonts w:ascii="Arial" w:hAnsi="Arial" w:cs="Arial"/>
                <w:sz w:val="24"/>
                <w:szCs w:val="24"/>
              </w:rPr>
              <w:t>lan states that the focus is on keeping people safe from (and preventing) harmful behaviour, exploitation</w:t>
            </w:r>
            <w:ins w:id="0" w:author="Microsoft Word" w:date="2024-05-27T23:38:00Z">
              <w:r w:rsidR="00611608" w:rsidRPr="3DA80527">
                <w:rPr>
                  <w:rFonts w:ascii="Arial" w:hAnsi="Arial" w:cs="Arial"/>
                  <w:sz w:val="24"/>
                  <w:szCs w:val="24"/>
                </w:rPr>
                <w:t>,</w:t>
              </w:r>
            </w:ins>
            <w:r w:rsidR="00E32A3A" w:rsidRPr="3DA80527">
              <w:rPr>
                <w:rFonts w:ascii="Arial" w:hAnsi="Arial" w:cs="Arial"/>
                <w:sz w:val="24"/>
                <w:szCs w:val="24"/>
              </w:rPr>
              <w:t xml:space="preserve"> and abuse. </w:t>
            </w:r>
            <w:r w:rsidR="00E32A3A" w:rsidRPr="3DA80527">
              <w:rPr>
                <w:rFonts w:ascii="Arial" w:hAnsi="Arial" w:cs="Arial"/>
              </w:rPr>
              <w:t xml:space="preserve"> </w:t>
            </w:r>
            <w:r w:rsidR="00974409" w:rsidRPr="3DA80527">
              <w:rPr>
                <w:rFonts w:ascii="Arial" w:hAnsi="Arial" w:cs="Arial"/>
                <w:sz w:val="24"/>
                <w:szCs w:val="24"/>
                <w:lang w:val="en-US"/>
              </w:rPr>
              <w:t>Feedback from residents in the ‘Voice of West Yorkshire’ report highlighted people’s strong concerns about the safety of children.</w:t>
            </w:r>
          </w:p>
          <w:p w14:paraId="13A30AE2" w14:textId="77777777" w:rsidR="00213F4B" w:rsidRPr="00213F4B" w:rsidRDefault="00213F4B" w:rsidP="00611608">
            <w:pPr>
              <w:rPr>
                <w:lang w:val="en-US"/>
              </w:rPr>
            </w:pPr>
          </w:p>
          <w:p w14:paraId="3A8595CE" w14:textId="20F681B0" w:rsidR="00974409" w:rsidRDefault="4E6FFC79" w:rsidP="00A051F8">
            <w:pPr>
              <w:pStyle w:val="ListParagraph"/>
              <w:numPr>
                <w:ilvl w:val="0"/>
                <w:numId w:val="1"/>
              </w:numPr>
              <w:rPr>
                <w:rFonts w:ascii="Arial" w:hAnsi="Arial" w:cs="Arial"/>
                <w:sz w:val="24"/>
                <w:szCs w:val="24"/>
                <w:lang w:val="en-US"/>
              </w:rPr>
            </w:pPr>
            <w:r w:rsidRPr="3DA80527">
              <w:rPr>
                <w:rFonts w:ascii="Arial" w:hAnsi="Arial" w:cs="Arial"/>
                <w:sz w:val="24"/>
                <w:szCs w:val="24"/>
                <w:lang w:val="en-US"/>
              </w:rPr>
              <w:t>A person is vulnerable if</w:t>
            </w:r>
            <w:r w:rsidR="4F154284" w:rsidRPr="3DA80527">
              <w:rPr>
                <w:rFonts w:ascii="Arial" w:hAnsi="Arial" w:cs="Arial"/>
                <w:sz w:val="24"/>
                <w:szCs w:val="24"/>
                <w:lang w:val="en-US"/>
              </w:rPr>
              <w:t>,</w:t>
            </w:r>
            <w:r w:rsidRPr="3DA80527">
              <w:rPr>
                <w:rFonts w:ascii="Arial" w:hAnsi="Arial" w:cs="Arial"/>
                <w:sz w:val="24"/>
                <w:szCs w:val="24"/>
                <w:lang w:val="en-US"/>
              </w:rPr>
              <w:t xml:space="preserve"> </w:t>
            </w:r>
            <w:proofErr w:type="gramStart"/>
            <w:r w:rsidRPr="3DA80527">
              <w:rPr>
                <w:rFonts w:ascii="Arial" w:hAnsi="Arial" w:cs="Arial"/>
                <w:sz w:val="24"/>
                <w:szCs w:val="24"/>
                <w:lang w:val="en-US"/>
              </w:rPr>
              <w:t>as a result of</w:t>
            </w:r>
            <w:proofErr w:type="gramEnd"/>
            <w:r w:rsidRPr="3DA80527">
              <w:rPr>
                <w:rFonts w:ascii="Arial" w:hAnsi="Arial" w:cs="Arial"/>
                <w:sz w:val="24"/>
                <w:szCs w:val="24"/>
                <w:lang w:val="en-US"/>
              </w:rPr>
              <w:t xml:space="preserve"> their situation or circumstances, they are unable to take care </w:t>
            </w:r>
            <w:r w:rsidR="54AFCD2E" w:rsidRPr="3DA80527">
              <w:rPr>
                <w:rFonts w:ascii="Arial" w:hAnsi="Arial" w:cs="Arial"/>
                <w:sz w:val="24"/>
                <w:szCs w:val="24"/>
                <w:lang w:val="en-US"/>
              </w:rPr>
              <w:t>of</w:t>
            </w:r>
            <w:r w:rsidR="00611608" w:rsidRPr="3DA80527">
              <w:rPr>
                <w:rFonts w:ascii="Arial" w:hAnsi="Arial" w:cs="Arial"/>
                <w:sz w:val="24"/>
                <w:szCs w:val="24"/>
                <w:lang w:val="en-US"/>
              </w:rPr>
              <w:t>,</w:t>
            </w:r>
            <w:r w:rsidR="54AFCD2E" w:rsidRPr="3DA80527">
              <w:rPr>
                <w:rFonts w:ascii="Arial" w:hAnsi="Arial" w:cs="Arial"/>
                <w:sz w:val="24"/>
                <w:szCs w:val="24"/>
                <w:lang w:val="en-US"/>
              </w:rPr>
              <w:t xml:space="preserve"> </w:t>
            </w:r>
            <w:r w:rsidRPr="3DA80527">
              <w:rPr>
                <w:rFonts w:ascii="Arial" w:hAnsi="Arial" w:cs="Arial"/>
                <w:sz w:val="24"/>
                <w:szCs w:val="24"/>
                <w:lang w:val="en-US"/>
              </w:rPr>
              <w:t>or protect themselves or others, from harm or exploitation or other adverse impact</w:t>
            </w:r>
            <w:r w:rsidR="00974409" w:rsidRPr="3DA80527">
              <w:rPr>
                <w:rFonts w:ascii="Arial" w:hAnsi="Arial" w:cs="Arial"/>
                <w:sz w:val="24"/>
                <w:szCs w:val="24"/>
                <w:lang w:val="en-US"/>
              </w:rPr>
              <w:t>s</w:t>
            </w:r>
            <w:r w:rsidRPr="3DA80527">
              <w:rPr>
                <w:rFonts w:ascii="Arial" w:hAnsi="Arial" w:cs="Arial"/>
                <w:sz w:val="24"/>
                <w:szCs w:val="24"/>
                <w:lang w:val="en-US"/>
              </w:rPr>
              <w:t xml:space="preserve"> on their quality of life. Vulnerability can be linked to </w:t>
            </w:r>
            <w:r w:rsidR="00611608" w:rsidRPr="3DA80527">
              <w:rPr>
                <w:rFonts w:ascii="Arial" w:hAnsi="Arial" w:cs="Arial"/>
                <w:sz w:val="24"/>
                <w:szCs w:val="24"/>
                <w:lang w:val="en-US"/>
              </w:rPr>
              <w:t xml:space="preserve">many factors, such as </w:t>
            </w:r>
            <w:r w:rsidRPr="3DA80527">
              <w:rPr>
                <w:rFonts w:ascii="Arial" w:hAnsi="Arial" w:cs="Arial"/>
                <w:sz w:val="24"/>
                <w:szCs w:val="24"/>
                <w:lang w:val="en-US"/>
              </w:rPr>
              <w:t xml:space="preserve">mental health, substance misuse, </w:t>
            </w:r>
            <w:r w:rsidR="00974409" w:rsidRPr="3DA80527">
              <w:rPr>
                <w:rFonts w:ascii="Arial" w:hAnsi="Arial" w:cs="Arial"/>
                <w:sz w:val="24"/>
                <w:szCs w:val="24"/>
                <w:lang w:val="en-US"/>
              </w:rPr>
              <w:t xml:space="preserve">disability, or </w:t>
            </w:r>
            <w:r w:rsidRPr="3DA80527">
              <w:rPr>
                <w:rFonts w:ascii="Arial" w:hAnsi="Arial" w:cs="Arial"/>
                <w:sz w:val="24"/>
                <w:szCs w:val="24"/>
                <w:lang w:val="en-US"/>
              </w:rPr>
              <w:t xml:space="preserve">age. </w:t>
            </w:r>
            <w:r w:rsidR="25444CCE" w:rsidRPr="3DA80527">
              <w:rPr>
                <w:rFonts w:ascii="Arial" w:hAnsi="Arial" w:cs="Arial"/>
                <w:sz w:val="24"/>
                <w:szCs w:val="24"/>
                <w:lang w:val="en-US"/>
              </w:rPr>
              <w:t>T</w:t>
            </w:r>
            <w:r w:rsidRPr="3DA80527">
              <w:rPr>
                <w:rFonts w:ascii="Arial" w:hAnsi="Arial" w:cs="Arial"/>
                <w:sz w:val="24"/>
                <w:szCs w:val="24"/>
                <w:lang w:val="en-US"/>
              </w:rPr>
              <w:t>his means that individual</w:t>
            </w:r>
            <w:r w:rsidR="00611608" w:rsidRPr="3DA80527">
              <w:rPr>
                <w:rFonts w:ascii="Arial" w:hAnsi="Arial" w:cs="Arial"/>
                <w:sz w:val="24"/>
                <w:szCs w:val="24"/>
                <w:lang w:val="en-US"/>
              </w:rPr>
              <w:t>s</w:t>
            </w:r>
            <w:r w:rsidRPr="3DA80527">
              <w:rPr>
                <w:rFonts w:ascii="Arial" w:hAnsi="Arial" w:cs="Arial"/>
                <w:sz w:val="24"/>
                <w:szCs w:val="24"/>
                <w:lang w:val="en-US"/>
              </w:rPr>
              <w:t xml:space="preserve"> must be supported in a way which </w:t>
            </w:r>
            <w:proofErr w:type="spellStart"/>
            <w:r w:rsidRPr="3DA80527">
              <w:rPr>
                <w:rFonts w:ascii="Arial" w:hAnsi="Arial" w:cs="Arial"/>
                <w:sz w:val="24"/>
                <w:szCs w:val="24"/>
                <w:lang w:val="en-US"/>
              </w:rPr>
              <w:t>recognises</w:t>
            </w:r>
            <w:proofErr w:type="spellEnd"/>
            <w:r w:rsidRPr="3DA80527">
              <w:rPr>
                <w:rFonts w:ascii="Arial" w:hAnsi="Arial" w:cs="Arial"/>
                <w:sz w:val="24"/>
                <w:szCs w:val="24"/>
                <w:lang w:val="en-US"/>
              </w:rPr>
              <w:t xml:space="preserve"> their </w:t>
            </w:r>
            <w:r w:rsidR="00611608" w:rsidRPr="3DA80527">
              <w:rPr>
                <w:rFonts w:ascii="Arial" w:hAnsi="Arial" w:cs="Arial"/>
                <w:sz w:val="24"/>
                <w:szCs w:val="24"/>
                <w:lang w:val="en-US"/>
              </w:rPr>
              <w:t xml:space="preserve">specific </w:t>
            </w:r>
            <w:r w:rsidRPr="3DA80527">
              <w:rPr>
                <w:rFonts w:ascii="Arial" w:hAnsi="Arial" w:cs="Arial"/>
                <w:sz w:val="24"/>
                <w:szCs w:val="24"/>
                <w:lang w:val="en-US"/>
              </w:rPr>
              <w:t xml:space="preserve">personal circumstances. </w:t>
            </w:r>
          </w:p>
          <w:p w14:paraId="4088C48C" w14:textId="77777777" w:rsidR="003F69FA" w:rsidRPr="00611608" w:rsidRDefault="003F69FA" w:rsidP="00611608">
            <w:pPr>
              <w:rPr>
                <w:rFonts w:ascii="Arial" w:hAnsi="Arial" w:cs="Arial"/>
                <w:sz w:val="24"/>
                <w:szCs w:val="24"/>
                <w:lang w:val="en-US"/>
              </w:rPr>
            </w:pPr>
          </w:p>
          <w:p w14:paraId="404C0C83" w14:textId="4738B11F" w:rsidR="003F69FA" w:rsidRPr="00E856C9" w:rsidRDefault="00303D20" w:rsidP="00E32A3A">
            <w:pPr>
              <w:pStyle w:val="ListParagraph"/>
              <w:numPr>
                <w:ilvl w:val="0"/>
                <w:numId w:val="1"/>
              </w:numPr>
              <w:rPr>
                <w:rFonts w:ascii="Arial" w:hAnsi="Arial" w:cs="Arial"/>
                <w:sz w:val="24"/>
                <w:szCs w:val="24"/>
                <w:lang w:val="en-US"/>
              </w:rPr>
            </w:pPr>
            <w:r w:rsidRPr="3DA80527">
              <w:rPr>
                <w:rFonts w:ascii="Arial" w:hAnsi="Arial" w:cs="Arial"/>
                <w:sz w:val="24"/>
                <w:szCs w:val="24"/>
                <w:lang w:val="en-US"/>
              </w:rPr>
              <w:t>The Mayor/DMPC now review</w:t>
            </w:r>
            <w:r w:rsidR="00611608" w:rsidRPr="3DA80527">
              <w:rPr>
                <w:rFonts w:ascii="Arial" w:hAnsi="Arial" w:cs="Arial"/>
                <w:sz w:val="24"/>
                <w:szCs w:val="24"/>
                <w:lang w:val="en-US"/>
              </w:rPr>
              <w:t>s</w:t>
            </w:r>
            <w:r w:rsidRPr="3DA80527">
              <w:rPr>
                <w:rFonts w:ascii="Arial" w:hAnsi="Arial" w:cs="Arial"/>
                <w:sz w:val="24"/>
                <w:szCs w:val="24"/>
                <w:lang w:val="en-US"/>
              </w:rPr>
              <w:t xml:space="preserve"> Safeguarding </w:t>
            </w:r>
            <w:r w:rsidR="002922AE" w:rsidRPr="3DA80527">
              <w:rPr>
                <w:rFonts w:ascii="Arial" w:hAnsi="Arial" w:cs="Arial"/>
                <w:sz w:val="24"/>
                <w:szCs w:val="24"/>
                <w:lang w:val="en-US"/>
              </w:rPr>
              <w:t xml:space="preserve">through </w:t>
            </w:r>
            <w:r w:rsidR="785FE299" w:rsidRPr="3DA80527">
              <w:rPr>
                <w:rFonts w:ascii="Arial" w:hAnsi="Arial" w:cs="Arial"/>
                <w:sz w:val="24"/>
                <w:szCs w:val="24"/>
                <w:lang w:val="en-US"/>
              </w:rPr>
              <w:t xml:space="preserve">the </w:t>
            </w:r>
            <w:r w:rsidR="002922AE" w:rsidRPr="3DA80527">
              <w:rPr>
                <w:rFonts w:ascii="Arial" w:hAnsi="Arial" w:cs="Arial"/>
                <w:sz w:val="24"/>
                <w:szCs w:val="24"/>
                <w:lang w:val="en-US"/>
              </w:rPr>
              <w:t>C</w:t>
            </w:r>
            <w:r w:rsidR="1FFAB7BC" w:rsidRPr="3DA80527">
              <w:rPr>
                <w:rFonts w:ascii="Arial" w:hAnsi="Arial" w:cs="Arial"/>
                <w:sz w:val="24"/>
                <w:szCs w:val="24"/>
                <w:lang w:val="en-US"/>
              </w:rPr>
              <w:t xml:space="preserve">ommunity </w:t>
            </w:r>
            <w:r w:rsidR="002922AE" w:rsidRPr="3DA80527">
              <w:rPr>
                <w:rFonts w:ascii="Arial" w:hAnsi="Arial" w:cs="Arial"/>
                <w:sz w:val="24"/>
                <w:szCs w:val="24"/>
                <w:lang w:val="en-US"/>
              </w:rPr>
              <w:t>O</w:t>
            </w:r>
            <w:r w:rsidR="5BCD5A67" w:rsidRPr="3DA80527">
              <w:rPr>
                <w:rFonts w:ascii="Arial" w:hAnsi="Arial" w:cs="Arial"/>
                <w:sz w:val="24"/>
                <w:szCs w:val="24"/>
                <w:lang w:val="en-US"/>
              </w:rPr>
              <w:t xml:space="preserve">utcomes </w:t>
            </w:r>
            <w:r w:rsidR="002922AE" w:rsidRPr="3DA80527">
              <w:rPr>
                <w:rFonts w:ascii="Arial" w:hAnsi="Arial" w:cs="Arial"/>
                <w:sz w:val="24"/>
                <w:szCs w:val="24"/>
                <w:lang w:val="en-US"/>
              </w:rPr>
              <w:t>M</w:t>
            </w:r>
            <w:r w:rsidR="0988E9D9" w:rsidRPr="3DA80527">
              <w:rPr>
                <w:rFonts w:ascii="Arial" w:hAnsi="Arial" w:cs="Arial"/>
                <w:sz w:val="24"/>
                <w:szCs w:val="24"/>
                <w:lang w:val="en-US"/>
              </w:rPr>
              <w:t>eeting (COM)</w:t>
            </w:r>
            <w:r w:rsidR="002922AE" w:rsidRPr="3DA80527">
              <w:rPr>
                <w:rFonts w:ascii="Arial" w:hAnsi="Arial" w:cs="Arial"/>
                <w:sz w:val="24"/>
                <w:szCs w:val="24"/>
                <w:lang w:val="en-US"/>
              </w:rPr>
              <w:t xml:space="preserve"> </w:t>
            </w:r>
            <w:r w:rsidR="00611608" w:rsidRPr="3DA80527">
              <w:rPr>
                <w:rFonts w:ascii="Arial" w:hAnsi="Arial" w:cs="Arial"/>
                <w:sz w:val="24"/>
                <w:szCs w:val="24"/>
                <w:lang w:val="en-US"/>
              </w:rPr>
              <w:t>through</w:t>
            </w:r>
            <w:r w:rsidR="002922AE" w:rsidRPr="3DA80527">
              <w:rPr>
                <w:rFonts w:ascii="Arial" w:hAnsi="Arial" w:cs="Arial"/>
                <w:sz w:val="24"/>
                <w:szCs w:val="24"/>
                <w:lang w:val="en-US"/>
              </w:rPr>
              <w:t xml:space="preserve"> </w:t>
            </w:r>
            <w:r w:rsidR="00E9458D" w:rsidRPr="3DA80527">
              <w:rPr>
                <w:rFonts w:ascii="Arial" w:hAnsi="Arial" w:cs="Arial"/>
                <w:sz w:val="24"/>
                <w:szCs w:val="24"/>
                <w:lang w:val="en-US"/>
              </w:rPr>
              <w:t xml:space="preserve">two separate </w:t>
            </w:r>
            <w:proofErr w:type="gramStart"/>
            <w:r w:rsidR="00E9458D" w:rsidRPr="3DA80527">
              <w:rPr>
                <w:rFonts w:ascii="Arial" w:hAnsi="Arial" w:cs="Arial"/>
                <w:sz w:val="24"/>
                <w:szCs w:val="24"/>
                <w:lang w:val="en-US"/>
              </w:rPr>
              <w:t>reports</w:t>
            </w:r>
            <w:r w:rsidR="2811CCC1" w:rsidRPr="3DA80527">
              <w:rPr>
                <w:rFonts w:ascii="Arial" w:hAnsi="Arial" w:cs="Arial"/>
                <w:sz w:val="24"/>
                <w:szCs w:val="24"/>
                <w:lang w:val="en-US"/>
              </w:rPr>
              <w:t>;</w:t>
            </w:r>
            <w:proofErr w:type="gramEnd"/>
            <w:r w:rsidR="00E9458D" w:rsidRPr="3DA80527">
              <w:rPr>
                <w:rFonts w:ascii="Arial" w:hAnsi="Arial" w:cs="Arial"/>
                <w:sz w:val="24"/>
                <w:szCs w:val="24"/>
                <w:lang w:val="en-US"/>
              </w:rPr>
              <w:t xml:space="preserve"> one with a Child Focus and the other with an </w:t>
            </w:r>
            <w:r w:rsidR="00E856C9" w:rsidRPr="3DA80527">
              <w:rPr>
                <w:rFonts w:ascii="Arial" w:hAnsi="Arial" w:cs="Arial"/>
                <w:sz w:val="24"/>
                <w:szCs w:val="24"/>
                <w:lang w:val="en-US"/>
              </w:rPr>
              <w:t xml:space="preserve">Adult </w:t>
            </w:r>
            <w:r w:rsidR="58861B9D" w:rsidRPr="3DA80527">
              <w:rPr>
                <w:rFonts w:ascii="Arial" w:hAnsi="Arial" w:cs="Arial"/>
                <w:sz w:val="24"/>
                <w:szCs w:val="24"/>
                <w:lang w:val="en-US"/>
              </w:rPr>
              <w:t>F</w:t>
            </w:r>
            <w:r w:rsidR="00E856C9" w:rsidRPr="3DA80527">
              <w:rPr>
                <w:rFonts w:ascii="Arial" w:hAnsi="Arial" w:cs="Arial"/>
                <w:sz w:val="24"/>
                <w:szCs w:val="24"/>
                <w:lang w:val="en-US"/>
              </w:rPr>
              <w:t>ocus.</w:t>
            </w:r>
          </w:p>
          <w:p w14:paraId="3CA2B148" w14:textId="7B3B5711" w:rsidR="00773F82" w:rsidRDefault="00773F82" w:rsidP="394D4BAC">
            <w:pPr>
              <w:rPr>
                <w:rFonts w:ascii="Arial" w:hAnsi="Arial" w:cs="Arial"/>
                <w:sz w:val="24"/>
                <w:szCs w:val="24"/>
                <w:lang w:val="en-US"/>
              </w:rPr>
            </w:pPr>
          </w:p>
          <w:p w14:paraId="5B15ED93" w14:textId="51E4AD15" w:rsidR="00E32A3A" w:rsidRPr="00773F82" w:rsidRDefault="5ADA650D" w:rsidP="00773F82">
            <w:pPr>
              <w:pStyle w:val="ListParagraph"/>
              <w:numPr>
                <w:ilvl w:val="0"/>
                <w:numId w:val="1"/>
              </w:numPr>
              <w:rPr>
                <w:rFonts w:ascii="Arial" w:hAnsi="Arial" w:cs="Arial"/>
                <w:sz w:val="24"/>
                <w:szCs w:val="24"/>
                <w:lang w:val="en-US"/>
              </w:rPr>
            </w:pPr>
            <w:r w:rsidRPr="4C064138">
              <w:rPr>
                <w:rFonts w:ascii="Arial" w:hAnsi="Arial" w:cs="Arial"/>
                <w:sz w:val="24"/>
                <w:szCs w:val="24"/>
              </w:rPr>
              <w:t>In respect of the safety of women and girls</w:t>
            </w:r>
            <w:r w:rsidR="00611608">
              <w:rPr>
                <w:rFonts w:ascii="Arial" w:hAnsi="Arial" w:cs="Arial"/>
                <w:sz w:val="24"/>
                <w:szCs w:val="24"/>
              </w:rPr>
              <w:t>,</w:t>
            </w:r>
            <w:r w:rsidRPr="4C064138">
              <w:rPr>
                <w:rFonts w:ascii="Arial" w:hAnsi="Arial" w:cs="Arial"/>
                <w:sz w:val="24"/>
                <w:szCs w:val="24"/>
              </w:rPr>
              <w:t xml:space="preserve"> the</w:t>
            </w:r>
            <w:r w:rsidR="002922AE">
              <w:rPr>
                <w:rFonts w:ascii="Arial" w:hAnsi="Arial" w:cs="Arial"/>
                <w:sz w:val="24"/>
                <w:szCs w:val="24"/>
              </w:rPr>
              <w:t xml:space="preserve"> Keeping People Safe</w:t>
            </w:r>
            <w:r w:rsidRPr="4C064138">
              <w:rPr>
                <w:rFonts w:ascii="Arial" w:hAnsi="Arial" w:cs="Arial"/>
                <w:sz w:val="24"/>
                <w:szCs w:val="24"/>
              </w:rPr>
              <w:t xml:space="preserve"> priority also highlights </w:t>
            </w:r>
            <w:r w:rsidR="44CEE3CD" w:rsidRPr="4C064138">
              <w:rPr>
                <w:rFonts w:ascii="Arial" w:hAnsi="Arial" w:cs="Arial"/>
                <w:sz w:val="24"/>
                <w:szCs w:val="24"/>
              </w:rPr>
              <w:t xml:space="preserve">that </w:t>
            </w:r>
            <w:r w:rsidRPr="4C064138">
              <w:rPr>
                <w:rFonts w:ascii="Arial" w:hAnsi="Arial" w:cs="Arial"/>
                <w:sz w:val="24"/>
                <w:szCs w:val="24"/>
              </w:rPr>
              <w:t xml:space="preserve">the </w:t>
            </w:r>
            <w:proofErr w:type="gramStart"/>
            <w:r w:rsidRPr="4C064138">
              <w:rPr>
                <w:rFonts w:ascii="Arial" w:hAnsi="Arial" w:cs="Arial"/>
                <w:sz w:val="24"/>
                <w:szCs w:val="24"/>
              </w:rPr>
              <w:t>Mayor</w:t>
            </w:r>
            <w:proofErr w:type="gramEnd"/>
            <w:r w:rsidRPr="4C064138">
              <w:rPr>
                <w:rFonts w:ascii="Arial" w:hAnsi="Arial" w:cs="Arial"/>
                <w:sz w:val="24"/>
                <w:szCs w:val="24"/>
              </w:rPr>
              <w:t xml:space="preserve"> will work in partnership to reduce crimes that disproportionately affect women and girls</w:t>
            </w:r>
            <w:r w:rsidR="002922AE">
              <w:rPr>
                <w:rFonts w:ascii="Arial" w:hAnsi="Arial" w:cs="Arial"/>
                <w:sz w:val="24"/>
                <w:szCs w:val="24"/>
              </w:rPr>
              <w:t>,</w:t>
            </w:r>
            <w:r w:rsidRPr="4C064138">
              <w:rPr>
                <w:rFonts w:ascii="Arial" w:hAnsi="Arial" w:cs="Arial"/>
                <w:sz w:val="24"/>
                <w:szCs w:val="24"/>
              </w:rPr>
              <w:t xml:space="preserve"> and understand the extent of child </w:t>
            </w:r>
            <w:r w:rsidRPr="4C064138">
              <w:rPr>
                <w:rFonts w:ascii="Arial" w:hAnsi="Arial" w:cs="Arial"/>
                <w:sz w:val="24"/>
                <w:szCs w:val="24"/>
              </w:rPr>
              <w:lastRenderedPageBreak/>
              <w:t xml:space="preserve">sexual offences and domestic abuse. We will do this by ensuring that more </w:t>
            </w:r>
            <w:r w:rsidR="7DA9AA85" w:rsidRPr="4C064138">
              <w:rPr>
                <w:rFonts w:ascii="Arial" w:hAnsi="Arial" w:cs="Arial"/>
                <w:sz w:val="24"/>
                <w:szCs w:val="24"/>
              </w:rPr>
              <w:t>victims</w:t>
            </w:r>
            <w:r w:rsidRPr="4C064138">
              <w:rPr>
                <w:rFonts w:ascii="Arial" w:hAnsi="Arial" w:cs="Arial"/>
                <w:sz w:val="24"/>
                <w:szCs w:val="24"/>
              </w:rPr>
              <w:t xml:space="preserve"> are accessing support </w:t>
            </w:r>
            <w:r w:rsidR="7EA4D8D2" w:rsidRPr="4C064138">
              <w:rPr>
                <w:rFonts w:ascii="Arial" w:hAnsi="Arial" w:cs="Arial"/>
                <w:sz w:val="24"/>
                <w:szCs w:val="24"/>
              </w:rPr>
              <w:t>services,</w:t>
            </w:r>
            <w:r w:rsidRPr="4C064138">
              <w:rPr>
                <w:rFonts w:ascii="Arial" w:hAnsi="Arial" w:cs="Arial"/>
                <w:sz w:val="24"/>
                <w:szCs w:val="24"/>
              </w:rPr>
              <w:t xml:space="preserve"> and </w:t>
            </w:r>
            <w:r w:rsidR="00611608">
              <w:rPr>
                <w:rFonts w:ascii="Arial" w:hAnsi="Arial" w:cs="Arial"/>
                <w:sz w:val="24"/>
                <w:szCs w:val="24"/>
              </w:rPr>
              <w:t xml:space="preserve">that </w:t>
            </w:r>
            <w:r w:rsidRPr="4C064138">
              <w:rPr>
                <w:rFonts w:ascii="Arial" w:hAnsi="Arial" w:cs="Arial"/>
                <w:sz w:val="24"/>
                <w:szCs w:val="24"/>
              </w:rPr>
              <w:t xml:space="preserve">we are working with partners across organisational boundaries to </w:t>
            </w:r>
            <w:r w:rsidR="002922AE">
              <w:rPr>
                <w:rFonts w:ascii="Arial" w:hAnsi="Arial" w:cs="Arial"/>
                <w:sz w:val="24"/>
                <w:szCs w:val="24"/>
              </w:rPr>
              <w:t xml:space="preserve">help </w:t>
            </w:r>
            <w:r w:rsidRPr="4C064138">
              <w:rPr>
                <w:rFonts w:ascii="Arial" w:hAnsi="Arial" w:cs="Arial"/>
                <w:sz w:val="24"/>
                <w:szCs w:val="24"/>
              </w:rPr>
              <w:t>support vulnerable people</w:t>
            </w:r>
            <w:r w:rsidR="02268D15" w:rsidRPr="4C064138">
              <w:rPr>
                <w:rFonts w:ascii="Arial" w:hAnsi="Arial" w:cs="Arial"/>
                <w:sz w:val="24"/>
                <w:szCs w:val="24"/>
              </w:rPr>
              <w:t>.</w:t>
            </w:r>
          </w:p>
          <w:p w14:paraId="14D21AED" w14:textId="33BF88DD" w:rsidR="00205891" w:rsidRPr="00BA2E4B" w:rsidRDefault="00205891" w:rsidP="00BA2E4B">
            <w:pPr>
              <w:rPr>
                <w:rFonts w:ascii="Arial" w:hAnsi="Arial" w:cs="Arial"/>
                <w:bCs/>
                <w:color w:val="808080" w:themeColor="background1" w:themeShade="80"/>
                <w:sz w:val="24"/>
                <w:szCs w:val="24"/>
              </w:rPr>
            </w:pPr>
          </w:p>
        </w:tc>
      </w:tr>
      <w:tr w:rsidR="001F7B20" w:rsidRPr="006359CA" w14:paraId="157C26EA" w14:textId="77777777" w:rsidTr="3DA80527">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5FC99DC" w14:textId="0CE4448C" w:rsidR="008F430B" w:rsidRPr="00C315CE" w:rsidRDefault="008F430B" w:rsidP="00C315CE">
            <w:pPr>
              <w:rPr>
                <w:rFonts w:ascii="Arial" w:hAnsi="Arial" w:cs="Arial"/>
                <w:b/>
                <w:color w:val="002060"/>
                <w:sz w:val="24"/>
                <w:szCs w:val="24"/>
              </w:rPr>
            </w:pPr>
            <w:r w:rsidRPr="00C315CE">
              <w:rPr>
                <w:rFonts w:ascii="Arial" w:hAnsi="Arial" w:cs="Arial"/>
                <w:b/>
                <w:color w:val="002060"/>
                <w:sz w:val="24"/>
                <w:szCs w:val="24"/>
              </w:rPr>
              <w:lastRenderedPageBreak/>
              <w:t>KEY INFORMATION</w:t>
            </w:r>
          </w:p>
          <w:p w14:paraId="05AFA674" w14:textId="77777777" w:rsidR="009B2D78" w:rsidRPr="00C315CE" w:rsidRDefault="009B2D78" w:rsidP="00C315CE">
            <w:pPr>
              <w:autoSpaceDE w:val="0"/>
              <w:autoSpaceDN w:val="0"/>
              <w:adjustRightInd w:val="0"/>
              <w:rPr>
                <w:rFonts w:ascii="Arial" w:hAnsi="Arial" w:cs="Arial"/>
                <w:color w:val="272627"/>
                <w:sz w:val="24"/>
                <w:szCs w:val="24"/>
              </w:rPr>
            </w:pPr>
          </w:p>
          <w:p w14:paraId="3FEDE888" w14:textId="5918269A" w:rsidR="0037225A" w:rsidRDefault="0037225A" w:rsidP="00C315CE">
            <w:pPr>
              <w:pStyle w:val="ListParagraph"/>
              <w:numPr>
                <w:ilvl w:val="0"/>
                <w:numId w:val="1"/>
              </w:numPr>
              <w:spacing w:line="252" w:lineRule="auto"/>
              <w:rPr>
                <w:rFonts w:ascii="Arial" w:hAnsi="Arial" w:cs="Arial"/>
                <w:sz w:val="24"/>
                <w:szCs w:val="24"/>
              </w:rPr>
            </w:pPr>
            <w:r w:rsidRPr="00C315CE">
              <w:rPr>
                <w:rFonts w:ascii="Arial" w:hAnsi="Arial" w:cs="Arial"/>
                <w:sz w:val="24"/>
                <w:szCs w:val="24"/>
              </w:rPr>
              <w:t xml:space="preserve"> </w:t>
            </w:r>
            <w:r w:rsidR="00225B62" w:rsidRPr="00773F82">
              <w:rPr>
                <w:rFonts w:ascii="Arial" w:hAnsi="Arial" w:cs="Arial"/>
                <w:sz w:val="24"/>
                <w:szCs w:val="24"/>
              </w:rPr>
              <w:t xml:space="preserve">Mayoral/DMPC </w:t>
            </w:r>
            <w:r w:rsidR="009739B0" w:rsidRPr="00773F82">
              <w:rPr>
                <w:rFonts w:ascii="Arial" w:hAnsi="Arial" w:cs="Arial"/>
                <w:sz w:val="24"/>
                <w:szCs w:val="24"/>
              </w:rPr>
              <w:t>Activity to date includes</w:t>
            </w:r>
            <w:r w:rsidR="002B4D41" w:rsidRPr="00773F82">
              <w:rPr>
                <w:rFonts w:ascii="Arial" w:hAnsi="Arial" w:cs="Arial"/>
                <w:sz w:val="24"/>
                <w:szCs w:val="24"/>
              </w:rPr>
              <w:t>:</w:t>
            </w:r>
          </w:p>
          <w:p w14:paraId="62B8A635" w14:textId="77777777" w:rsidR="00E85A74" w:rsidRDefault="00E85A74" w:rsidP="00E85A74">
            <w:pPr>
              <w:pStyle w:val="ListParagraph"/>
              <w:spacing w:line="252" w:lineRule="auto"/>
              <w:ind w:left="360"/>
              <w:rPr>
                <w:rFonts w:ascii="Arial" w:hAnsi="Arial" w:cs="Arial"/>
                <w:sz w:val="24"/>
                <w:szCs w:val="24"/>
              </w:rPr>
            </w:pPr>
          </w:p>
          <w:p w14:paraId="0773BCF3" w14:textId="3A955C3F" w:rsidR="00517DB0" w:rsidRPr="00517DB0" w:rsidRDefault="002922AE" w:rsidP="00611608">
            <w:pPr>
              <w:pStyle w:val="ListParagraph"/>
              <w:numPr>
                <w:ilvl w:val="0"/>
                <w:numId w:val="5"/>
              </w:numPr>
              <w:spacing w:line="252" w:lineRule="auto"/>
              <w:rPr>
                <w:rFonts w:ascii="Arial" w:hAnsi="Arial" w:cs="Arial"/>
                <w:sz w:val="24"/>
                <w:szCs w:val="24"/>
              </w:rPr>
            </w:pPr>
            <w:r w:rsidRPr="3DA80527">
              <w:rPr>
                <w:rFonts w:ascii="Arial" w:hAnsi="Arial" w:cs="Arial"/>
                <w:sz w:val="24"/>
                <w:szCs w:val="24"/>
              </w:rPr>
              <w:t>Child First:</w:t>
            </w:r>
            <w:r w:rsidR="00B915E5" w:rsidRPr="3DA80527">
              <w:rPr>
                <w:rFonts w:ascii="Arial" w:hAnsi="Arial" w:cs="Arial"/>
                <w:sz w:val="24"/>
                <w:szCs w:val="24"/>
              </w:rPr>
              <w:t xml:space="preserve"> </w:t>
            </w:r>
            <w:r w:rsidR="00611608" w:rsidRPr="3DA80527">
              <w:rPr>
                <w:rFonts w:ascii="Arial" w:hAnsi="Arial" w:cs="Arial"/>
                <w:sz w:val="24"/>
                <w:szCs w:val="24"/>
              </w:rPr>
              <w:t>W</w:t>
            </w:r>
            <w:r w:rsidR="00517DB0" w:rsidRPr="3DA80527">
              <w:rPr>
                <w:rFonts w:ascii="Arial" w:hAnsi="Arial" w:cs="Arial"/>
                <w:sz w:val="24"/>
                <w:szCs w:val="24"/>
              </w:rPr>
              <w:t xml:space="preserve">ork by researchers within the Violence Reduction Partnership’s Knowledge Hub has led to </w:t>
            </w:r>
            <w:r w:rsidR="3FEEBB31" w:rsidRPr="3DA80527">
              <w:rPr>
                <w:rFonts w:ascii="Arial" w:hAnsi="Arial" w:cs="Arial"/>
                <w:sz w:val="24"/>
                <w:szCs w:val="24"/>
              </w:rPr>
              <w:t xml:space="preserve">a </w:t>
            </w:r>
            <w:r w:rsidR="00517DB0" w:rsidRPr="3DA80527">
              <w:rPr>
                <w:rFonts w:ascii="Arial" w:hAnsi="Arial" w:cs="Arial"/>
                <w:sz w:val="24"/>
                <w:szCs w:val="24"/>
              </w:rPr>
              <w:t xml:space="preserve">guidance framework </w:t>
            </w:r>
            <w:r w:rsidR="4D228BAD" w:rsidRPr="3DA80527">
              <w:rPr>
                <w:rFonts w:ascii="Arial" w:hAnsi="Arial" w:cs="Arial"/>
                <w:sz w:val="24"/>
                <w:szCs w:val="24"/>
              </w:rPr>
              <w:t xml:space="preserve">being published </w:t>
            </w:r>
            <w:r w:rsidR="00517DB0" w:rsidRPr="3DA80527">
              <w:rPr>
                <w:rFonts w:ascii="Arial" w:hAnsi="Arial" w:cs="Arial"/>
                <w:sz w:val="24"/>
                <w:szCs w:val="24"/>
              </w:rPr>
              <w:t>for professionals who</w:t>
            </w:r>
            <w:r w:rsidR="00517DB0" w:rsidRPr="3DA80527">
              <w:rPr>
                <w:rFonts w:ascii="Arial" w:hAnsi="Arial" w:cs="Arial"/>
                <w:color w:val="000000" w:themeColor="text1"/>
                <w:sz w:val="24"/>
                <w:szCs w:val="24"/>
              </w:rPr>
              <w:t xml:space="preserve"> make decisions that may impact the lives of children in West Yorkshire. The framework was informed by the </w:t>
            </w:r>
            <w:r w:rsidR="00611608" w:rsidRPr="3DA80527">
              <w:rPr>
                <w:rFonts w:ascii="Arial" w:hAnsi="Arial" w:cs="Arial"/>
                <w:color w:val="000000" w:themeColor="text1"/>
                <w:sz w:val="24"/>
                <w:szCs w:val="24"/>
              </w:rPr>
              <w:t>views</w:t>
            </w:r>
            <w:r w:rsidR="00517DB0" w:rsidRPr="3DA80527">
              <w:rPr>
                <w:rFonts w:ascii="Arial" w:hAnsi="Arial" w:cs="Arial"/>
                <w:color w:val="000000" w:themeColor="text1"/>
                <w:sz w:val="24"/>
                <w:szCs w:val="24"/>
              </w:rPr>
              <w:t xml:space="preserve"> of 455 children from all 5 districts in West Yorkshire</w:t>
            </w:r>
            <w:r w:rsidR="00611608" w:rsidRPr="3DA80527">
              <w:rPr>
                <w:rFonts w:ascii="Arial" w:hAnsi="Arial" w:cs="Arial"/>
                <w:color w:val="000000" w:themeColor="text1"/>
                <w:sz w:val="24"/>
                <w:szCs w:val="24"/>
              </w:rPr>
              <w:t xml:space="preserve"> who participated in the research.</w:t>
            </w:r>
          </w:p>
          <w:p w14:paraId="0DAB65DB" w14:textId="77777777" w:rsidR="002922AE" w:rsidRDefault="002922AE" w:rsidP="00E85A74">
            <w:pPr>
              <w:pStyle w:val="ListParagraph"/>
              <w:spacing w:line="252" w:lineRule="auto"/>
              <w:ind w:left="360"/>
              <w:rPr>
                <w:rFonts w:ascii="Arial" w:hAnsi="Arial" w:cs="Arial"/>
                <w:sz w:val="24"/>
                <w:szCs w:val="24"/>
              </w:rPr>
            </w:pPr>
          </w:p>
          <w:p w14:paraId="752BFA7B" w14:textId="0FA23A16" w:rsidR="002922AE" w:rsidRDefault="002922AE" w:rsidP="00611608">
            <w:pPr>
              <w:pStyle w:val="ListParagraph"/>
              <w:numPr>
                <w:ilvl w:val="0"/>
                <w:numId w:val="5"/>
              </w:numPr>
              <w:spacing w:line="252" w:lineRule="auto"/>
              <w:rPr>
                <w:rFonts w:ascii="Arial" w:hAnsi="Arial" w:cs="Arial"/>
                <w:sz w:val="24"/>
                <w:szCs w:val="24"/>
              </w:rPr>
            </w:pPr>
            <w:r w:rsidRPr="3DA80527">
              <w:rPr>
                <w:rFonts w:ascii="Arial" w:hAnsi="Arial" w:cs="Arial"/>
                <w:sz w:val="24"/>
                <w:szCs w:val="24"/>
              </w:rPr>
              <w:t>Publishing the Reducing Vulnerability strategy:</w:t>
            </w:r>
            <w:r w:rsidR="00D26EAD" w:rsidRPr="3DA80527">
              <w:rPr>
                <w:rFonts w:ascii="Arial" w:hAnsi="Arial" w:cs="Arial"/>
                <w:sz w:val="24"/>
                <w:szCs w:val="24"/>
              </w:rPr>
              <w:t xml:space="preserve"> </w:t>
            </w:r>
            <w:r w:rsidR="00611608" w:rsidRPr="3DA80527">
              <w:rPr>
                <w:rFonts w:ascii="Arial" w:hAnsi="Arial" w:cs="Arial"/>
                <w:sz w:val="24"/>
                <w:szCs w:val="24"/>
              </w:rPr>
              <w:t>E</w:t>
            </w:r>
            <w:r w:rsidR="00D26EAD" w:rsidRPr="3DA80527">
              <w:rPr>
                <w:rFonts w:ascii="Arial" w:hAnsi="Arial" w:cs="Arial"/>
                <w:sz w:val="24"/>
                <w:szCs w:val="24"/>
              </w:rPr>
              <w:t>arlier this year, the Polic</w:t>
            </w:r>
            <w:r w:rsidR="066CF3D6" w:rsidRPr="3DA80527">
              <w:rPr>
                <w:rFonts w:ascii="Arial" w:hAnsi="Arial" w:cs="Arial"/>
                <w:sz w:val="24"/>
                <w:szCs w:val="24"/>
              </w:rPr>
              <w:t>e</w:t>
            </w:r>
            <w:r w:rsidR="00D26EAD" w:rsidRPr="3DA80527">
              <w:rPr>
                <w:rFonts w:ascii="Arial" w:hAnsi="Arial" w:cs="Arial"/>
                <w:sz w:val="24"/>
                <w:szCs w:val="24"/>
              </w:rPr>
              <w:t xml:space="preserve"> and Crime </w:t>
            </w:r>
            <w:r w:rsidR="5A2660E7" w:rsidRPr="3DA80527">
              <w:rPr>
                <w:rFonts w:ascii="Arial" w:hAnsi="Arial" w:cs="Arial"/>
                <w:sz w:val="24"/>
                <w:szCs w:val="24"/>
              </w:rPr>
              <w:t>T</w:t>
            </w:r>
            <w:r w:rsidR="00D26EAD" w:rsidRPr="3DA80527">
              <w:rPr>
                <w:rFonts w:ascii="Arial" w:hAnsi="Arial" w:cs="Arial"/>
                <w:sz w:val="24"/>
                <w:szCs w:val="24"/>
              </w:rPr>
              <w:t xml:space="preserve">eam published this strategy, covering child and adult safeguarding themes. The final document can be found at: </w:t>
            </w:r>
            <w:hyperlink r:id="rId12">
              <w:r w:rsidR="00D26EAD" w:rsidRPr="3DA80527">
                <w:rPr>
                  <w:rStyle w:val="Hyperlink"/>
                  <w:rFonts w:ascii="Arial" w:hAnsi="Arial" w:cs="Arial"/>
                  <w:sz w:val="24"/>
                  <w:szCs w:val="24"/>
                </w:rPr>
                <w:t>https://www.westyorks-ca.gov.uk/media/12266/reducing-vulnerability-strategy-1.pdf</w:t>
              </w:r>
            </w:hyperlink>
          </w:p>
          <w:p w14:paraId="2D33D736" w14:textId="77777777" w:rsidR="002922AE" w:rsidRPr="00611608" w:rsidRDefault="002922AE" w:rsidP="00611608">
            <w:pPr>
              <w:spacing w:line="252" w:lineRule="auto"/>
              <w:rPr>
                <w:rFonts w:ascii="Arial" w:hAnsi="Arial" w:cs="Arial"/>
                <w:sz w:val="24"/>
                <w:szCs w:val="24"/>
              </w:rPr>
            </w:pPr>
          </w:p>
          <w:p w14:paraId="50988484" w14:textId="75E59582" w:rsidR="002922AE" w:rsidRDefault="002922AE" w:rsidP="00611608">
            <w:pPr>
              <w:pStyle w:val="ListParagraph"/>
              <w:numPr>
                <w:ilvl w:val="0"/>
                <w:numId w:val="5"/>
              </w:numPr>
              <w:spacing w:line="252" w:lineRule="auto"/>
              <w:rPr>
                <w:rFonts w:ascii="Arial" w:hAnsi="Arial" w:cs="Arial"/>
                <w:sz w:val="24"/>
                <w:szCs w:val="24"/>
              </w:rPr>
            </w:pPr>
            <w:r w:rsidRPr="3DA80527">
              <w:rPr>
                <w:rFonts w:ascii="Arial" w:hAnsi="Arial" w:cs="Arial"/>
                <w:sz w:val="24"/>
                <w:szCs w:val="24"/>
              </w:rPr>
              <w:t>Huddersfield S</w:t>
            </w:r>
            <w:r w:rsidR="0D846A65" w:rsidRPr="3DA80527">
              <w:rPr>
                <w:rFonts w:ascii="Arial" w:hAnsi="Arial" w:cs="Arial"/>
                <w:sz w:val="24"/>
                <w:szCs w:val="24"/>
              </w:rPr>
              <w:t xml:space="preserve">erious </w:t>
            </w:r>
            <w:r w:rsidRPr="3DA80527">
              <w:rPr>
                <w:rFonts w:ascii="Arial" w:hAnsi="Arial" w:cs="Arial"/>
                <w:sz w:val="24"/>
                <w:szCs w:val="24"/>
              </w:rPr>
              <w:t>O</w:t>
            </w:r>
            <w:r w:rsidR="251F5973" w:rsidRPr="3DA80527">
              <w:rPr>
                <w:rFonts w:ascii="Arial" w:hAnsi="Arial" w:cs="Arial"/>
                <w:sz w:val="24"/>
                <w:szCs w:val="24"/>
              </w:rPr>
              <w:t xml:space="preserve">rganised </w:t>
            </w:r>
            <w:r w:rsidRPr="3DA80527">
              <w:rPr>
                <w:rFonts w:ascii="Arial" w:hAnsi="Arial" w:cs="Arial"/>
                <w:sz w:val="24"/>
                <w:szCs w:val="24"/>
              </w:rPr>
              <w:t>C</w:t>
            </w:r>
            <w:r w:rsidR="09B0F67D" w:rsidRPr="3DA80527">
              <w:rPr>
                <w:rFonts w:ascii="Arial" w:hAnsi="Arial" w:cs="Arial"/>
                <w:sz w:val="24"/>
                <w:szCs w:val="24"/>
              </w:rPr>
              <w:t>rime</w:t>
            </w:r>
            <w:r w:rsidRPr="3DA80527">
              <w:rPr>
                <w:rFonts w:ascii="Arial" w:hAnsi="Arial" w:cs="Arial"/>
                <w:sz w:val="24"/>
                <w:szCs w:val="24"/>
              </w:rPr>
              <w:t xml:space="preserve"> Conference: On 22/5/24, the DMPC gave an opening address to delegates attending a regional conference </w:t>
            </w:r>
            <w:r w:rsidR="00113AB6" w:rsidRPr="3DA80527">
              <w:rPr>
                <w:rFonts w:ascii="Arial" w:hAnsi="Arial" w:cs="Arial"/>
                <w:sz w:val="24"/>
                <w:szCs w:val="24"/>
              </w:rPr>
              <w:t xml:space="preserve">at Huddersfield University on serious </w:t>
            </w:r>
            <w:r w:rsidR="6268ADCC" w:rsidRPr="3DA80527">
              <w:rPr>
                <w:rFonts w:ascii="Arial" w:hAnsi="Arial" w:cs="Arial"/>
                <w:sz w:val="24"/>
                <w:szCs w:val="24"/>
              </w:rPr>
              <w:t>and</w:t>
            </w:r>
            <w:r w:rsidR="00113AB6" w:rsidRPr="3DA80527">
              <w:rPr>
                <w:rFonts w:ascii="Arial" w:hAnsi="Arial" w:cs="Arial"/>
                <w:sz w:val="24"/>
                <w:szCs w:val="24"/>
              </w:rPr>
              <w:t xml:space="preserve"> organised crime.  Across the day, the topic of child exploitation by crime gangs was covered by speakers, including a valuable input from representatives from St. Giles Trust.</w:t>
            </w:r>
          </w:p>
          <w:p w14:paraId="7F59DD14" w14:textId="77777777" w:rsidR="002922AE" w:rsidRPr="00CE6AA6" w:rsidRDefault="002922AE" w:rsidP="00CE6AA6">
            <w:pPr>
              <w:spacing w:line="252" w:lineRule="auto"/>
              <w:rPr>
                <w:rFonts w:ascii="Arial" w:hAnsi="Arial" w:cs="Arial"/>
                <w:sz w:val="24"/>
                <w:szCs w:val="24"/>
              </w:rPr>
            </w:pPr>
          </w:p>
          <w:p w14:paraId="59EF52A3" w14:textId="77777777" w:rsidR="00E85A74" w:rsidRPr="00870B51" w:rsidRDefault="00E85A74" w:rsidP="002B229E">
            <w:pPr>
              <w:pStyle w:val="PlainText"/>
              <w:numPr>
                <w:ilvl w:val="0"/>
                <w:numId w:val="3"/>
              </w:numPr>
              <w:rPr>
                <w:rFonts w:ascii="Arial" w:hAnsi="Arial" w:cs="Arial"/>
                <w:b/>
                <w:bCs/>
                <w:sz w:val="24"/>
                <w:szCs w:val="24"/>
                <w:u w:val="single"/>
              </w:rPr>
            </w:pPr>
            <w:bookmarkStart w:id="1" w:name="_Hlk132803138"/>
            <w:r w:rsidRPr="00870B51">
              <w:rPr>
                <w:rFonts w:ascii="Arial" w:hAnsi="Arial" w:cs="Arial"/>
                <w:b/>
                <w:bCs/>
                <w:sz w:val="24"/>
                <w:szCs w:val="24"/>
                <w:u w:val="single"/>
              </w:rPr>
              <w:t>Re-</w:t>
            </w:r>
            <w:r w:rsidRPr="00A85088">
              <w:rPr>
                <w:rFonts w:ascii="Arial" w:hAnsi="Arial" w:cs="Arial"/>
                <w:b/>
                <w:bCs/>
                <w:sz w:val="24"/>
                <w:szCs w:val="24"/>
                <w:u w:val="single"/>
              </w:rPr>
              <w:t>c</w:t>
            </w:r>
            <w:r w:rsidRPr="00870B51">
              <w:rPr>
                <w:rFonts w:ascii="Arial" w:hAnsi="Arial" w:cs="Arial"/>
                <w:b/>
                <w:bCs/>
                <w:sz w:val="24"/>
                <w:szCs w:val="24"/>
                <w:u w:val="single"/>
              </w:rPr>
              <w:t>ommissioning of the Adult Sexual Assault Referral Centre (SARC)</w:t>
            </w:r>
          </w:p>
          <w:p w14:paraId="4D422968" w14:textId="77777777" w:rsidR="00E85A74" w:rsidRPr="00A85088" w:rsidRDefault="00E85A74" w:rsidP="00E85A74">
            <w:pPr>
              <w:pStyle w:val="PlainText"/>
              <w:rPr>
                <w:rFonts w:ascii="Arial" w:hAnsi="Arial" w:cs="Arial"/>
                <w:b/>
                <w:bCs/>
                <w:sz w:val="24"/>
                <w:szCs w:val="24"/>
              </w:rPr>
            </w:pPr>
          </w:p>
          <w:p w14:paraId="7E3B4DB9" w14:textId="2A9D84D2" w:rsidR="00E85A74" w:rsidRPr="00870B51" w:rsidRDefault="00E85A74" w:rsidP="00E85A74">
            <w:pPr>
              <w:pStyle w:val="PlainText"/>
              <w:ind w:left="741"/>
              <w:rPr>
                <w:rFonts w:ascii="Arial" w:hAnsi="Arial" w:cs="Arial"/>
                <w:sz w:val="24"/>
                <w:szCs w:val="24"/>
              </w:rPr>
            </w:pPr>
            <w:r w:rsidRPr="3DA80527">
              <w:rPr>
                <w:rFonts w:ascii="Arial" w:hAnsi="Arial" w:cs="Arial"/>
                <w:sz w:val="24"/>
                <w:szCs w:val="24"/>
              </w:rPr>
              <w:t xml:space="preserve">The Mayor of West Yorkshire, the Yorkshire and the Humber (YaTH) Police </w:t>
            </w:r>
            <w:r w:rsidR="34DA5BC3" w:rsidRPr="3DA80527">
              <w:rPr>
                <w:rFonts w:ascii="Arial" w:hAnsi="Arial" w:cs="Arial"/>
                <w:sz w:val="24"/>
                <w:szCs w:val="24"/>
              </w:rPr>
              <w:t>and</w:t>
            </w:r>
            <w:r w:rsidRPr="3DA80527">
              <w:rPr>
                <w:rFonts w:ascii="Arial" w:hAnsi="Arial" w:cs="Arial"/>
                <w:sz w:val="24"/>
                <w:szCs w:val="24"/>
              </w:rPr>
              <w:t xml:space="preserve"> Crime Commissioners, and NHS England </w:t>
            </w:r>
            <w:r w:rsidR="3C5ED9CD" w:rsidRPr="3DA80527">
              <w:rPr>
                <w:rFonts w:ascii="Arial" w:hAnsi="Arial" w:cs="Arial"/>
                <w:sz w:val="24"/>
                <w:szCs w:val="24"/>
              </w:rPr>
              <w:t xml:space="preserve">(NHSE) </w:t>
            </w:r>
            <w:r w:rsidRPr="3DA80527">
              <w:rPr>
                <w:rFonts w:ascii="Arial" w:hAnsi="Arial" w:cs="Arial"/>
                <w:sz w:val="24"/>
                <w:szCs w:val="24"/>
              </w:rPr>
              <w:t>and NHS Improvement (the Commissioners), jointly commission a SARC service across the Yorkshire and Humber region. The contract costs are split 50/50 between YaTH Policing and Crime and NHSE Commissioners under the collaboration agreement.</w:t>
            </w:r>
          </w:p>
          <w:p w14:paraId="4421B555" w14:textId="77777777" w:rsidR="00E85A74" w:rsidRPr="00870B51" w:rsidRDefault="00E85A74" w:rsidP="00E85A74">
            <w:pPr>
              <w:pStyle w:val="PlainText"/>
              <w:ind w:left="741"/>
              <w:rPr>
                <w:rFonts w:ascii="Arial" w:hAnsi="Arial" w:cs="Arial"/>
                <w:sz w:val="24"/>
                <w:szCs w:val="24"/>
              </w:rPr>
            </w:pPr>
          </w:p>
          <w:p w14:paraId="5C3652EC" w14:textId="30D0810C" w:rsidR="00E85A74" w:rsidRPr="00870B51" w:rsidRDefault="00E85A74" w:rsidP="00E85A74">
            <w:pPr>
              <w:pStyle w:val="PlainText"/>
              <w:ind w:left="741"/>
              <w:rPr>
                <w:rFonts w:ascii="Arial" w:hAnsi="Arial" w:cs="Arial"/>
                <w:sz w:val="24"/>
                <w:szCs w:val="24"/>
              </w:rPr>
            </w:pPr>
            <w:r w:rsidRPr="00870B51">
              <w:rPr>
                <w:rFonts w:ascii="Arial" w:hAnsi="Arial" w:cs="Arial"/>
                <w:sz w:val="24"/>
                <w:szCs w:val="24"/>
              </w:rPr>
              <w:t>The purpose of the SARC services is to co-ordinate and simplify the pathway for all victims of rape and sexual assault or abuse to access wider healthcare, social care and criminal justice processes</w:t>
            </w:r>
            <w:r w:rsidRPr="00A85088">
              <w:rPr>
                <w:rFonts w:ascii="Arial" w:hAnsi="Arial" w:cs="Arial"/>
                <w:sz w:val="24"/>
                <w:szCs w:val="24"/>
              </w:rPr>
              <w:t>,</w:t>
            </w:r>
            <w:r w:rsidRPr="00870B51">
              <w:rPr>
                <w:rFonts w:ascii="Arial" w:hAnsi="Arial" w:cs="Arial"/>
                <w:sz w:val="24"/>
                <w:szCs w:val="24"/>
              </w:rPr>
              <w:t xml:space="preserve"> to improve individual health and well-being, as well as criminal justice outcomes. </w:t>
            </w:r>
          </w:p>
          <w:p w14:paraId="2B1807CB" w14:textId="77777777" w:rsidR="00E85A74" w:rsidRPr="00870B51" w:rsidRDefault="00E85A74" w:rsidP="00E85A74">
            <w:pPr>
              <w:pStyle w:val="PlainText"/>
              <w:ind w:left="741"/>
              <w:rPr>
                <w:rFonts w:ascii="Arial" w:hAnsi="Arial" w:cs="Arial"/>
                <w:sz w:val="24"/>
                <w:szCs w:val="24"/>
              </w:rPr>
            </w:pPr>
          </w:p>
          <w:p w14:paraId="2C7EBFAC" w14:textId="1A9D8147" w:rsidR="00DC33F4" w:rsidRDefault="00E85A74" w:rsidP="4283F4AF">
            <w:pPr>
              <w:pStyle w:val="PlainText"/>
              <w:spacing w:after="240" w:line="252" w:lineRule="auto"/>
              <w:ind w:left="741"/>
              <w:rPr>
                <w:rFonts w:ascii="Arial" w:hAnsi="Arial" w:cs="Arial"/>
                <w:sz w:val="24"/>
                <w:szCs w:val="24"/>
              </w:rPr>
            </w:pPr>
            <w:r w:rsidRPr="3DA80527">
              <w:rPr>
                <w:rFonts w:ascii="Arial" w:hAnsi="Arial" w:cs="Arial"/>
                <w:sz w:val="24"/>
                <w:szCs w:val="24"/>
              </w:rPr>
              <w:t>The re-commissioning and procurement of the Adult SARC has now been completed. The successful bidder is Mountain Healthcare, the current provider, and the new contract started 1</w:t>
            </w:r>
            <w:r w:rsidRPr="3DA80527">
              <w:rPr>
                <w:rFonts w:ascii="Arial" w:hAnsi="Arial" w:cs="Arial"/>
                <w:sz w:val="24"/>
                <w:szCs w:val="24"/>
                <w:vertAlign w:val="superscript"/>
              </w:rPr>
              <w:t>st</w:t>
            </w:r>
            <w:r w:rsidRPr="3DA80527">
              <w:rPr>
                <w:rFonts w:ascii="Arial" w:hAnsi="Arial" w:cs="Arial"/>
                <w:sz w:val="24"/>
                <w:szCs w:val="24"/>
              </w:rPr>
              <w:t xml:space="preserve"> April 2023. The contract awarded is for a maximum duration of 7 years (4 years plus a 3-year optional extension).</w:t>
            </w:r>
            <w:bookmarkEnd w:id="1"/>
          </w:p>
          <w:p w14:paraId="4F86D4A3" w14:textId="1D5F3BF8" w:rsidR="00185667" w:rsidRDefault="00E85A74" w:rsidP="00185667">
            <w:pPr>
              <w:pStyle w:val="ListParagraph"/>
              <w:numPr>
                <w:ilvl w:val="0"/>
                <w:numId w:val="2"/>
              </w:numPr>
              <w:spacing w:line="252" w:lineRule="auto"/>
              <w:rPr>
                <w:rFonts w:ascii="Arial" w:hAnsi="Arial" w:cs="Arial"/>
                <w:sz w:val="24"/>
                <w:szCs w:val="24"/>
              </w:rPr>
            </w:pPr>
            <w:r w:rsidRPr="4C064138">
              <w:rPr>
                <w:rFonts w:ascii="Arial" w:hAnsi="Arial" w:cs="Arial"/>
                <w:sz w:val="24"/>
                <w:szCs w:val="24"/>
              </w:rPr>
              <w:t xml:space="preserve">The West Yorkshire Anti-Slavery Partnership (WYASP) </w:t>
            </w:r>
            <w:r w:rsidR="005311E8">
              <w:rPr>
                <w:rFonts w:ascii="Arial" w:hAnsi="Arial" w:cs="Arial"/>
                <w:sz w:val="24"/>
                <w:szCs w:val="24"/>
              </w:rPr>
              <w:t>meets quarterly and is</w:t>
            </w:r>
            <w:r w:rsidR="001176E8" w:rsidRPr="4C064138">
              <w:rPr>
                <w:rFonts w:ascii="Arial" w:hAnsi="Arial" w:cs="Arial"/>
                <w:sz w:val="24"/>
                <w:szCs w:val="24"/>
              </w:rPr>
              <w:t xml:space="preserve"> chaired by the Deputy Mayor</w:t>
            </w:r>
            <w:r w:rsidRPr="4C064138">
              <w:rPr>
                <w:rFonts w:ascii="Arial" w:hAnsi="Arial" w:cs="Arial"/>
                <w:sz w:val="24"/>
                <w:szCs w:val="24"/>
              </w:rPr>
              <w:t xml:space="preserve">.  </w:t>
            </w:r>
            <w:r w:rsidR="00EC694F" w:rsidRPr="4C064138">
              <w:rPr>
                <w:rFonts w:ascii="Arial" w:hAnsi="Arial" w:cs="Arial"/>
                <w:sz w:val="24"/>
                <w:szCs w:val="24"/>
              </w:rPr>
              <w:t xml:space="preserve">Since its creation in 2014, WYASP has successfully brought together law enforcement, local government, public </w:t>
            </w:r>
            <w:r w:rsidR="00EC694F" w:rsidRPr="4C064138">
              <w:rPr>
                <w:rFonts w:ascii="Arial" w:hAnsi="Arial" w:cs="Arial"/>
                <w:sz w:val="24"/>
                <w:szCs w:val="24"/>
              </w:rPr>
              <w:lastRenderedPageBreak/>
              <w:t xml:space="preserve">services, and </w:t>
            </w:r>
            <w:r w:rsidR="5652ACD5" w:rsidRPr="4C064138">
              <w:rPr>
                <w:rFonts w:ascii="Arial" w:hAnsi="Arial" w:cs="Arial"/>
                <w:sz w:val="24"/>
                <w:szCs w:val="24"/>
              </w:rPr>
              <w:t>the Voluntary Community and Social Enterprise (VCSE) sector</w:t>
            </w:r>
            <w:r w:rsidR="00EC694F" w:rsidRPr="4C064138">
              <w:rPr>
                <w:rFonts w:ascii="Arial" w:hAnsi="Arial" w:cs="Arial"/>
                <w:sz w:val="24"/>
                <w:szCs w:val="24"/>
              </w:rPr>
              <w:t xml:space="preserve"> for the delivery of a co-ordinated response to modern slavery, as well as the continued improvement of services for the safeguarding of victims. </w:t>
            </w:r>
          </w:p>
          <w:p w14:paraId="266D564E" w14:textId="77777777" w:rsidR="00185667" w:rsidRDefault="00185667" w:rsidP="00185667">
            <w:pPr>
              <w:pStyle w:val="ListParagraph"/>
              <w:spacing w:line="252" w:lineRule="auto"/>
              <w:rPr>
                <w:rFonts w:ascii="Arial" w:hAnsi="Arial" w:cs="Arial"/>
                <w:sz w:val="24"/>
                <w:szCs w:val="24"/>
              </w:rPr>
            </w:pPr>
          </w:p>
          <w:p w14:paraId="30C71C4D" w14:textId="66DD32FD" w:rsidR="00E85A74" w:rsidRPr="00185667" w:rsidRDefault="005311E8" w:rsidP="00185667">
            <w:pPr>
              <w:pStyle w:val="ListParagraph"/>
              <w:numPr>
                <w:ilvl w:val="0"/>
                <w:numId w:val="2"/>
              </w:numPr>
              <w:spacing w:line="252" w:lineRule="auto"/>
              <w:rPr>
                <w:rFonts w:ascii="Arial" w:hAnsi="Arial" w:cs="Arial"/>
                <w:sz w:val="24"/>
                <w:szCs w:val="24"/>
              </w:rPr>
            </w:pPr>
            <w:r>
              <w:rPr>
                <w:rFonts w:ascii="Arial" w:hAnsi="Arial" w:cs="Arial"/>
                <w:sz w:val="24"/>
                <w:szCs w:val="24"/>
              </w:rPr>
              <w:t>Modern slavery can include the exploitation of children through County Lines drug dealing, and this topic is regularly reviewed by the partnership, alongside other child safeguarding themes.</w:t>
            </w:r>
          </w:p>
          <w:p w14:paraId="45B8E168" w14:textId="77777777" w:rsidR="00F104C8" w:rsidRDefault="00F104C8" w:rsidP="00EC694F">
            <w:pPr>
              <w:pStyle w:val="ListParagraph"/>
              <w:spacing w:after="160" w:line="252" w:lineRule="auto"/>
              <w:rPr>
                <w:rFonts w:ascii="Arial" w:hAnsi="Arial" w:cs="Arial"/>
                <w:sz w:val="24"/>
                <w:szCs w:val="24"/>
              </w:rPr>
            </w:pPr>
          </w:p>
          <w:p w14:paraId="4D5DF807" w14:textId="5450A2AC" w:rsidR="00F104C8" w:rsidRPr="00F104C8" w:rsidRDefault="4422F1E7" w:rsidP="002B229E">
            <w:pPr>
              <w:pStyle w:val="ListParagraph"/>
              <w:numPr>
                <w:ilvl w:val="0"/>
                <w:numId w:val="2"/>
              </w:numPr>
              <w:rPr>
                <w:rFonts w:ascii="Arial" w:hAnsi="Arial" w:cs="Arial"/>
                <w:sz w:val="24"/>
                <w:szCs w:val="24"/>
              </w:rPr>
            </w:pPr>
            <w:r w:rsidRPr="3DA80527">
              <w:rPr>
                <w:rFonts w:ascii="Arial" w:hAnsi="Arial" w:cs="Arial"/>
                <w:sz w:val="24"/>
                <w:szCs w:val="24"/>
              </w:rPr>
              <w:t>A meeting of the W</w:t>
            </w:r>
            <w:r w:rsidR="630CEC98" w:rsidRPr="3DA80527">
              <w:rPr>
                <w:rFonts w:ascii="Arial" w:hAnsi="Arial" w:cs="Arial"/>
                <w:sz w:val="24"/>
                <w:szCs w:val="24"/>
              </w:rPr>
              <w:t xml:space="preserve">est </w:t>
            </w:r>
            <w:r w:rsidRPr="3DA80527">
              <w:rPr>
                <w:rFonts w:ascii="Arial" w:hAnsi="Arial" w:cs="Arial"/>
                <w:sz w:val="24"/>
                <w:szCs w:val="24"/>
              </w:rPr>
              <w:t>Y</w:t>
            </w:r>
            <w:r w:rsidR="7B3E17DB" w:rsidRPr="3DA80527">
              <w:rPr>
                <w:rFonts w:ascii="Arial" w:hAnsi="Arial" w:cs="Arial"/>
                <w:sz w:val="24"/>
                <w:szCs w:val="24"/>
              </w:rPr>
              <w:t>orkshire</w:t>
            </w:r>
            <w:r w:rsidRPr="3DA80527">
              <w:rPr>
                <w:rFonts w:ascii="Arial" w:hAnsi="Arial" w:cs="Arial"/>
                <w:sz w:val="24"/>
                <w:szCs w:val="24"/>
              </w:rPr>
              <w:t xml:space="preserve"> Adversity, Trauma and Resilience </w:t>
            </w:r>
            <w:r w:rsidR="53FDF370" w:rsidRPr="3DA80527">
              <w:rPr>
                <w:rFonts w:ascii="Arial" w:hAnsi="Arial" w:cs="Arial"/>
                <w:sz w:val="24"/>
                <w:szCs w:val="24"/>
              </w:rPr>
              <w:t xml:space="preserve">(ATR) </w:t>
            </w:r>
            <w:r w:rsidRPr="3DA80527">
              <w:rPr>
                <w:rFonts w:ascii="Arial" w:hAnsi="Arial" w:cs="Arial"/>
                <w:sz w:val="24"/>
                <w:szCs w:val="24"/>
              </w:rPr>
              <w:t>Strategy Board took place in June</w:t>
            </w:r>
            <w:r w:rsidR="2FB2D9E5" w:rsidRPr="3DA80527">
              <w:rPr>
                <w:rFonts w:ascii="Arial" w:hAnsi="Arial" w:cs="Arial"/>
                <w:sz w:val="24"/>
                <w:szCs w:val="24"/>
              </w:rPr>
              <w:t xml:space="preserve"> 2023</w:t>
            </w:r>
            <w:r w:rsidRPr="3DA80527">
              <w:rPr>
                <w:rFonts w:ascii="Arial" w:hAnsi="Arial" w:cs="Arial"/>
                <w:sz w:val="24"/>
                <w:szCs w:val="24"/>
              </w:rPr>
              <w:t xml:space="preserve">, chaired by the Deputy Mayor.  </w:t>
            </w:r>
            <w:r w:rsidR="08D6C54E" w:rsidRPr="3DA80527">
              <w:rPr>
                <w:rFonts w:ascii="Arial" w:hAnsi="Arial" w:cs="Arial"/>
                <w:sz w:val="24"/>
                <w:szCs w:val="24"/>
              </w:rPr>
              <w:t xml:space="preserve">This </w:t>
            </w:r>
            <w:r w:rsidR="5FEBEC65" w:rsidRPr="3DA80527">
              <w:rPr>
                <w:rFonts w:ascii="Arial" w:hAnsi="Arial" w:cs="Arial"/>
                <w:sz w:val="24"/>
                <w:szCs w:val="24"/>
              </w:rPr>
              <w:t>B</w:t>
            </w:r>
            <w:r w:rsidR="08D6C54E" w:rsidRPr="3DA80527">
              <w:rPr>
                <w:rFonts w:ascii="Arial" w:hAnsi="Arial" w:cs="Arial"/>
                <w:sz w:val="24"/>
                <w:szCs w:val="24"/>
              </w:rPr>
              <w:t>oard has the ambition to ‘Work together with people with lived experience and colleagues across all sectors and organisations to ensure W</w:t>
            </w:r>
            <w:r w:rsidR="4BD963D2" w:rsidRPr="3DA80527">
              <w:rPr>
                <w:rFonts w:ascii="Arial" w:hAnsi="Arial" w:cs="Arial"/>
                <w:sz w:val="24"/>
                <w:szCs w:val="24"/>
              </w:rPr>
              <w:t xml:space="preserve">est </w:t>
            </w:r>
            <w:r w:rsidR="08D6C54E" w:rsidRPr="3DA80527">
              <w:rPr>
                <w:rFonts w:ascii="Arial" w:hAnsi="Arial" w:cs="Arial"/>
                <w:sz w:val="24"/>
                <w:szCs w:val="24"/>
              </w:rPr>
              <w:t>Y</w:t>
            </w:r>
            <w:r w:rsidR="3FE80377" w:rsidRPr="3DA80527">
              <w:rPr>
                <w:rFonts w:ascii="Arial" w:hAnsi="Arial" w:cs="Arial"/>
                <w:sz w:val="24"/>
                <w:szCs w:val="24"/>
              </w:rPr>
              <w:t>orkshire</w:t>
            </w:r>
            <w:r w:rsidR="08D6C54E" w:rsidRPr="3DA80527">
              <w:rPr>
                <w:rFonts w:ascii="Arial" w:hAnsi="Arial" w:cs="Arial"/>
                <w:sz w:val="24"/>
                <w:szCs w:val="24"/>
              </w:rPr>
              <w:t xml:space="preserve"> is a trauma informed and responsive system by 2030 and develop a whole system approach to tackling multiple disadvantage’.</w:t>
            </w:r>
          </w:p>
          <w:p w14:paraId="290109C6" w14:textId="07C67AE8" w:rsidR="00F104C8" w:rsidRDefault="00F104C8" w:rsidP="00F104C8">
            <w:pPr>
              <w:rPr>
                <w:rFonts w:ascii="Arial" w:hAnsi="Arial" w:cs="Arial"/>
                <w:sz w:val="24"/>
                <w:szCs w:val="24"/>
              </w:rPr>
            </w:pPr>
            <w:r w:rsidRPr="58415258">
              <w:rPr>
                <w:rFonts w:ascii="Arial" w:hAnsi="Arial" w:cs="Arial"/>
                <w:sz w:val="24"/>
                <w:szCs w:val="24"/>
              </w:rPr>
              <w:t>          Underpinning the vision W</w:t>
            </w:r>
            <w:r w:rsidR="035F4870" w:rsidRPr="58415258">
              <w:rPr>
                <w:rFonts w:ascii="Arial" w:hAnsi="Arial" w:cs="Arial"/>
                <w:sz w:val="24"/>
                <w:szCs w:val="24"/>
              </w:rPr>
              <w:t xml:space="preserve">est </w:t>
            </w:r>
            <w:r w:rsidRPr="58415258">
              <w:rPr>
                <w:rFonts w:ascii="Arial" w:hAnsi="Arial" w:cs="Arial"/>
                <w:sz w:val="24"/>
                <w:szCs w:val="24"/>
              </w:rPr>
              <w:t>Y</w:t>
            </w:r>
            <w:r w:rsidR="3B3BB908" w:rsidRPr="58415258">
              <w:rPr>
                <w:rFonts w:ascii="Arial" w:hAnsi="Arial" w:cs="Arial"/>
                <w:sz w:val="24"/>
                <w:szCs w:val="24"/>
              </w:rPr>
              <w:t>orkshire ATR</w:t>
            </w:r>
            <w:r w:rsidRPr="58415258">
              <w:rPr>
                <w:rFonts w:ascii="Arial" w:hAnsi="Arial" w:cs="Arial"/>
                <w:sz w:val="24"/>
                <w:szCs w:val="24"/>
              </w:rPr>
              <w:t xml:space="preserve"> want to:</w:t>
            </w:r>
          </w:p>
          <w:p w14:paraId="27E0B39E" w14:textId="1B6CE533" w:rsidR="00F104C8" w:rsidRPr="00F104C8" w:rsidRDefault="00F104C8" w:rsidP="002B229E">
            <w:pPr>
              <w:pStyle w:val="ListParagraph"/>
              <w:numPr>
                <w:ilvl w:val="0"/>
                <w:numId w:val="4"/>
              </w:numPr>
              <w:ind w:left="1308"/>
              <w:rPr>
                <w:rFonts w:ascii="Arial" w:hAnsi="Arial" w:cs="Arial"/>
                <w:sz w:val="24"/>
                <w:szCs w:val="24"/>
              </w:rPr>
            </w:pPr>
            <w:r w:rsidRPr="00F104C8">
              <w:rPr>
                <w:rFonts w:ascii="Arial" w:hAnsi="Arial" w:cs="Arial"/>
                <w:sz w:val="24"/>
                <w:szCs w:val="24"/>
              </w:rPr>
              <w:t>Prevent adversity and trauma across the life course.</w:t>
            </w:r>
          </w:p>
          <w:p w14:paraId="72578132" w14:textId="43B02F11" w:rsidR="00F104C8" w:rsidRPr="00F104C8" w:rsidRDefault="00F104C8" w:rsidP="002B229E">
            <w:pPr>
              <w:pStyle w:val="ListParagraph"/>
              <w:numPr>
                <w:ilvl w:val="0"/>
                <w:numId w:val="4"/>
              </w:numPr>
              <w:ind w:left="1308"/>
              <w:rPr>
                <w:rFonts w:ascii="Arial" w:hAnsi="Arial" w:cs="Arial"/>
                <w:sz w:val="24"/>
                <w:szCs w:val="24"/>
              </w:rPr>
            </w:pPr>
            <w:r w:rsidRPr="00F104C8">
              <w:rPr>
                <w:rFonts w:ascii="Arial" w:hAnsi="Arial" w:cs="Arial"/>
                <w:sz w:val="24"/>
                <w:szCs w:val="24"/>
              </w:rPr>
              <w:t>Engage in efforts build on assets and strengthen protective factors for our population</w:t>
            </w:r>
          </w:p>
          <w:p w14:paraId="22046256" w14:textId="1EDD966E" w:rsidR="00F104C8" w:rsidRPr="00F104C8" w:rsidRDefault="00F104C8" w:rsidP="002B229E">
            <w:pPr>
              <w:pStyle w:val="ListParagraph"/>
              <w:numPr>
                <w:ilvl w:val="0"/>
                <w:numId w:val="4"/>
              </w:numPr>
              <w:ind w:left="1308"/>
              <w:rPr>
                <w:rFonts w:ascii="Arial" w:hAnsi="Arial" w:cs="Arial"/>
                <w:sz w:val="24"/>
                <w:szCs w:val="24"/>
              </w:rPr>
            </w:pPr>
            <w:r w:rsidRPr="00F104C8">
              <w:rPr>
                <w:rFonts w:ascii="Arial" w:hAnsi="Arial" w:cs="Arial"/>
                <w:sz w:val="24"/>
                <w:szCs w:val="24"/>
              </w:rPr>
              <w:t>Reduce harm for our population who experience adversity and trauma</w:t>
            </w:r>
          </w:p>
          <w:p w14:paraId="1D3D4ACC" w14:textId="6C61CA10" w:rsidR="00F104C8" w:rsidRPr="00F104C8" w:rsidRDefault="00F104C8" w:rsidP="002B229E">
            <w:pPr>
              <w:pStyle w:val="ListParagraph"/>
              <w:numPr>
                <w:ilvl w:val="0"/>
                <w:numId w:val="4"/>
              </w:numPr>
              <w:ind w:left="1308"/>
              <w:rPr>
                <w:rFonts w:ascii="Arial" w:hAnsi="Arial" w:cs="Arial"/>
                <w:sz w:val="24"/>
                <w:szCs w:val="24"/>
              </w:rPr>
            </w:pPr>
            <w:r w:rsidRPr="3DA80527">
              <w:rPr>
                <w:rFonts w:ascii="Arial" w:hAnsi="Arial" w:cs="Arial"/>
                <w:sz w:val="24"/>
                <w:szCs w:val="24"/>
              </w:rPr>
              <w:t>Reduce inequalities that contribute to adversity and trauma</w:t>
            </w:r>
          </w:p>
          <w:p w14:paraId="6C035EB7" w14:textId="40300515" w:rsidR="58415258" w:rsidRDefault="00F104C8" w:rsidP="008847A2">
            <w:pPr>
              <w:pStyle w:val="ListParagraph"/>
              <w:numPr>
                <w:ilvl w:val="0"/>
                <w:numId w:val="4"/>
              </w:numPr>
              <w:spacing w:after="160" w:line="259" w:lineRule="auto"/>
              <w:ind w:left="1308"/>
              <w:rPr>
                <w:rFonts w:ascii="Arial" w:hAnsi="Arial" w:cs="Arial"/>
                <w:sz w:val="24"/>
                <w:szCs w:val="24"/>
              </w:rPr>
            </w:pPr>
            <w:r w:rsidRPr="58415258">
              <w:rPr>
                <w:rFonts w:ascii="Arial" w:hAnsi="Arial" w:cs="Arial"/>
                <w:sz w:val="24"/>
                <w:szCs w:val="24"/>
              </w:rPr>
              <w:t>Ensure an understanding of adversity and traumatic events and the impact they have on an individual, their life chances and opportunities.</w:t>
            </w:r>
          </w:p>
          <w:p w14:paraId="65D3EA41" w14:textId="77777777" w:rsidR="008847A2" w:rsidRPr="008847A2" w:rsidRDefault="008847A2" w:rsidP="008847A2">
            <w:pPr>
              <w:pStyle w:val="ListParagraph"/>
              <w:spacing w:after="160" w:line="259" w:lineRule="auto"/>
              <w:ind w:left="1308"/>
              <w:rPr>
                <w:rFonts w:ascii="Arial" w:hAnsi="Arial" w:cs="Arial"/>
                <w:sz w:val="24"/>
                <w:szCs w:val="24"/>
              </w:rPr>
            </w:pPr>
          </w:p>
          <w:p w14:paraId="6E79FB57" w14:textId="72327360" w:rsidR="00E801AF" w:rsidRPr="00C22B03" w:rsidRDefault="00E801AF" w:rsidP="00C22B03">
            <w:pPr>
              <w:pStyle w:val="ListParagraph"/>
              <w:numPr>
                <w:ilvl w:val="0"/>
                <w:numId w:val="1"/>
              </w:numPr>
              <w:jc w:val="both"/>
              <w:textAlignment w:val="baseline"/>
              <w:rPr>
                <w:rFonts w:ascii="Segoe UI" w:eastAsia="Times New Roman" w:hAnsi="Segoe UI" w:cs="Segoe UI"/>
                <w:sz w:val="24"/>
                <w:szCs w:val="24"/>
                <w:lang w:eastAsia="en-GB"/>
              </w:rPr>
            </w:pPr>
            <w:r w:rsidRPr="00C22B03">
              <w:rPr>
                <w:rFonts w:ascii="Arial" w:eastAsia="Times New Roman" w:hAnsi="Arial" w:cs="Arial"/>
                <w:b/>
                <w:bCs/>
                <w:sz w:val="24"/>
                <w:szCs w:val="24"/>
                <w:lang w:eastAsia="en-GB"/>
              </w:rPr>
              <w:t>Mayor’s Safer Communities Fund</w:t>
            </w:r>
            <w:r w:rsidRPr="00C22B03">
              <w:rPr>
                <w:rFonts w:ascii="Arial" w:eastAsia="Times New Roman" w:hAnsi="Arial" w:cs="Arial"/>
                <w:sz w:val="24"/>
                <w:szCs w:val="24"/>
                <w:lang w:eastAsia="en-GB"/>
              </w:rPr>
              <w:t> </w:t>
            </w:r>
          </w:p>
          <w:p w14:paraId="58AC2B65" w14:textId="77777777" w:rsidR="00E801AF" w:rsidRPr="00572354" w:rsidRDefault="00E801AF" w:rsidP="00E801AF">
            <w:pPr>
              <w:jc w:val="both"/>
              <w:textAlignment w:val="baseline"/>
              <w:rPr>
                <w:rFonts w:ascii="Segoe UI" w:eastAsia="Times New Roman" w:hAnsi="Segoe UI" w:cs="Segoe UI"/>
                <w:sz w:val="24"/>
                <w:szCs w:val="24"/>
                <w:lang w:eastAsia="en-GB"/>
              </w:rPr>
            </w:pPr>
            <w:r w:rsidRPr="00572354">
              <w:rPr>
                <w:rFonts w:ascii="Arial" w:eastAsia="Times New Roman" w:hAnsi="Arial" w:cs="Arial"/>
                <w:b/>
                <w:bCs/>
                <w:sz w:val="24"/>
                <w:szCs w:val="24"/>
                <w:lang w:eastAsia="en-GB"/>
              </w:rPr>
              <w:t> </w:t>
            </w:r>
            <w:r w:rsidRPr="00572354">
              <w:rPr>
                <w:rFonts w:ascii="Arial" w:eastAsia="Times New Roman" w:hAnsi="Arial" w:cs="Arial"/>
                <w:sz w:val="24"/>
                <w:szCs w:val="24"/>
                <w:lang w:eastAsia="en-GB"/>
              </w:rPr>
              <w:t> </w:t>
            </w:r>
          </w:p>
          <w:p w14:paraId="6009A605" w14:textId="631FF0D9" w:rsidR="00E801AF" w:rsidRPr="00E801AF" w:rsidRDefault="00E801AF" w:rsidP="00E801AF">
            <w:pPr>
              <w:jc w:val="both"/>
              <w:textAlignment w:val="baseline"/>
              <w:rPr>
                <w:rFonts w:ascii="Segoe UI" w:eastAsia="Times New Roman" w:hAnsi="Segoe UI" w:cs="Segoe UI"/>
                <w:sz w:val="18"/>
                <w:szCs w:val="18"/>
                <w:lang w:eastAsia="en-GB"/>
              </w:rPr>
            </w:pPr>
            <w:r w:rsidRPr="00E801AF">
              <w:rPr>
                <w:rFonts w:ascii="Arial" w:eastAsia="Times New Roman" w:hAnsi="Arial" w:cs="Arial"/>
                <w:sz w:val="24"/>
                <w:szCs w:val="24"/>
                <w:lang w:eastAsia="en-GB"/>
              </w:rPr>
              <w:t>Details of projects funded can be found here (</w:t>
            </w:r>
            <w:hyperlink r:id="rId13" w:tgtFrame="_blank" w:history="1">
              <w:r w:rsidRPr="00E801AF">
                <w:rPr>
                  <w:rFonts w:ascii="Arial" w:eastAsia="Times New Roman" w:hAnsi="Arial" w:cs="Arial"/>
                  <w:color w:val="0000FF"/>
                  <w:sz w:val="24"/>
                  <w:szCs w:val="24"/>
                  <w:u w:val="single"/>
                  <w:lang w:eastAsia="en-GB"/>
                </w:rPr>
                <w:t>Mayor’s Safer Communities Fund - West Yorkshire Combined Authority (westyorks-ca.gov.uk)</w:t>
              </w:r>
            </w:hyperlink>
            <w:r w:rsidRPr="00E801AF">
              <w:rPr>
                <w:rFonts w:ascii="Arial" w:eastAsia="Times New Roman" w:hAnsi="Arial" w:cs="Arial"/>
                <w:sz w:val="24"/>
                <w:szCs w:val="24"/>
                <w:lang w:eastAsia="en-GB"/>
              </w:rPr>
              <w:t> </w:t>
            </w:r>
          </w:p>
          <w:p w14:paraId="4B041BC0" w14:textId="646DCB5F" w:rsidR="008847A2" w:rsidRPr="008847A2" w:rsidRDefault="00E801AF" w:rsidP="00E801AF">
            <w:pPr>
              <w:jc w:val="both"/>
              <w:textAlignment w:val="baseline"/>
              <w:rPr>
                <w:rFonts w:ascii="Arial" w:eastAsia="Times New Roman" w:hAnsi="Arial" w:cs="Arial"/>
                <w:sz w:val="24"/>
                <w:szCs w:val="24"/>
                <w:lang w:eastAsia="en-GB"/>
              </w:rPr>
            </w:pPr>
            <w:r w:rsidRPr="00E801AF">
              <w:rPr>
                <w:rFonts w:ascii="Arial" w:eastAsia="Times New Roman" w:hAnsi="Arial" w:cs="Arial"/>
                <w:b/>
                <w:bCs/>
                <w:sz w:val="24"/>
                <w:szCs w:val="24"/>
                <w:lang w:eastAsia="en-GB"/>
              </w:rPr>
              <w:t> </w:t>
            </w:r>
            <w:r w:rsidRPr="00E801AF">
              <w:rPr>
                <w:rFonts w:ascii="Arial" w:eastAsia="Times New Roman" w:hAnsi="Arial" w:cs="Arial"/>
                <w:sz w:val="24"/>
                <w:szCs w:val="24"/>
                <w:lang w:eastAsia="en-GB"/>
              </w:rPr>
              <w:t> </w:t>
            </w:r>
          </w:p>
          <w:p w14:paraId="780A9E88" w14:textId="246F0C3C" w:rsidR="00B905CA" w:rsidRPr="002F7EA8" w:rsidRDefault="534B4BDF" w:rsidP="43D1465C">
            <w:pPr>
              <w:jc w:val="both"/>
              <w:textAlignment w:val="baseline"/>
              <w:rPr>
                <w:rFonts w:ascii="Arial" w:eastAsia="Arial" w:hAnsi="Arial" w:cs="Arial"/>
                <w:sz w:val="24"/>
                <w:szCs w:val="24"/>
                <w:lang w:eastAsia="en-GB"/>
              </w:rPr>
            </w:pPr>
            <w:r w:rsidRPr="002F7EA8">
              <w:rPr>
                <w:rFonts w:ascii="Arial" w:eastAsia="Arial" w:hAnsi="Arial" w:cs="Arial"/>
                <w:sz w:val="24"/>
                <w:szCs w:val="24"/>
                <w:lang w:eastAsia="en-GB"/>
              </w:rPr>
              <w:t>The Mayor</w:t>
            </w:r>
            <w:r w:rsidR="00675F1B">
              <w:rPr>
                <w:rFonts w:ascii="Arial" w:eastAsia="Arial" w:hAnsi="Arial" w:cs="Arial"/>
                <w:sz w:val="24"/>
                <w:szCs w:val="24"/>
                <w:lang w:eastAsia="en-GB"/>
              </w:rPr>
              <w:t>’</w:t>
            </w:r>
            <w:r w:rsidRPr="002F7EA8">
              <w:rPr>
                <w:rFonts w:ascii="Arial" w:eastAsia="Arial" w:hAnsi="Arial" w:cs="Arial"/>
                <w:sz w:val="24"/>
                <w:szCs w:val="24"/>
                <w:lang w:eastAsia="en-GB"/>
              </w:rPr>
              <w:t xml:space="preserve">s Safer Communities </w:t>
            </w:r>
            <w:r w:rsidR="039E4877" w:rsidRPr="002F7EA8">
              <w:rPr>
                <w:rFonts w:ascii="Arial" w:eastAsia="Arial" w:hAnsi="Arial" w:cs="Arial"/>
                <w:sz w:val="24"/>
                <w:szCs w:val="24"/>
                <w:lang w:eastAsia="en-GB"/>
              </w:rPr>
              <w:t xml:space="preserve">Fund Grant rounds 1 to </w:t>
            </w:r>
            <w:r w:rsidR="1AF60112" w:rsidRPr="002F7EA8">
              <w:rPr>
                <w:rFonts w:ascii="Arial" w:eastAsia="Arial" w:hAnsi="Arial" w:cs="Arial"/>
                <w:sz w:val="24"/>
                <w:szCs w:val="24"/>
                <w:lang w:eastAsia="en-GB"/>
              </w:rPr>
              <w:t>5</w:t>
            </w:r>
            <w:r w:rsidR="039E4877" w:rsidRPr="002F7EA8">
              <w:rPr>
                <w:rFonts w:ascii="Arial" w:eastAsia="Arial" w:hAnsi="Arial" w:cs="Arial"/>
                <w:sz w:val="24"/>
                <w:szCs w:val="24"/>
                <w:lang w:eastAsia="en-GB"/>
              </w:rPr>
              <w:t xml:space="preserve"> have awarded </w:t>
            </w:r>
            <w:r w:rsidR="75815541" w:rsidRPr="002F7EA8">
              <w:rPr>
                <w:rFonts w:ascii="Arial" w:eastAsia="Arial" w:hAnsi="Arial" w:cs="Arial"/>
                <w:sz w:val="24"/>
                <w:szCs w:val="24"/>
                <w:lang w:eastAsia="en-GB"/>
              </w:rPr>
              <w:t>289</w:t>
            </w:r>
            <w:r w:rsidR="039E4877" w:rsidRPr="002F7EA8">
              <w:rPr>
                <w:rFonts w:ascii="Arial" w:eastAsia="Arial" w:hAnsi="Arial" w:cs="Arial"/>
                <w:sz w:val="24"/>
                <w:szCs w:val="24"/>
                <w:lang w:eastAsia="en-GB"/>
              </w:rPr>
              <w:t xml:space="preserve"> projects a share </w:t>
            </w:r>
            <w:r w:rsidR="291F76E3" w:rsidRPr="002F7EA8">
              <w:rPr>
                <w:rFonts w:ascii="Arial" w:eastAsia="Arial" w:hAnsi="Arial" w:cs="Arial"/>
                <w:sz w:val="24"/>
                <w:szCs w:val="24"/>
                <w:lang w:eastAsia="en-GB"/>
              </w:rPr>
              <w:t xml:space="preserve">of </w:t>
            </w:r>
            <w:r w:rsidR="0CF4722D" w:rsidRPr="002F7EA8">
              <w:rPr>
                <w:rFonts w:ascii="Arial" w:eastAsia="Arial" w:hAnsi="Arial" w:cs="Arial"/>
                <w:sz w:val="24"/>
                <w:szCs w:val="24"/>
                <w:lang w:eastAsia="en-GB"/>
              </w:rPr>
              <w:t>£</w:t>
            </w:r>
            <w:r w:rsidR="0CF4722D" w:rsidRPr="002F7EA8">
              <w:rPr>
                <w:rFonts w:ascii="Arial" w:eastAsia="Arial" w:hAnsi="Arial" w:cs="Arial"/>
                <w:color w:val="000000" w:themeColor="text1"/>
                <w:sz w:val="24"/>
                <w:szCs w:val="24"/>
              </w:rPr>
              <w:t>2,459,441.97</w:t>
            </w:r>
            <w:r w:rsidR="2E513366" w:rsidRPr="002F7EA8">
              <w:rPr>
                <w:rFonts w:ascii="Arial" w:eastAsia="Arial" w:hAnsi="Arial" w:cs="Arial"/>
                <w:sz w:val="24"/>
                <w:szCs w:val="24"/>
                <w:lang w:eastAsia="en-GB"/>
              </w:rPr>
              <w:t xml:space="preserve">, many of these </w:t>
            </w:r>
            <w:r w:rsidR="5AD578C0" w:rsidRPr="002F7EA8">
              <w:rPr>
                <w:rFonts w:ascii="Arial" w:eastAsia="Arial" w:hAnsi="Arial" w:cs="Arial"/>
                <w:sz w:val="24"/>
                <w:szCs w:val="24"/>
                <w:lang w:eastAsia="en-GB"/>
              </w:rPr>
              <w:t>project's</w:t>
            </w:r>
            <w:r w:rsidR="2E513366" w:rsidRPr="002F7EA8">
              <w:rPr>
                <w:rFonts w:ascii="Arial" w:eastAsia="Arial" w:hAnsi="Arial" w:cs="Arial"/>
                <w:sz w:val="24"/>
                <w:szCs w:val="24"/>
                <w:lang w:eastAsia="en-GB"/>
              </w:rPr>
              <w:t xml:space="preserve"> cover:</w:t>
            </w:r>
          </w:p>
          <w:p w14:paraId="239FE038" w14:textId="5742CC5E" w:rsidR="00B905CA" w:rsidRPr="002F7EA8" w:rsidRDefault="00B905CA" w:rsidP="43D1465C">
            <w:pPr>
              <w:jc w:val="both"/>
              <w:textAlignment w:val="baseline"/>
              <w:rPr>
                <w:rFonts w:ascii="Arial" w:eastAsia="Arial" w:hAnsi="Arial" w:cs="Arial"/>
                <w:sz w:val="24"/>
                <w:szCs w:val="24"/>
                <w:lang w:eastAsia="en-GB"/>
              </w:rPr>
            </w:pPr>
          </w:p>
          <w:p w14:paraId="4E726221" w14:textId="48C2F3E3" w:rsidR="00411C11" w:rsidRPr="002F7EA8" w:rsidRDefault="00411C11" w:rsidP="2D5FAB42">
            <w:pPr>
              <w:jc w:val="both"/>
              <w:textAlignment w:val="baseline"/>
              <w:rPr>
                <w:rFonts w:ascii="Arial" w:eastAsia="Times New Roman" w:hAnsi="Arial" w:cs="Arial"/>
                <w:sz w:val="24"/>
                <w:szCs w:val="24"/>
                <w:lang w:eastAsia="en-GB"/>
              </w:rPr>
            </w:pPr>
            <w:r w:rsidRPr="3DA80527">
              <w:rPr>
                <w:rFonts w:ascii="Arial" w:eastAsia="Times New Roman" w:hAnsi="Arial" w:cs="Arial"/>
                <w:sz w:val="24"/>
                <w:szCs w:val="24"/>
                <w:lang w:eastAsia="en-GB"/>
              </w:rPr>
              <w:t xml:space="preserve">Child Sexual Abuse and Exploitation, Domestic Abuse, Fraud </w:t>
            </w:r>
            <w:r w:rsidR="6E4CD633" w:rsidRPr="3DA80527">
              <w:rPr>
                <w:rFonts w:ascii="Arial" w:eastAsia="Times New Roman" w:hAnsi="Arial" w:cs="Arial"/>
                <w:sz w:val="24"/>
                <w:szCs w:val="24"/>
                <w:lang w:eastAsia="en-GB"/>
              </w:rPr>
              <w:t>and</w:t>
            </w:r>
            <w:r w:rsidRPr="3DA80527">
              <w:rPr>
                <w:rFonts w:ascii="Arial" w:eastAsia="Times New Roman" w:hAnsi="Arial" w:cs="Arial"/>
                <w:sz w:val="24"/>
                <w:szCs w:val="24"/>
                <w:lang w:eastAsia="en-GB"/>
              </w:rPr>
              <w:t xml:space="preserve"> Cyber Crime, Human Trafficking and Modern Slavery, </w:t>
            </w:r>
            <w:r w:rsidR="5C0EE596" w:rsidRPr="3DA80527">
              <w:rPr>
                <w:rFonts w:ascii="Arial" w:eastAsia="Times New Roman" w:hAnsi="Arial" w:cs="Arial"/>
                <w:sz w:val="24"/>
                <w:szCs w:val="24"/>
                <w:lang w:eastAsia="en-GB"/>
              </w:rPr>
              <w:t>s</w:t>
            </w:r>
            <w:r w:rsidRPr="3DA80527">
              <w:rPr>
                <w:rFonts w:ascii="Arial" w:eastAsia="Times New Roman" w:hAnsi="Arial" w:cs="Arial"/>
                <w:sz w:val="24"/>
                <w:szCs w:val="24"/>
                <w:lang w:eastAsia="en-GB"/>
              </w:rPr>
              <w:t xml:space="preserve">o </w:t>
            </w:r>
            <w:r w:rsidR="69685B5A" w:rsidRPr="3DA80527">
              <w:rPr>
                <w:rFonts w:ascii="Arial" w:eastAsia="Times New Roman" w:hAnsi="Arial" w:cs="Arial"/>
                <w:sz w:val="24"/>
                <w:szCs w:val="24"/>
                <w:lang w:eastAsia="en-GB"/>
              </w:rPr>
              <w:t>c</w:t>
            </w:r>
            <w:r w:rsidRPr="3DA80527">
              <w:rPr>
                <w:rFonts w:ascii="Arial" w:eastAsia="Times New Roman" w:hAnsi="Arial" w:cs="Arial"/>
                <w:sz w:val="24"/>
                <w:szCs w:val="24"/>
                <w:lang w:eastAsia="en-GB"/>
              </w:rPr>
              <w:t>alled “Honour” Based Abuse, Stalking and Harassment, Rape and Sexual Offences.</w:t>
            </w:r>
          </w:p>
          <w:p w14:paraId="35AA9878" w14:textId="2AB831FA" w:rsidR="002B4D41" w:rsidRPr="002F7EA8" w:rsidRDefault="00E801AF" w:rsidP="2D5FAB42">
            <w:pPr>
              <w:jc w:val="both"/>
              <w:textAlignment w:val="baseline"/>
              <w:rPr>
                <w:rFonts w:ascii="Segoe UI" w:eastAsia="Times New Roman" w:hAnsi="Segoe UI" w:cs="Segoe UI"/>
                <w:sz w:val="18"/>
                <w:szCs w:val="18"/>
                <w:lang w:eastAsia="en-GB"/>
              </w:rPr>
            </w:pPr>
            <w:r w:rsidRPr="002F7EA8">
              <w:rPr>
                <w:rFonts w:ascii="Arial" w:eastAsia="Times New Roman" w:hAnsi="Arial" w:cs="Arial"/>
                <w:sz w:val="24"/>
                <w:szCs w:val="24"/>
                <w:lang w:eastAsia="en-GB"/>
              </w:rPr>
              <w:t> </w:t>
            </w:r>
          </w:p>
          <w:p w14:paraId="75404D0E" w14:textId="372D38C1" w:rsidR="002B4D41" w:rsidRPr="00866900" w:rsidRDefault="345107C5" w:rsidP="43D1465C">
            <w:pPr>
              <w:jc w:val="both"/>
              <w:textAlignment w:val="baseline"/>
              <w:rPr>
                <w:rFonts w:ascii="Arial" w:eastAsia="Times New Roman" w:hAnsi="Arial" w:cs="Arial"/>
                <w:sz w:val="24"/>
                <w:szCs w:val="24"/>
                <w:lang w:eastAsia="en-GB"/>
              </w:rPr>
            </w:pPr>
            <w:r w:rsidRPr="002F7EA8">
              <w:rPr>
                <w:rFonts w:ascii="Arial" w:eastAsia="Times New Roman" w:hAnsi="Arial" w:cs="Arial"/>
                <w:sz w:val="24"/>
                <w:szCs w:val="24"/>
                <w:lang w:eastAsia="en-GB"/>
              </w:rPr>
              <w:t>Overall, we</w:t>
            </w:r>
            <w:r w:rsidR="21F315E7" w:rsidRPr="002F7EA8">
              <w:rPr>
                <w:rFonts w:ascii="Arial" w:eastAsia="Times New Roman" w:hAnsi="Arial" w:cs="Arial"/>
                <w:sz w:val="24"/>
                <w:szCs w:val="24"/>
                <w:lang w:eastAsia="en-GB"/>
              </w:rPr>
              <w:t xml:space="preserve"> anticipate that the projects will impact/have impacted </w:t>
            </w:r>
            <w:r w:rsidR="6F4E8C4C" w:rsidRPr="002F7EA8">
              <w:rPr>
                <w:rFonts w:ascii="Arial" w:eastAsia="Times New Roman" w:hAnsi="Arial" w:cs="Arial"/>
                <w:sz w:val="24"/>
                <w:szCs w:val="24"/>
                <w:lang w:eastAsia="en-GB"/>
              </w:rPr>
              <w:t>91</w:t>
            </w:r>
            <w:r w:rsidR="5EE37691" w:rsidRPr="002F7EA8">
              <w:rPr>
                <w:rFonts w:ascii="Arial" w:eastAsia="Times New Roman" w:hAnsi="Arial" w:cs="Arial"/>
                <w:sz w:val="24"/>
                <w:szCs w:val="24"/>
                <w:lang w:eastAsia="en-GB"/>
              </w:rPr>
              <w:t>k</w:t>
            </w:r>
            <w:r w:rsidR="21F315E7" w:rsidRPr="002F7EA8">
              <w:rPr>
                <w:rFonts w:ascii="Arial" w:eastAsia="Times New Roman" w:hAnsi="Arial" w:cs="Arial"/>
                <w:sz w:val="24"/>
                <w:szCs w:val="24"/>
                <w:lang w:eastAsia="en-GB"/>
              </w:rPr>
              <w:t xml:space="preserve"> people.</w:t>
            </w:r>
          </w:p>
          <w:p w14:paraId="4C488752" w14:textId="088C34EB" w:rsidR="002B4D41" w:rsidRPr="00866900" w:rsidRDefault="002B4D41" w:rsidP="43D1465C">
            <w:pPr>
              <w:jc w:val="both"/>
              <w:textAlignment w:val="baseline"/>
              <w:rPr>
                <w:rFonts w:ascii="Arial" w:eastAsia="Times New Roman" w:hAnsi="Arial" w:cs="Arial"/>
                <w:sz w:val="24"/>
                <w:szCs w:val="24"/>
                <w:lang w:eastAsia="en-GB"/>
              </w:rPr>
            </w:pPr>
          </w:p>
        </w:tc>
      </w:tr>
      <w:tr w:rsidR="00246092" w:rsidRPr="006359CA" w14:paraId="7A652702" w14:textId="77777777" w:rsidTr="3DA80527">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27BA51B" w14:textId="5173970C" w:rsidR="00246092" w:rsidRPr="007E64C6" w:rsidRDefault="001D3532" w:rsidP="00C315CE">
            <w:pPr>
              <w:rPr>
                <w:rFonts w:ascii="Arial" w:hAnsi="Arial" w:cs="Arial"/>
                <w:b/>
                <w:color w:val="002060"/>
                <w:sz w:val="24"/>
                <w:szCs w:val="24"/>
              </w:rPr>
            </w:pPr>
            <w:r w:rsidRPr="007E64C6">
              <w:rPr>
                <w:rFonts w:ascii="Arial" w:hAnsi="Arial" w:cs="Arial"/>
                <w:b/>
                <w:color w:val="002060"/>
                <w:sz w:val="24"/>
                <w:szCs w:val="24"/>
              </w:rPr>
              <w:lastRenderedPageBreak/>
              <w:t>PARTNERSHIP CONTRIBUTION</w:t>
            </w:r>
          </w:p>
          <w:p w14:paraId="2A67534E" w14:textId="77777777" w:rsidR="00246092" w:rsidRDefault="00246092" w:rsidP="00C315CE">
            <w:pPr>
              <w:rPr>
                <w:rFonts w:ascii="Arial" w:hAnsi="Arial" w:cs="Arial"/>
                <w:bCs/>
                <w:sz w:val="24"/>
                <w:szCs w:val="24"/>
                <w:highlight w:val="yellow"/>
              </w:rPr>
            </w:pPr>
          </w:p>
          <w:p w14:paraId="45298C3C" w14:textId="6A4C3CC7" w:rsidR="00CF00CE" w:rsidRPr="00974409" w:rsidRDefault="00DD06A5" w:rsidP="4283F4AF">
            <w:pPr>
              <w:rPr>
                <w:rFonts w:ascii="Arial" w:hAnsi="Arial" w:cs="Arial"/>
                <w:sz w:val="24"/>
                <w:szCs w:val="24"/>
              </w:rPr>
            </w:pPr>
            <w:r w:rsidRPr="4283F4AF">
              <w:rPr>
                <w:rFonts w:ascii="Arial" w:hAnsi="Arial" w:cs="Arial"/>
                <w:sz w:val="24"/>
                <w:szCs w:val="24"/>
              </w:rPr>
              <w:t xml:space="preserve">Safeguarding children requires collaborative working between </w:t>
            </w:r>
            <w:proofErr w:type="gramStart"/>
            <w:r w:rsidRPr="4283F4AF">
              <w:rPr>
                <w:rFonts w:ascii="Arial" w:hAnsi="Arial" w:cs="Arial"/>
                <w:sz w:val="24"/>
                <w:szCs w:val="24"/>
              </w:rPr>
              <w:t>a number of</w:t>
            </w:r>
            <w:proofErr w:type="gramEnd"/>
            <w:r w:rsidRPr="4283F4AF">
              <w:rPr>
                <w:rFonts w:ascii="Arial" w:hAnsi="Arial" w:cs="Arial"/>
                <w:sz w:val="24"/>
                <w:szCs w:val="24"/>
              </w:rPr>
              <w:t xml:space="preserve"> key partners.  The current guidance on working practices for multi-agency working in safeguarding places special responsibilities on the Chief Constable, </w:t>
            </w:r>
            <w:r w:rsidR="240775B4" w:rsidRPr="4283F4AF">
              <w:rPr>
                <w:rFonts w:ascii="Arial" w:hAnsi="Arial" w:cs="Arial"/>
                <w:sz w:val="24"/>
                <w:szCs w:val="24"/>
              </w:rPr>
              <w:t>L</w:t>
            </w:r>
            <w:r w:rsidRPr="4283F4AF">
              <w:rPr>
                <w:rFonts w:ascii="Arial" w:hAnsi="Arial" w:cs="Arial"/>
                <w:sz w:val="24"/>
                <w:szCs w:val="24"/>
              </w:rPr>
              <w:t xml:space="preserve">ocal </w:t>
            </w:r>
            <w:r w:rsidR="6501F488" w:rsidRPr="4283F4AF">
              <w:rPr>
                <w:rFonts w:ascii="Arial" w:hAnsi="Arial" w:cs="Arial"/>
                <w:sz w:val="24"/>
                <w:szCs w:val="24"/>
              </w:rPr>
              <w:t>A</w:t>
            </w:r>
            <w:r w:rsidRPr="4283F4AF">
              <w:rPr>
                <w:rFonts w:ascii="Arial" w:hAnsi="Arial" w:cs="Arial"/>
                <w:sz w:val="24"/>
                <w:szCs w:val="24"/>
              </w:rPr>
              <w:t xml:space="preserve">uthority Chief Executive </w:t>
            </w:r>
            <w:r w:rsidR="6079BCC7" w:rsidRPr="4283F4AF">
              <w:rPr>
                <w:rFonts w:ascii="Arial" w:hAnsi="Arial" w:cs="Arial"/>
                <w:sz w:val="24"/>
                <w:szCs w:val="24"/>
              </w:rPr>
              <w:t>O</w:t>
            </w:r>
            <w:r w:rsidRPr="4283F4AF">
              <w:rPr>
                <w:rFonts w:ascii="Arial" w:hAnsi="Arial" w:cs="Arial"/>
                <w:sz w:val="24"/>
                <w:szCs w:val="24"/>
              </w:rPr>
              <w:t>fficers, and the Chief Executive of the Integrated Care Board</w:t>
            </w:r>
            <w:r w:rsidR="00974409" w:rsidRPr="4283F4AF">
              <w:rPr>
                <w:rFonts w:ascii="Arial" w:hAnsi="Arial" w:cs="Arial"/>
                <w:sz w:val="24"/>
                <w:szCs w:val="24"/>
              </w:rPr>
              <w:t>,</w:t>
            </w:r>
            <w:r w:rsidRPr="4283F4AF">
              <w:rPr>
                <w:rFonts w:ascii="Arial" w:hAnsi="Arial" w:cs="Arial"/>
                <w:sz w:val="24"/>
                <w:szCs w:val="24"/>
              </w:rPr>
              <w:t xml:space="preserve"> to work together as </w:t>
            </w:r>
            <w:r w:rsidR="00974409" w:rsidRPr="4283F4AF">
              <w:rPr>
                <w:rFonts w:ascii="Arial" w:hAnsi="Arial" w:cs="Arial"/>
                <w:sz w:val="24"/>
                <w:szCs w:val="24"/>
              </w:rPr>
              <w:t>lead safeguarding partners in West Yorkshire.</w:t>
            </w:r>
          </w:p>
          <w:p w14:paraId="4D65E372" w14:textId="102286FD" w:rsidR="4283F4AF" w:rsidRDefault="4283F4AF" w:rsidP="4283F4AF">
            <w:pPr>
              <w:rPr>
                <w:rFonts w:ascii="Arial" w:hAnsi="Arial" w:cs="Arial"/>
                <w:sz w:val="24"/>
                <w:szCs w:val="24"/>
              </w:rPr>
            </w:pPr>
          </w:p>
          <w:p w14:paraId="19C0ED7D" w14:textId="28F8794D" w:rsidR="54393B63" w:rsidRDefault="54393B63" w:rsidP="4283F4AF">
            <w:pPr>
              <w:rPr>
                <w:rFonts w:ascii="Arial" w:hAnsi="Arial" w:cs="Arial"/>
                <w:sz w:val="24"/>
                <w:szCs w:val="24"/>
              </w:rPr>
            </w:pPr>
            <w:r w:rsidRPr="4283F4AF">
              <w:rPr>
                <w:rFonts w:ascii="Arial" w:hAnsi="Arial" w:cs="Arial"/>
                <w:sz w:val="24"/>
                <w:szCs w:val="24"/>
              </w:rPr>
              <w:t xml:space="preserve">As detailed above, a range of mechanisms are utilised by the </w:t>
            </w:r>
            <w:r w:rsidR="060AF5E4" w:rsidRPr="4283F4AF">
              <w:rPr>
                <w:rFonts w:ascii="Arial" w:hAnsi="Arial" w:cs="Arial"/>
                <w:sz w:val="24"/>
                <w:szCs w:val="24"/>
              </w:rPr>
              <w:t>Mayor/DMPC</w:t>
            </w:r>
            <w:r w:rsidRPr="4283F4AF">
              <w:rPr>
                <w:rFonts w:ascii="Arial" w:hAnsi="Arial" w:cs="Arial"/>
                <w:sz w:val="24"/>
                <w:szCs w:val="24"/>
              </w:rPr>
              <w:t xml:space="preserve"> to support effective partnership working in relation to Child Safeguarding, including the Wes</w:t>
            </w:r>
            <w:r w:rsidR="72572B5E" w:rsidRPr="4283F4AF">
              <w:rPr>
                <w:rFonts w:ascii="Arial" w:hAnsi="Arial" w:cs="Arial"/>
                <w:sz w:val="24"/>
                <w:szCs w:val="24"/>
              </w:rPr>
              <w:t>t Yorkshire West Yorkshire Anti-Slavery Partnership and the WY Adversity, Trauma and Resilience Strategy Board</w:t>
            </w:r>
            <w:r w:rsidR="5150D989" w:rsidRPr="4283F4AF">
              <w:rPr>
                <w:rFonts w:ascii="Arial" w:hAnsi="Arial" w:cs="Arial"/>
                <w:sz w:val="24"/>
                <w:szCs w:val="24"/>
              </w:rPr>
              <w:t>.</w:t>
            </w:r>
          </w:p>
          <w:p w14:paraId="45F59BC1" w14:textId="6ADF66B1" w:rsidR="00974409" w:rsidRPr="005A02C9" w:rsidRDefault="00974409" w:rsidP="00C315CE">
            <w:pPr>
              <w:rPr>
                <w:rFonts w:ascii="Arial" w:hAnsi="Arial" w:cs="Arial"/>
                <w:bCs/>
                <w:sz w:val="24"/>
                <w:szCs w:val="24"/>
                <w:highlight w:val="yellow"/>
              </w:rPr>
            </w:pPr>
          </w:p>
        </w:tc>
      </w:tr>
      <w:tr w:rsidR="00103F3C" w:rsidRPr="006359CA" w14:paraId="442D4922" w14:textId="77777777" w:rsidTr="3DA80527">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7BA137" w14:textId="77777777" w:rsidR="00103F3C" w:rsidRPr="007E64C6" w:rsidRDefault="00103F3C" w:rsidP="00103F3C">
            <w:pPr>
              <w:rPr>
                <w:rFonts w:ascii="Arial" w:hAnsi="Arial" w:cs="Arial"/>
                <w:b/>
                <w:color w:val="002060"/>
                <w:sz w:val="24"/>
                <w:szCs w:val="24"/>
              </w:rPr>
            </w:pPr>
            <w:r w:rsidRPr="007E64C6">
              <w:rPr>
                <w:rFonts w:ascii="Arial" w:hAnsi="Arial" w:cs="Arial"/>
                <w:b/>
                <w:color w:val="002060"/>
                <w:sz w:val="24"/>
                <w:szCs w:val="24"/>
              </w:rPr>
              <w:lastRenderedPageBreak/>
              <w:t xml:space="preserve">EQUALITY, DIVERSITY, AND INCLUSION </w:t>
            </w:r>
          </w:p>
          <w:p w14:paraId="210C5C5A" w14:textId="77777777" w:rsidR="00C22B03" w:rsidRDefault="00C22B03" w:rsidP="00C22B03">
            <w:pPr>
              <w:rPr>
                <w:rFonts w:ascii="Arial" w:hAnsi="Arial" w:cs="Arial"/>
                <w:sz w:val="24"/>
                <w:szCs w:val="24"/>
              </w:rPr>
            </w:pPr>
          </w:p>
          <w:p w14:paraId="6E995CBE" w14:textId="1496A6D2" w:rsidR="00C22B03" w:rsidRDefault="00C22B03" w:rsidP="00C22B03">
            <w:pPr>
              <w:rPr>
                <w:rFonts w:ascii="Arial" w:hAnsi="Arial" w:cs="Arial"/>
                <w:sz w:val="24"/>
                <w:szCs w:val="24"/>
              </w:rPr>
            </w:pPr>
            <w:r>
              <w:rPr>
                <w:rFonts w:ascii="Arial" w:hAnsi="Arial" w:cs="Arial"/>
                <w:sz w:val="24"/>
                <w:szCs w:val="24"/>
              </w:rPr>
              <w:t>Safeguarding is everyone’s responsibility and is most effective in partnership. It is known that minorit</w:t>
            </w:r>
            <w:r w:rsidR="00DD06A5">
              <w:rPr>
                <w:rFonts w:ascii="Arial" w:hAnsi="Arial" w:cs="Arial"/>
                <w:sz w:val="24"/>
                <w:szCs w:val="24"/>
              </w:rPr>
              <w:t>y</w:t>
            </w:r>
            <w:r>
              <w:rPr>
                <w:rFonts w:ascii="Arial" w:hAnsi="Arial" w:cs="Arial"/>
                <w:sz w:val="24"/>
                <w:szCs w:val="24"/>
              </w:rPr>
              <w:t xml:space="preserve"> groups and marginalised individuals can </w:t>
            </w:r>
            <w:r w:rsidR="00DD06A5">
              <w:rPr>
                <w:rFonts w:ascii="Arial" w:hAnsi="Arial" w:cs="Arial"/>
                <w:sz w:val="24"/>
                <w:szCs w:val="24"/>
              </w:rPr>
              <w:t xml:space="preserve">face specific safeguarding challenges and </w:t>
            </w:r>
            <w:r>
              <w:rPr>
                <w:rFonts w:ascii="Arial" w:hAnsi="Arial" w:cs="Arial"/>
                <w:sz w:val="24"/>
                <w:szCs w:val="24"/>
              </w:rPr>
              <w:t xml:space="preserve">be at increased risk to abuse and exploitation. </w:t>
            </w:r>
          </w:p>
          <w:p w14:paraId="6E49E7DE" w14:textId="77777777" w:rsidR="00C22B03" w:rsidRDefault="00C22B03" w:rsidP="00C22B03">
            <w:pPr>
              <w:rPr>
                <w:rFonts w:ascii="Arial" w:hAnsi="Arial" w:cs="Arial"/>
                <w:sz w:val="24"/>
                <w:szCs w:val="24"/>
              </w:rPr>
            </w:pPr>
          </w:p>
          <w:p w14:paraId="24512D28" w14:textId="77777777" w:rsidR="00C22B03" w:rsidRDefault="00C22B03" w:rsidP="00C22B03">
            <w:pPr>
              <w:rPr>
                <w:rFonts w:ascii="Arial" w:hAnsi="Arial" w:cs="Arial"/>
                <w:sz w:val="24"/>
                <w:szCs w:val="24"/>
              </w:rPr>
            </w:pPr>
            <w:r>
              <w:rPr>
                <w:rFonts w:ascii="Arial" w:hAnsi="Arial" w:cs="Arial"/>
                <w:sz w:val="24"/>
                <w:szCs w:val="24"/>
              </w:rPr>
              <w:t>It is important that all safeguarding policies, strategies, delivery, and discussion is inclusive and ensures all services and support is accessible for all. Recognising and embracing diversity and being inclusive are the core foundations and key principles of safeguarding. This includes the people delivering the services as well as those receiving them.</w:t>
            </w:r>
          </w:p>
          <w:p w14:paraId="126B9484" w14:textId="77777777" w:rsidR="00103F3C" w:rsidRPr="00C315CE" w:rsidRDefault="00103F3C" w:rsidP="00CF00CE">
            <w:pPr>
              <w:rPr>
                <w:rFonts w:ascii="Arial" w:hAnsi="Arial" w:cs="Arial"/>
                <w:b/>
                <w:color w:val="002060"/>
                <w:sz w:val="24"/>
                <w:szCs w:val="24"/>
              </w:rPr>
            </w:pPr>
          </w:p>
        </w:tc>
      </w:tr>
      <w:tr w:rsidR="005240FA" w14:paraId="58E34795" w14:textId="77777777" w:rsidTr="3DA80527">
        <w:trPr>
          <w:trHeight w:val="1195"/>
        </w:trPr>
        <w:tc>
          <w:tcPr>
            <w:tcW w:w="9016" w:type="dxa"/>
            <w:tcBorders>
              <w:top w:val="single" w:sz="4" w:space="0" w:color="auto"/>
              <w:left w:val="single" w:sz="4" w:space="0" w:color="auto"/>
              <w:bottom w:val="single" w:sz="4" w:space="0" w:color="auto"/>
              <w:right w:val="single" w:sz="4" w:space="0" w:color="auto"/>
            </w:tcBorders>
          </w:tcPr>
          <w:p w14:paraId="2593E57F" w14:textId="6F81F041" w:rsidR="005240FA" w:rsidRPr="006359CA" w:rsidRDefault="00C01328" w:rsidP="005240FA">
            <w:pPr>
              <w:rPr>
                <w:rFonts w:ascii="Arial" w:hAnsi="Arial" w:cs="Arial"/>
                <w:b/>
                <w:color w:val="808080" w:themeColor="background1" w:themeShade="80"/>
                <w:sz w:val="24"/>
                <w:szCs w:val="24"/>
              </w:rPr>
            </w:pPr>
            <w:r w:rsidRPr="00677F13">
              <w:rPr>
                <w:rFonts w:ascii="Arial" w:hAnsi="Arial" w:cs="Arial"/>
                <w:b/>
                <w:color w:val="002060"/>
                <w:sz w:val="24"/>
                <w:szCs w:val="24"/>
              </w:rPr>
              <w:t>ATTACHMENT</w:t>
            </w:r>
          </w:p>
          <w:p w14:paraId="35D80963" w14:textId="77777777" w:rsidR="005240FA" w:rsidRPr="006359CA" w:rsidRDefault="005240FA" w:rsidP="005240FA">
            <w:pPr>
              <w:rPr>
                <w:rFonts w:ascii="Arial" w:hAnsi="Arial" w:cs="Arial"/>
                <w:b/>
                <w:color w:val="808080" w:themeColor="background1" w:themeShade="80"/>
                <w:sz w:val="24"/>
                <w:szCs w:val="24"/>
              </w:rPr>
            </w:pPr>
          </w:p>
          <w:p w14:paraId="040F4554" w14:textId="6904F12C" w:rsidR="005240FA" w:rsidRPr="00103F3C" w:rsidRDefault="00000000" w:rsidP="43D1465C">
            <w:pPr>
              <w:rPr>
                <w:rFonts w:ascii="Arial" w:eastAsia="Times New Roman" w:hAnsi="Arial" w:cs="Arial"/>
                <w:sz w:val="24"/>
                <w:szCs w:val="24"/>
                <w:lang w:eastAsia="en-GB"/>
              </w:rPr>
            </w:pPr>
            <w:hyperlink r:id="rId14">
              <w:r w:rsidR="09EB169A" w:rsidRPr="7F6F3CE3">
                <w:rPr>
                  <w:rStyle w:val="Hyperlink"/>
                  <w:rFonts w:ascii="Arial" w:hAnsi="Arial" w:cs="Arial"/>
                  <w:sz w:val="24"/>
                  <w:szCs w:val="24"/>
                </w:rPr>
                <w:t>Chief Constable</w:t>
              </w:r>
              <w:r w:rsidR="00D26EAD" w:rsidRPr="7F6F3CE3">
                <w:rPr>
                  <w:rStyle w:val="Hyperlink"/>
                  <w:rFonts w:ascii="Arial" w:hAnsi="Arial" w:cs="Arial"/>
                  <w:sz w:val="24"/>
                  <w:szCs w:val="24"/>
                </w:rPr>
                <w:t>’</w:t>
              </w:r>
              <w:r w:rsidR="09EB169A" w:rsidRPr="7F6F3CE3">
                <w:rPr>
                  <w:rStyle w:val="Hyperlink"/>
                  <w:rFonts w:ascii="Arial" w:hAnsi="Arial" w:cs="Arial"/>
                  <w:sz w:val="24"/>
                  <w:szCs w:val="24"/>
                </w:rPr>
                <w:t xml:space="preserve">s report – </w:t>
              </w:r>
              <w:r w:rsidR="00D26EAD" w:rsidRPr="7F6F3CE3">
                <w:rPr>
                  <w:rStyle w:val="Hyperlink"/>
                  <w:rFonts w:ascii="Arial" w:hAnsi="Arial" w:cs="Arial"/>
                  <w:sz w:val="24"/>
                  <w:szCs w:val="24"/>
                </w:rPr>
                <w:t xml:space="preserve">Child </w:t>
              </w:r>
              <w:r w:rsidR="1D0525CE" w:rsidRPr="7F6F3CE3">
                <w:rPr>
                  <w:rStyle w:val="Hyperlink"/>
                  <w:rFonts w:ascii="Arial" w:eastAsia="Times New Roman" w:hAnsi="Arial" w:cs="Arial"/>
                  <w:sz w:val="24"/>
                  <w:szCs w:val="24"/>
                  <w:lang w:eastAsia="en-GB"/>
                </w:rPr>
                <w:t>Safeguarding</w:t>
              </w:r>
            </w:hyperlink>
          </w:p>
        </w:tc>
      </w:tr>
    </w:tbl>
    <w:p w14:paraId="75F57040" w14:textId="77777777" w:rsidR="005240FA" w:rsidRPr="00123A10" w:rsidRDefault="005240FA" w:rsidP="009D611A">
      <w:pPr>
        <w:rPr>
          <w:rFonts w:ascii="Arial Narrow" w:hAnsi="Arial Narrow" w:cstheme="minorHAnsi"/>
          <w:b/>
          <w:sz w:val="24"/>
          <w:szCs w:val="24"/>
          <w:u w:val="single"/>
        </w:rPr>
      </w:pPr>
    </w:p>
    <w:sectPr w:rsidR="005240FA" w:rsidRPr="00123A10" w:rsidSect="00152023">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67302" w14:textId="77777777" w:rsidR="000013A3" w:rsidRDefault="000013A3" w:rsidP="005240FA">
      <w:pPr>
        <w:spacing w:after="0" w:line="240" w:lineRule="auto"/>
      </w:pPr>
      <w:r>
        <w:separator/>
      </w:r>
    </w:p>
  </w:endnote>
  <w:endnote w:type="continuationSeparator" w:id="0">
    <w:p w14:paraId="49988861" w14:textId="77777777" w:rsidR="000013A3" w:rsidRDefault="000013A3" w:rsidP="005240FA">
      <w:pPr>
        <w:spacing w:after="0" w:line="240" w:lineRule="auto"/>
      </w:pPr>
      <w:r>
        <w:continuationSeparator/>
      </w:r>
    </w:p>
  </w:endnote>
  <w:endnote w:type="continuationNotice" w:id="1">
    <w:p w14:paraId="617254DA" w14:textId="77777777" w:rsidR="000013A3" w:rsidRDefault="00001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50276"/>
      <w:docPartObj>
        <w:docPartGallery w:val="Page Numbers (Bottom of Page)"/>
        <w:docPartUnique/>
      </w:docPartObj>
    </w:sdtPr>
    <w:sdtEndPr>
      <w:rPr>
        <w:noProof/>
      </w:rPr>
    </w:sdtEndPr>
    <w:sdtContent>
      <w:p w14:paraId="0382D507" w14:textId="5B73DE44" w:rsidR="005240FA" w:rsidRDefault="005240FA">
        <w:pPr>
          <w:pStyle w:val="Footer"/>
          <w:jc w:val="center"/>
        </w:pPr>
        <w:r>
          <w:fldChar w:fldCharType="begin"/>
        </w:r>
        <w:r>
          <w:instrText xml:space="preserve"> PAGE   \* MERGEFORMAT </w:instrText>
        </w:r>
        <w:r>
          <w:fldChar w:fldCharType="separate"/>
        </w:r>
        <w:r w:rsidR="00C0059B">
          <w:rPr>
            <w:noProof/>
          </w:rPr>
          <w:t>6</w:t>
        </w:r>
        <w:r>
          <w:rPr>
            <w:noProof/>
          </w:rPr>
          <w:fldChar w:fldCharType="end"/>
        </w:r>
      </w:p>
    </w:sdtContent>
  </w:sdt>
  <w:p w14:paraId="65816D6C" w14:textId="77777777" w:rsidR="005240FA" w:rsidRDefault="005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5AECE" w14:textId="77777777" w:rsidR="000013A3" w:rsidRDefault="000013A3" w:rsidP="005240FA">
      <w:pPr>
        <w:spacing w:after="0" w:line="240" w:lineRule="auto"/>
      </w:pPr>
      <w:r>
        <w:separator/>
      </w:r>
    </w:p>
  </w:footnote>
  <w:footnote w:type="continuationSeparator" w:id="0">
    <w:p w14:paraId="027F73B1" w14:textId="77777777" w:rsidR="000013A3" w:rsidRDefault="000013A3" w:rsidP="005240FA">
      <w:pPr>
        <w:spacing w:after="0" w:line="240" w:lineRule="auto"/>
      </w:pPr>
      <w:r>
        <w:continuationSeparator/>
      </w:r>
    </w:p>
  </w:footnote>
  <w:footnote w:type="continuationNotice" w:id="1">
    <w:p w14:paraId="25238C1E" w14:textId="77777777" w:rsidR="000013A3" w:rsidRDefault="000013A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lYFDncvjWIs3o" int2:id="kFMg3Mj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3F69"/>
    <w:multiLevelType w:val="hybridMultilevel"/>
    <w:tmpl w:val="B3B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657A8"/>
    <w:multiLevelType w:val="hybridMultilevel"/>
    <w:tmpl w:val="4A2A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847AA"/>
    <w:multiLevelType w:val="hybridMultilevel"/>
    <w:tmpl w:val="FE4A0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46D91"/>
    <w:multiLevelType w:val="hybridMultilevel"/>
    <w:tmpl w:val="BD7A900E"/>
    <w:lvl w:ilvl="0" w:tplc="5EFA2FC4">
      <w:start w:val="1"/>
      <w:numFmt w:val="decimal"/>
      <w:lvlText w:val="%1."/>
      <w:lvlJc w:val="left"/>
      <w:pPr>
        <w:tabs>
          <w:tab w:val="num" w:pos="360"/>
        </w:tabs>
        <w:ind w:left="360" w:hanging="360"/>
      </w:pPr>
      <w:rPr>
        <w:rFonts w:hint="default"/>
        <w:b w:val="0"/>
        <w:i w:val="0"/>
        <w:color w:val="auto"/>
      </w:rPr>
    </w:lvl>
    <w:lvl w:ilvl="1" w:tplc="08090019">
      <w:start w:val="1"/>
      <w:numFmt w:val="lowerLetter"/>
      <w:lvlText w:val="%2."/>
      <w:lvlJc w:val="left"/>
      <w:pPr>
        <w:tabs>
          <w:tab w:val="num" w:pos="1440"/>
        </w:tabs>
        <w:ind w:left="1440" w:hanging="360"/>
      </w:pPr>
    </w:lvl>
    <w:lvl w:ilvl="2" w:tplc="F3AA66A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F972596"/>
    <w:multiLevelType w:val="hybridMultilevel"/>
    <w:tmpl w:val="43FC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050638">
    <w:abstractNumId w:val="3"/>
  </w:num>
  <w:num w:numId="2" w16cid:durableId="2070835769">
    <w:abstractNumId w:val="1"/>
  </w:num>
  <w:num w:numId="3" w16cid:durableId="1425878211">
    <w:abstractNumId w:val="4"/>
  </w:num>
  <w:num w:numId="4" w16cid:durableId="5637335">
    <w:abstractNumId w:val="2"/>
  </w:num>
  <w:num w:numId="5" w16cid:durableId="9161361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14"/>
    <w:rsid w:val="000013A3"/>
    <w:rsid w:val="000034CA"/>
    <w:rsid w:val="00015B8E"/>
    <w:rsid w:val="00016677"/>
    <w:rsid w:val="000208BF"/>
    <w:rsid w:val="00046A9F"/>
    <w:rsid w:val="00053362"/>
    <w:rsid w:val="00053546"/>
    <w:rsid w:val="000701B8"/>
    <w:rsid w:val="00081883"/>
    <w:rsid w:val="00096121"/>
    <w:rsid w:val="000A0B2C"/>
    <w:rsid w:val="000A195B"/>
    <w:rsid w:val="000A2BD6"/>
    <w:rsid w:val="000A3543"/>
    <w:rsid w:val="000A5450"/>
    <w:rsid w:val="000E1388"/>
    <w:rsid w:val="000E1F64"/>
    <w:rsid w:val="000E5361"/>
    <w:rsid w:val="000E7BF0"/>
    <w:rsid w:val="000F564E"/>
    <w:rsid w:val="0010385A"/>
    <w:rsid w:val="00103F3C"/>
    <w:rsid w:val="001052A2"/>
    <w:rsid w:val="00113AB6"/>
    <w:rsid w:val="001176E8"/>
    <w:rsid w:val="001178A8"/>
    <w:rsid w:val="00123A10"/>
    <w:rsid w:val="001257F2"/>
    <w:rsid w:val="0013153C"/>
    <w:rsid w:val="00140E3F"/>
    <w:rsid w:val="00152023"/>
    <w:rsid w:val="00162494"/>
    <w:rsid w:val="00165437"/>
    <w:rsid w:val="00165FCE"/>
    <w:rsid w:val="00185667"/>
    <w:rsid w:val="0018571E"/>
    <w:rsid w:val="001949B0"/>
    <w:rsid w:val="001A46A2"/>
    <w:rsid w:val="001B57B5"/>
    <w:rsid w:val="001C175C"/>
    <w:rsid w:val="001C59AF"/>
    <w:rsid w:val="001C5F60"/>
    <w:rsid w:val="001D02B7"/>
    <w:rsid w:val="001D2C86"/>
    <w:rsid w:val="001D3532"/>
    <w:rsid w:val="001D672E"/>
    <w:rsid w:val="001F3539"/>
    <w:rsid w:val="001F7B20"/>
    <w:rsid w:val="00203990"/>
    <w:rsid w:val="00205891"/>
    <w:rsid w:val="00213F4B"/>
    <w:rsid w:val="00225B62"/>
    <w:rsid w:val="00246092"/>
    <w:rsid w:val="002467CD"/>
    <w:rsid w:val="0025174D"/>
    <w:rsid w:val="00254047"/>
    <w:rsid w:val="00260F8B"/>
    <w:rsid w:val="0026463D"/>
    <w:rsid w:val="00274ACE"/>
    <w:rsid w:val="002922AE"/>
    <w:rsid w:val="002A4009"/>
    <w:rsid w:val="002A51A1"/>
    <w:rsid w:val="002A57E4"/>
    <w:rsid w:val="002B11CC"/>
    <w:rsid w:val="002B229E"/>
    <w:rsid w:val="002B4D41"/>
    <w:rsid w:val="002B58FB"/>
    <w:rsid w:val="002D081E"/>
    <w:rsid w:val="002D5F51"/>
    <w:rsid w:val="002E39BC"/>
    <w:rsid w:val="002E6B34"/>
    <w:rsid w:val="002F1539"/>
    <w:rsid w:val="002F5598"/>
    <w:rsid w:val="002F7EA8"/>
    <w:rsid w:val="003003A4"/>
    <w:rsid w:val="00303D20"/>
    <w:rsid w:val="00312A51"/>
    <w:rsid w:val="0031503B"/>
    <w:rsid w:val="0031585A"/>
    <w:rsid w:val="003233D6"/>
    <w:rsid w:val="0033346B"/>
    <w:rsid w:val="003515A4"/>
    <w:rsid w:val="0035636F"/>
    <w:rsid w:val="0036430B"/>
    <w:rsid w:val="00370C1B"/>
    <w:rsid w:val="0037225A"/>
    <w:rsid w:val="00373174"/>
    <w:rsid w:val="003A3528"/>
    <w:rsid w:val="003A710E"/>
    <w:rsid w:val="003D1474"/>
    <w:rsid w:val="003D19E8"/>
    <w:rsid w:val="003F69FA"/>
    <w:rsid w:val="00411C11"/>
    <w:rsid w:val="00415572"/>
    <w:rsid w:val="00415E96"/>
    <w:rsid w:val="004174DB"/>
    <w:rsid w:val="00420A29"/>
    <w:rsid w:val="0042205E"/>
    <w:rsid w:val="00425044"/>
    <w:rsid w:val="0042612D"/>
    <w:rsid w:val="00426388"/>
    <w:rsid w:val="0043696D"/>
    <w:rsid w:val="004423D0"/>
    <w:rsid w:val="004439C3"/>
    <w:rsid w:val="004446C2"/>
    <w:rsid w:val="00452B2F"/>
    <w:rsid w:val="00452C4F"/>
    <w:rsid w:val="0045507A"/>
    <w:rsid w:val="00497758"/>
    <w:rsid w:val="004A1B10"/>
    <w:rsid w:val="004B0A3C"/>
    <w:rsid w:val="004B0DF8"/>
    <w:rsid w:val="004B3BA3"/>
    <w:rsid w:val="004B4DD4"/>
    <w:rsid w:val="004C00E8"/>
    <w:rsid w:val="004C3253"/>
    <w:rsid w:val="004C3DD0"/>
    <w:rsid w:val="004C428F"/>
    <w:rsid w:val="004C4680"/>
    <w:rsid w:val="004C6DF7"/>
    <w:rsid w:val="004C714C"/>
    <w:rsid w:val="004F0A2C"/>
    <w:rsid w:val="004F191D"/>
    <w:rsid w:val="00517DB0"/>
    <w:rsid w:val="0052353D"/>
    <w:rsid w:val="005240FA"/>
    <w:rsid w:val="005302A1"/>
    <w:rsid w:val="005311E8"/>
    <w:rsid w:val="00533929"/>
    <w:rsid w:val="00545744"/>
    <w:rsid w:val="005542FE"/>
    <w:rsid w:val="0055585A"/>
    <w:rsid w:val="005616B7"/>
    <w:rsid w:val="00572354"/>
    <w:rsid w:val="005867E6"/>
    <w:rsid w:val="00594173"/>
    <w:rsid w:val="005A02C9"/>
    <w:rsid w:val="005B2CA1"/>
    <w:rsid w:val="005B4067"/>
    <w:rsid w:val="005B600B"/>
    <w:rsid w:val="005B613A"/>
    <w:rsid w:val="005C360D"/>
    <w:rsid w:val="005C464F"/>
    <w:rsid w:val="005C6795"/>
    <w:rsid w:val="005D1C79"/>
    <w:rsid w:val="005D5AA7"/>
    <w:rsid w:val="005E1354"/>
    <w:rsid w:val="005E1C14"/>
    <w:rsid w:val="005F2C63"/>
    <w:rsid w:val="005F6E77"/>
    <w:rsid w:val="006022C6"/>
    <w:rsid w:val="006069C1"/>
    <w:rsid w:val="006109DB"/>
    <w:rsid w:val="00611608"/>
    <w:rsid w:val="006134F7"/>
    <w:rsid w:val="00616785"/>
    <w:rsid w:val="00616B75"/>
    <w:rsid w:val="006226BD"/>
    <w:rsid w:val="00622A13"/>
    <w:rsid w:val="00623490"/>
    <w:rsid w:val="006314A7"/>
    <w:rsid w:val="0063569E"/>
    <w:rsid w:val="006359CA"/>
    <w:rsid w:val="006439E3"/>
    <w:rsid w:val="00657419"/>
    <w:rsid w:val="00666128"/>
    <w:rsid w:val="00670BDE"/>
    <w:rsid w:val="006726FD"/>
    <w:rsid w:val="00675F1B"/>
    <w:rsid w:val="00677F13"/>
    <w:rsid w:val="006A0A5F"/>
    <w:rsid w:val="006A6739"/>
    <w:rsid w:val="006E2418"/>
    <w:rsid w:val="006E72CF"/>
    <w:rsid w:val="006F1526"/>
    <w:rsid w:val="00704C97"/>
    <w:rsid w:val="007241B3"/>
    <w:rsid w:val="00725019"/>
    <w:rsid w:val="00725072"/>
    <w:rsid w:val="007340B6"/>
    <w:rsid w:val="00750973"/>
    <w:rsid w:val="00773F82"/>
    <w:rsid w:val="007901B0"/>
    <w:rsid w:val="007A710B"/>
    <w:rsid w:val="007B6789"/>
    <w:rsid w:val="007D1C93"/>
    <w:rsid w:val="007D26DE"/>
    <w:rsid w:val="007E17D5"/>
    <w:rsid w:val="007E1934"/>
    <w:rsid w:val="007E64C6"/>
    <w:rsid w:val="007E76AD"/>
    <w:rsid w:val="007F071C"/>
    <w:rsid w:val="007F1252"/>
    <w:rsid w:val="007F30DF"/>
    <w:rsid w:val="007F6752"/>
    <w:rsid w:val="0081712D"/>
    <w:rsid w:val="00817F06"/>
    <w:rsid w:val="00820C24"/>
    <w:rsid w:val="008307E2"/>
    <w:rsid w:val="00836844"/>
    <w:rsid w:val="008375AE"/>
    <w:rsid w:val="00852CAE"/>
    <w:rsid w:val="00856763"/>
    <w:rsid w:val="008634E5"/>
    <w:rsid w:val="00866900"/>
    <w:rsid w:val="0086709D"/>
    <w:rsid w:val="0087628D"/>
    <w:rsid w:val="008847A2"/>
    <w:rsid w:val="00884A4F"/>
    <w:rsid w:val="0088523F"/>
    <w:rsid w:val="00885C6A"/>
    <w:rsid w:val="008876B1"/>
    <w:rsid w:val="008B382D"/>
    <w:rsid w:val="008C2301"/>
    <w:rsid w:val="008C534C"/>
    <w:rsid w:val="008C61EA"/>
    <w:rsid w:val="008E0CA3"/>
    <w:rsid w:val="008E20AD"/>
    <w:rsid w:val="008E574A"/>
    <w:rsid w:val="008F430B"/>
    <w:rsid w:val="00904835"/>
    <w:rsid w:val="00914C34"/>
    <w:rsid w:val="00930965"/>
    <w:rsid w:val="00932E6D"/>
    <w:rsid w:val="009337FA"/>
    <w:rsid w:val="009413E2"/>
    <w:rsid w:val="00944C1A"/>
    <w:rsid w:val="00955691"/>
    <w:rsid w:val="00963705"/>
    <w:rsid w:val="0097341B"/>
    <w:rsid w:val="009739B0"/>
    <w:rsid w:val="00974409"/>
    <w:rsid w:val="00993F81"/>
    <w:rsid w:val="009946C5"/>
    <w:rsid w:val="0099684D"/>
    <w:rsid w:val="009A3181"/>
    <w:rsid w:val="009B2D78"/>
    <w:rsid w:val="009D04F1"/>
    <w:rsid w:val="009D611A"/>
    <w:rsid w:val="009F0AE4"/>
    <w:rsid w:val="009F0D83"/>
    <w:rsid w:val="009F6A95"/>
    <w:rsid w:val="00A03C08"/>
    <w:rsid w:val="00A04313"/>
    <w:rsid w:val="00A051F8"/>
    <w:rsid w:val="00A078FF"/>
    <w:rsid w:val="00A16C7F"/>
    <w:rsid w:val="00A174AD"/>
    <w:rsid w:val="00A20059"/>
    <w:rsid w:val="00A20EE3"/>
    <w:rsid w:val="00A24635"/>
    <w:rsid w:val="00A26F79"/>
    <w:rsid w:val="00A327A4"/>
    <w:rsid w:val="00A37208"/>
    <w:rsid w:val="00A45A9F"/>
    <w:rsid w:val="00A50019"/>
    <w:rsid w:val="00A81415"/>
    <w:rsid w:val="00A828B3"/>
    <w:rsid w:val="00A85BDF"/>
    <w:rsid w:val="00A87638"/>
    <w:rsid w:val="00A917D2"/>
    <w:rsid w:val="00AA077E"/>
    <w:rsid w:val="00AA3104"/>
    <w:rsid w:val="00AA47BD"/>
    <w:rsid w:val="00AA72B8"/>
    <w:rsid w:val="00AB1076"/>
    <w:rsid w:val="00AC1F10"/>
    <w:rsid w:val="00AC63D9"/>
    <w:rsid w:val="00AC7B13"/>
    <w:rsid w:val="00AD0B6D"/>
    <w:rsid w:val="00AD1688"/>
    <w:rsid w:val="00AD59C2"/>
    <w:rsid w:val="00AF68D1"/>
    <w:rsid w:val="00B01C51"/>
    <w:rsid w:val="00B034B7"/>
    <w:rsid w:val="00B312C1"/>
    <w:rsid w:val="00B37826"/>
    <w:rsid w:val="00B411F7"/>
    <w:rsid w:val="00B42874"/>
    <w:rsid w:val="00B45219"/>
    <w:rsid w:val="00B540B0"/>
    <w:rsid w:val="00B5659D"/>
    <w:rsid w:val="00B61659"/>
    <w:rsid w:val="00B6353C"/>
    <w:rsid w:val="00B644CE"/>
    <w:rsid w:val="00B746BB"/>
    <w:rsid w:val="00B905CA"/>
    <w:rsid w:val="00B915E5"/>
    <w:rsid w:val="00B962CF"/>
    <w:rsid w:val="00BA032E"/>
    <w:rsid w:val="00BA2E4B"/>
    <w:rsid w:val="00BA787B"/>
    <w:rsid w:val="00BC0164"/>
    <w:rsid w:val="00BE3407"/>
    <w:rsid w:val="00BF3F58"/>
    <w:rsid w:val="00C0059B"/>
    <w:rsid w:val="00C01328"/>
    <w:rsid w:val="00C024EB"/>
    <w:rsid w:val="00C1086D"/>
    <w:rsid w:val="00C1746B"/>
    <w:rsid w:val="00C22B03"/>
    <w:rsid w:val="00C2614E"/>
    <w:rsid w:val="00C30120"/>
    <w:rsid w:val="00C315CE"/>
    <w:rsid w:val="00C84FD4"/>
    <w:rsid w:val="00C8691B"/>
    <w:rsid w:val="00C95D81"/>
    <w:rsid w:val="00CA3446"/>
    <w:rsid w:val="00CB7433"/>
    <w:rsid w:val="00CD1077"/>
    <w:rsid w:val="00CD32E2"/>
    <w:rsid w:val="00CD60D8"/>
    <w:rsid w:val="00CE6AA6"/>
    <w:rsid w:val="00CF00CE"/>
    <w:rsid w:val="00CF22C2"/>
    <w:rsid w:val="00CF2E3A"/>
    <w:rsid w:val="00CF3BAB"/>
    <w:rsid w:val="00D03951"/>
    <w:rsid w:val="00D04ECF"/>
    <w:rsid w:val="00D11688"/>
    <w:rsid w:val="00D24A67"/>
    <w:rsid w:val="00D25CF1"/>
    <w:rsid w:val="00D26EAD"/>
    <w:rsid w:val="00D4464F"/>
    <w:rsid w:val="00D563A7"/>
    <w:rsid w:val="00D7277A"/>
    <w:rsid w:val="00D861C4"/>
    <w:rsid w:val="00DA4466"/>
    <w:rsid w:val="00DA5557"/>
    <w:rsid w:val="00DC33F4"/>
    <w:rsid w:val="00DC3A49"/>
    <w:rsid w:val="00DC5284"/>
    <w:rsid w:val="00DD06A5"/>
    <w:rsid w:val="00DD36B1"/>
    <w:rsid w:val="00DF673D"/>
    <w:rsid w:val="00E03437"/>
    <w:rsid w:val="00E05430"/>
    <w:rsid w:val="00E06032"/>
    <w:rsid w:val="00E06CB7"/>
    <w:rsid w:val="00E139BE"/>
    <w:rsid w:val="00E21754"/>
    <w:rsid w:val="00E26F9C"/>
    <w:rsid w:val="00E27353"/>
    <w:rsid w:val="00E32A3A"/>
    <w:rsid w:val="00E43679"/>
    <w:rsid w:val="00E54C85"/>
    <w:rsid w:val="00E5621B"/>
    <w:rsid w:val="00E618A0"/>
    <w:rsid w:val="00E703FE"/>
    <w:rsid w:val="00E801AF"/>
    <w:rsid w:val="00E856C9"/>
    <w:rsid w:val="00E85A74"/>
    <w:rsid w:val="00E9458D"/>
    <w:rsid w:val="00EA175A"/>
    <w:rsid w:val="00EA7B1A"/>
    <w:rsid w:val="00EB23BE"/>
    <w:rsid w:val="00EB6C1D"/>
    <w:rsid w:val="00EC60F7"/>
    <w:rsid w:val="00EC694F"/>
    <w:rsid w:val="00EC7462"/>
    <w:rsid w:val="00EE6182"/>
    <w:rsid w:val="00EF2600"/>
    <w:rsid w:val="00EF5641"/>
    <w:rsid w:val="00F030D0"/>
    <w:rsid w:val="00F03485"/>
    <w:rsid w:val="00F104C8"/>
    <w:rsid w:val="00F15351"/>
    <w:rsid w:val="00F3540F"/>
    <w:rsid w:val="00F40872"/>
    <w:rsid w:val="00F55E05"/>
    <w:rsid w:val="00F72A5D"/>
    <w:rsid w:val="00F82964"/>
    <w:rsid w:val="00F82B18"/>
    <w:rsid w:val="00F82B21"/>
    <w:rsid w:val="00FA465B"/>
    <w:rsid w:val="00FA55A5"/>
    <w:rsid w:val="00FA64BB"/>
    <w:rsid w:val="00FA780B"/>
    <w:rsid w:val="00FB3C59"/>
    <w:rsid w:val="00FB5C25"/>
    <w:rsid w:val="00FC16A5"/>
    <w:rsid w:val="00FD3409"/>
    <w:rsid w:val="00FD371D"/>
    <w:rsid w:val="00FD3F11"/>
    <w:rsid w:val="00FE2143"/>
    <w:rsid w:val="00FE4047"/>
    <w:rsid w:val="00FE6814"/>
    <w:rsid w:val="00FE7746"/>
    <w:rsid w:val="00FF1123"/>
    <w:rsid w:val="00FF20BF"/>
    <w:rsid w:val="01BE23D6"/>
    <w:rsid w:val="02268D15"/>
    <w:rsid w:val="02451488"/>
    <w:rsid w:val="02FAB2E4"/>
    <w:rsid w:val="035F4870"/>
    <w:rsid w:val="03659DA9"/>
    <w:rsid w:val="037601E4"/>
    <w:rsid w:val="039E4877"/>
    <w:rsid w:val="03D5665A"/>
    <w:rsid w:val="03D781B1"/>
    <w:rsid w:val="03EF0F42"/>
    <w:rsid w:val="0457BE6A"/>
    <w:rsid w:val="0467B45B"/>
    <w:rsid w:val="0495F8BA"/>
    <w:rsid w:val="054FCC94"/>
    <w:rsid w:val="060AF5E4"/>
    <w:rsid w:val="066CF3D6"/>
    <w:rsid w:val="06B16453"/>
    <w:rsid w:val="08D6C54E"/>
    <w:rsid w:val="0982FFDA"/>
    <w:rsid w:val="0988E9D9"/>
    <w:rsid w:val="09B0F67D"/>
    <w:rsid w:val="09EB169A"/>
    <w:rsid w:val="0BF149D5"/>
    <w:rsid w:val="0CF4722D"/>
    <w:rsid w:val="0D0A3C64"/>
    <w:rsid w:val="0D846A65"/>
    <w:rsid w:val="10BCEAF8"/>
    <w:rsid w:val="11B7C72D"/>
    <w:rsid w:val="11EE8928"/>
    <w:rsid w:val="1426449E"/>
    <w:rsid w:val="144F9860"/>
    <w:rsid w:val="185143E8"/>
    <w:rsid w:val="1ABFBFF3"/>
    <w:rsid w:val="1AF60112"/>
    <w:rsid w:val="1B82B483"/>
    <w:rsid w:val="1B8DEB46"/>
    <w:rsid w:val="1D0525CE"/>
    <w:rsid w:val="1D4A99CF"/>
    <w:rsid w:val="1E2584BF"/>
    <w:rsid w:val="1EA015FB"/>
    <w:rsid w:val="1FFAB7BC"/>
    <w:rsid w:val="21D53ECF"/>
    <w:rsid w:val="21F315E7"/>
    <w:rsid w:val="227586BF"/>
    <w:rsid w:val="23950676"/>
    <w:rsid w:val="239A33ED"/>
    <w:rsid w:val="23F0316A"/>
    <w:rsid w:val="240775B4"/>
    <w:rsid w:val="251F5973"/>
    <w:rsid w:val="25444CCE"/>
    <w:rsid w:val="25968110"/>
    <w:rsid w:val="259E671D"/>
    <w:rsid w:val="2796D7BE"/>
    <w:rsid w:val="2811CCC1"/>
    <w:rsid w:val="291F76E3"/>
    <w:rsid w:val="29750D39"/>
    <w:rsid w:val="29914863"/>
    <w:rsid w:val="2C4F67D3"/>
    <w:rsid w:val="2D5FAB42"/>
    <w:rsid w:val="2D646333"/>
    <w:rsid w:val="2DEB3834"/>
    <w:rsid w:val="2E513366"/>
    <w:rsid w:val="2E555C64"/>
    <w:rsid w:val="2EDC225F"/>
    <w:rsid w:val="2FAC3E4A"/>
    <w:rsid w:val="2FB2D9E5"/>
    <w:rsid w:val="339E8873"/>
    <w:rsid w:val="33FB5134"/>
    <w:rsid w:val="345107C5"/>
    <w:rsid w:val="34DA5BC3"/>
    <w:rsid w:val="3876A31C"/>
    <w:rsid w:val="394D4BAC"/>
    <w:rsid w:val="39588A7D"/>
    <w:rsid w:val="3B074DCE"/>
    <w:rsid w:val="3B3BB908"/>
    <w:rsid w:val="3B4429F1"/>
    <w:rsid w:val="3C5ED9CD"/>
    <w:rsid w:val="3CADF821"/>
    <w:rsid w:val="3DA80527"/>
    <w:rsid w:val="3DA9B1B2"/>
    <w:rsid w:val="3F1A61BE"/>
    <w:rsid w:val="3F577A60"/>
    <w:rsid w:val="3FE80377"/>
    <w:rsid w:val="3FEEBB31"/>
    <w:rsid w:val="402969B0"/>
    <w:rsid w:val="404C9A79"/>
    <w:rsid w:val="405AD393"/>
    <w:rsid w:val="407489C6"/>
    <w:rsid w:val="41C4A218"/>
    <w:rsid w:val="421544AB"/>
    <w:rsid w:val="42535B16"/>
    <w:rsid w:val="4283F4AF"/>
    <w:rsid w:val="42A1B13F"/>
    <w:rsid w:val="431D3691"/>
    <w:rsid w:val="434EA189"/>
    <w:rsid w:val="43D1465C"/>
    <w:rsid w:val="4422F1E7"/>
    <w:rsid w:val="44CEE3CD"/>
    <w:rsid w:val="4600A564"/>
    <w:rsid w:val="47EA4CA3"/>
    <w:rsid w:val="4A1AE959"/>
    <w:rsid w:val="4BD963D2"/>
    <w:rsid w:val="4C064138"/>
    <w:rsid w:val="4C5FD2C0"/>
    <w:rsid w:val="4C785AD7"/>
    <w:rsid w:val="4D1296E3"/>
    <w:rsid w:val="4D228BAD"/>
    <w:rsid w:val="4D8CB51F"/>
    <w:rsid w:val="4DC2CFAD"/>
    <w:rsid w:val="4E6FFC79"/>
    <w:rsid w:val="4F154284"/>
    <w:rsid w:val="50F580EF"/>
    <w:rsid w:val="5150D989"/>
    <w:rsid w:val="517E369C"/>
    <w:rsid w:val="523F9AD4"/>
    <w:rsid w:val="534B4BDF"/>
    <w:rsid w:val="53FDF370"/>
    <w:rsid w:val="54393B63"/>
    <w:rsid w:val="54AFCD2E"/>
    <w:rsid w:val="55B26120"/>
    <w:rsid w:val="5652ACD5"/>
    <w:rsid w:val="573E7853"/>
    <w:rsid w:val="578E724B"/>
    <w:rsid w:val="58415258"/>
    <w:rsid w:val="58861B9D"/>
    <w:rsid w:val="59BD29A6"/>
    <w:rsid w:val="59DC4E97"/>
    <w:rsid w:val="59EA12A7"/>
    <w:rsid w:val="5A2660E7"/>
    <w:rsid w:val="5AD578C0"/>
    <w:rsid w:val="5AD65368"/>
    <w:rsid w:val="5ADA650D"/>
    <w:rsid w:val="5BCD5A67"/>
    <w:rsid w:val="5C0EE596"/>
    <w:rsid w:val="5C4AE404"/>
    <w:rsid w:val="5D1ECD18"/>
    <w:rsid w:val="5DA2A58E"/>
    <w:rsid w:val="5DD2DD48"/>
    <w:rsid w:val="5DE6B465"/>
    <w:rsid w:val="5E36C83D"/>
    <w:rsid w:val="5EE37691"/>
    <w:rsid w:val="5FEBEC65"/>
    <w:rsid w:val="6079BCC7"/>
    <w:rsid w:val="619E9C70"/>
    <w:rsid w:val="6215CCD0"/>
    <w:rsid w:val="624875F0"/>
    <w:rsid w:val="6268ADCC"/>
    <w:rsid w:val="62A5B50C"/>
    <w:rsid w:val="62C1C946"/>
    <w:rsid w:val="62EAF5CF"/>
    <w:rsid w:val="630CEC98"/>
    <w:rsid w:val="63A5D4D4"/>
    <w:rsid w:val="63B61451"/>
    <w:rsid w:val="6434EAA1"/>
    <w:rsid w:val="6501F488"/>
    <w:rsid w:val="6508C817"/>
    <w:rsid w:val="65B4989B"/>
    <w:rsid w:val="69685B5A"/>
    <w:rsid w:val="699E77DC"/>
    <w:rsid w:val="69EEBD82"/>
    <w:rsid w:val="6A208D9B"/>
    <w:rsid w:val="6A88C598"/>
    <w:rsid w:val="6B809E30"/>
    <w:rsid w:val="6C1B967A"/>
    <w:rsid w:val="6C89BF3C"/>
    <w:rsid w:val="6D332619"/>
    <w:rsid w:val="6E4CD633"/>
    <w:rsid w:val="6EA3D68F"/>
    <w:rsid w:val="6F4E8C4C"/>
    <w:rsid w:val="7141314B"/>
    <w:rsid w:val="71484394"/>
    <w:rsid w:val="717D351E"/>
    <w:rsid w:val="72329DF6"/>
    <w:rsid w:val="72572B5E"/>
    <w:rsid w:val="73AE0AF1"/>
    <w:rsid w:val="75815541"/>
    <w:rsid w:val="76897B3E"/>
    <w:rsid w:val="7756FA06"/>
    <w:rsid w:val="785FE299"/>
    <w:rsid w:val="7A12328B"/>
    <w:rsid w:val="7A6FEC43"/>
    <w:rsid w:val="7B3E17DB"/>
    <w:rsid w:val="7DA9AA85"/>
    <w:rsid w:val="7DF833E5"/>
    <w:rsid w:val="7EA4D8D2"/>
    <w:rsid w:val="7EC11DF5"/>
    <w:rsid w:val="7F26B913"/>
    <w:rsid w:val="7F6F3CE3"/>
    <w:rsid w:val="7F996F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5D"/>
  <w15:chartTrackingRefBased/>
  <w15:docId w15:val="{D1E09142-A450-49AA-8613-DCD0E085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30D0"/>
    <w:pPr>
      <w:keepNext/>
      <w:spacing w:before="240" w:after="60" w:line="240" w:lineRule="auto"/>
      <w:outlineLvl w:val="2"/>
    </w:pPr>
    <w:rPr>
      <w:rFonts w:ascii="Times New Roman" w:eastAsia="Times New Roman" w:hAnsi="Times New Roman" w:cs="Times New Roman"/>
      <w:b/>
      <w:noProof/>
      <w:sz w:val="24"/>
      <w:szCs w:val="20"/>
      <w:lang w:eastAsia="en-GB"/>
    </w:rPr>
  </w:style>
  <w:style w:type="paragraph" w:styleId="Heading5">
    <w:name w:val="heading 5"/>
    <w:basedOn w:val="Normal"/>
    <w:next w:val="Normal"/>
    <w:link w:val="Heading5Char"/>
    <w:qFormat/>
    <w:rsid w:val="00F030D0"/>
    <w:pPr>
      <w:keepNext/>
      <w:spacing w:after="0" w:line="240" w:lineRule="auto"/>
      <w:ind w:left="720" w:hanging="720"/>
      <w:jc w:val="both"/>
      <w:outlineLvl w:val="4"/>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F030D0"/>
    <w:pPr>
      <w:keepNext/>
      <w:spacing w:after="0" w:line="240" w:lineRule="auto"/>
      <w:outlineLvl w:val="7"/>
    </w:pPr>
    <w:rPr>
      <w:rFonts w:ascii="Arial" w:eastAsia="Times New Roman" w:hAnsi="Arial" w:cs="Times New Roman"/>
      <w:b/>
      <w:szCs w:val="20"/>
      <w:u w:val="single"/>
      <w:lang w:eastAsia="en-GB"/>
    </w:rPr>
  </w:style>
  <w:style w:type="paragraph" w:styleId="Heading9">
    <w:name w:val="heading 9"/>
    <w:basedOn w:val="Normal"/>
    <w:next w:val="Normal"/>
    <w:link w:val="Heading9Char"/>
    <w:qFormat/>
    <w:rsid w:val="00F030D0"/>
    <w:pPr>
      <w:keepNext/>
      <w:spacing w:after="0" w:line="240" w:lineRule="auto"/>
      <w:outlineLvl w:val="8"/>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14"/>
    <w:pPr>
      <w:ind w:left="720"/>
      <w:contextualSpacing/>
    </w:pPr>
  </w:style>
  <w:style w:type="paragraph" w:styleId="NormalWeb">
    <w:name w:val="Normal (Web)"/>
    <w:basedOn w:val="Normal"/>
    <w:uiPriority w:val="99"/>
    <w:unhideWhenUsed/>
    <w:rsid w:val="00E5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5A"/>
    <w:rPr>
      <w:rFonts w:ascii="Segoe UI" w:hAnsi="Segoe UI" w:cs="Segoe UI"/>
      <w:sz w:val="18"/>
      <w:szCs w:val="18"/>
    </w:rPr>
  </w:style>
  <w:style w:type="paragraph" w:customStyle="1" w:styleId="Default">
    <w:name w:val="Default"/>
    <w:rsid w:val="009F0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rsid w:val="002D5F5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2D5F51"/>
    <w:rPr>
      <w:rFonts w:ascii="Courier New" w:eastAsia="Times New Roman" w:hAnsi="Courier New" w:cs="Times New Roman"/>
      <w:sz w:val="20"/>
      <w:szCs w:val="20"/>
      <w:lang w:eastAsia="en-GB"/>
    </w:rPr>
  </w:style>
  <w:style w:type="character" w:styleId="Hyperlink">
    <w:name w:val="Hyperlink"/>
    <w:basedOn w:val="DefaultParagraphFont"/>
    <w:rsid w:val="002D5F51"/>
    <w:rPr>
      <w:color w:val="0000FF"/>
      <w:u w:val="single"/>
    </w:rPr>
  </w:style>
  <w:style w:type="character" w:customStyle="1" w:styleId="Heading1Char">
    <w:name w:val="Heading 1 Char"/>
    <w:basedOn w:val="DefaultParagraphFont"/>
    <w:link w:val="Heading1"/>
    <w:uiPriority w:val="9"/>
    <w:rsid w:val="00D116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26BD"/>
    <w:rPr>
      <w:b/>
      <w:bCs/>
    </w:rPr>
  </w:style>
  <w:style w:type="character" w:customStyle="1" w:styleId="Heading3Char">
    <w:name w:val="Heading 3 Char"/>
    <w:basedOn w:val="DefaultParagraphFont"/>
    <w:link w:val="Heading3"/>
    <w:rsid w:val="00F030D0"/>
    <w:rPr>
      <w:rFonts w:ascii="Times New Roman" w:eastAsia="Times New Roman" w:hAnsi="Times New Roman" w:cs="Times New Roman"/>
      <w:b/>
      <w:noProof/>
      <w:sz w:val="24"/>
      <w:szCs w:val="20"/>
      <w:lang w:eastAsia="en-GB"/>
    </w:rPr>
  </w:style>
  <w:style w:type="character" w:customStyle="1" w:styleId="Heading5Char">
    <w:name w:val="Heading 5 Char"/>
    <w:basedOn w:val="DefaultParagraphFont"/>
    <w:link w:val="Heading5"/>
    <w:rsid w:val="00F030D0"/>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F030D0"/>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F030D0"/>
    <w:rPr>
      <w:rFonts w:ascii="Arial" w:eastAsia="Times New Roman" w:hAnsi="Arial" w:cs="Times New Roman"/>
      <w:b/>
      <w:sz w:val="24"/>
      <w:szCs w:val="20"/>
      <w:u w:val="single"/>
      <w:lang w:eastAsia="en-GB"/>
    </w:rPr>
  </w:style>
  <w:style w:type="paragraph" w:styleId="Header">
    <w:name w:val="header"/>
    <w:basedOn w:val="Normal"/>
    <w:link w:val="HeaderChar"/>
    <w:rsid w:val="00F030D0"/>
    <w:pPr>
      <w:tabs>
        <w:tab w:val="center" w:pos="4153"/>
        <w:tab w:val="right" w:pos="8306"/>
      </w:tabs>
      <w:spacing w:after="0" w:line="240" w:lineRule="auto"/>
    </w:pPr>
    <w:rPr>
      <w:rFonts w:ascii="Arial" w:eastAsia="Times New Roman" w:hAnsi="Arial" w:cs="Times New Roman"/>
      <w:noProof/>
      <w:sz w:val="24"/>
      <w:szCs w:val="20"/>
      <w:lang w:eastAsia="en-GB"/>
    </w:rPr>
  </w:style>
  <w:style w:type="character" w:customStyle="1" w:styleId="HeaderChar">
    <w:name w:val="Header Char"/>
    <w:basedOn w:val="DefaultParagraphFont"/>
    <w:link w:val="Header"/>
    <w:rsid w:val="00F030D0"/>
    <w:rPr>
      <w:rFonts w:ascii="Arial" w:eastAsia="Times New Roman" w:hAnsi="Arial" w:cs="Times New Roman"/>
      <w:noProof/>
      <w:sz w:val="24"/>
      <w:szCs w:val="20"/>
      <w:lang w:eastAsia="en-GB"/>
    </w:rPr>
  </w:style>
  <w:style w:type="table" w:styleId="TableGrid">
    <w:name w:val="Table Grid"/>
    <w:basedOn w:val="TableNormal"/>
    <w:uiPriority w:val="39"/>
    <w:rsid w:val="00CD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paragraph" w:styleId="BodyTextIndent">
    <w:name w:val="Body Text Indent"/>
    <w:basedOn w:val="Normal"/>
    <w:link w:val="BodyTextIndentChar"/>
    <w:uiPriority w:val="99"/>
    <w:unhideWhenUsed/>
    <w:rsid w:val="00497758"/>
    <w:pPr>
      <w:spacing w:after="0" w:line="240" w:lineRule="auto"/>
      <w:ind w:left="743" w:hanging="743"/>
    </w:pPr>
    <w:rPr>
      <w:rFonts w:ascii="Arial Narrow" w:hAnsi="Arial Narrow"/>
      <w:sz w:val="24"/>
      <w:szCs w:val="24"/>
    </w:rPr>
  </w:style>
  <w:style w:type="character" w:customStyle="1" w:styleId="BodyTextIndentChar">
    <w:name w:val="Body Text Indent Char"/>
    <w:basedOn w:val="DefaultParagraphFont"/>
    <w:link w:val="BodyTextIndent"/>
    <w:uiPriority w:val="99"/>
    <w:rsid w:val="00497758"/>
    <w:rPr>
      <w:rFonts w:ascii="Arial Narrow" w:hAnsi="Arial Narrow"/>
      <w:sz w:val="24"/>
      <w:szCs w:val="24"/>
    </w:rPr>
  </w:style>
  <w:style w:type="paragraph" w:styleId="Footer">
    <w:name w:val="footer"/>
    <w:basedOn w:val="Normal"/>
    <w:link w:val="FooterChar"/>
    <w:uiPriority w:val="99"/>
    <w:unhideWhenUsed/>
    <w:rsid w:val="0052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FA"/>
  </w:style>
  <w:style w:type="character" w:styleId="UnresolvedMention">
    <w:name w:val="Unresolved Mention"/>
    <w:basedOn w:val="DefaultParagraphFont"/>
    <w:uiPriority w:val="99"/>
    <w:semiHidden/>
    <w:unhideWhenUsed/>
    <w:rsid w:val="00725072"/>
    <w:rPr>
      <w:color w:val="605E5C"/>
      <w:shd w:val="clear" w:color="auto" w:fill="E1DFDD"/>
    </w:rPr>
  </w:style>
  <w:style w:type="character" w:customStyle="1" w:styleId="normaltextrun">
    <w:name w:val="normaltextrun"/>
    <w:basedOn w:val="DefaultParagraphFont"/>
    <w:rsid w:val="00D03951"/>
  </w:style>
  <w:style w:type="character" w:styleId="FollowedHyperlink">
    <w:name w:val="FollowedHyperlink"/>
    <w:basedOn w:val="DefaultParagraphFont"/>
    <w:uiPriority w:val="99"/>
    <w:semiHidden/>
    <w:unhideWhenUsed/>
    <w:rsid w:val="008375AE"/>
    <w:rPr>
      <w:color w:val="954F72" w:themeColor="followedHyperlink"/>
      <w:u w:val="single"/>
    </w:rPr>
  </w:style>
  <w:style w:type="paragraph" w:styleId="Revision">
    <w:name w:val="Revision"/>
    <w:hidden/>
    <w:uiPriority w:val="99"/>
    <w:semiHidden/>
    <w:rsid w:val="00DD0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633">
      <w:bodyDiv w:val="1"/>
      <w:marLeft w:val="0"/>
      <w:marRight w:val="0"/>
      <w:marTop w:val="0"/>
      <w:marBottom w:val="0"/>
      <w:divBdr>
        <w:top w:val="none" w:sz="0" w:space="0" w:color="auto"/>
        <w:left w:val="none" w:sz="0" w:space="0" w:color="auto"/>
        <w:bottom w:val="none" w:sz="0" w:space="0" w:color="auto"/>
        <w:right w:val="none" w:sz="0" w:space="0" w:color="auto"/>
      </w:divBdr>
      <w:divsChild>
        <w:div w:id="453445582">
          <w:marLeft w:val="0"/>
          <w:marRight w:val="0"/>
          <w:marTop w:val="0"/>
          <w:marBottom w:val="0"/>
          <w:divBdr>
            <w:top w:val="none" w:sz="0" w:space="0" w:color="auto"/>
            <w:left w:val="none" w:sz="0" w:space="0" w:color="auto"/>
            <w:bottom w:val="none" w:sz="0" w:space="0" w:color="auto"/>
            <w:right w:val="none" w:sz="0" w:space="0" w:color="auto"/>
          </w:divBdr>
          <w:divsChild>
            <w:div w:id="1881937225">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15"/>
                  <w:marBottom w:val="180"/>
                  <w:divBdr>
                    <w:top w:val="none" w:sz="0" w:space="0" w:color="auto"/>
                    <w:left w:val="none" w:sz="0" w:space="0" w:color="auto"/>
                    <w:bottom w:val="none" w:sz="0" w:space="0" w:color="auto"/>
                    <w:right w:val="none" w:sz="0" w:space="0" w:color="auto"/>
                  </w:divBdr>
                  <w:divsChild>
                    <w:div w:id="1752508483">
                      <w:marLeft w:val="0"/>
                      <w:marRight w:val="0"/>
                      <w:marTop w:val="0"/>
                      <w:marBottom w:val="360"/>
                      <w:divBdr>
                        <w:top w:val="none" w:sz="0" w:space="0" w:color="auto"/>
                        <w:left w:val="none" w:sz="0" w:space="0" w:color="auto"/>
                        <w:bottom w:val="none" w:sz="0" w:space="0" w:color="auto"/>
                        <w:right w:val="none" w:sz="0" w:space="0" w:color="auto"/>
                      </w:divBdr>
                      <w:divsChild>
                        <w:div w:id="1468813907">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7865686">
      <w:bodyDiv w:val="1"/>
      <w:marLeft w:val="0"/>
      <w:marRight w:val="0"/>
      <w:marTop w:val="0"/>
      <w:marBottom w:val="0"/>
      <w:divBdr>
        <w:top w:val="none" w:sz="0" w:space="0" w:color="auto"/>
        <w:left w:val="none" w:sz="0" w:space="0" w:color="auto"/>
        <w:bottom w:val="none" w:sz="0" w:space="0" w:color="auto"/>
        <w:right w:val="none" w:sz="0" w:space="0" w:color="auto"/>
      </w:divBdr>
    </w:div>
    <w:div w:id="409500133">
      <w:bodyDiv w:val="1"/>
      <w:marLeft w:val="0"/>
      <w:marRight w:val="0"/>
      <w:marTop w:val="0"/>
      <w:marBottom w:val="0"/>
      <w:divBdr>
        <w:top w:val="none" w:sz="0" w:space="0" w:color="auto"/>
        <w:left w:val="none" w:sz="0" w:space="0" w:color="auto"/>
        <w:bottom w:val="none" w:sz="0" w:space="0" w:color="auto"/>
        <w:right w:val="none" w:sz="0" w:space="0" w:color="auto"/>
      </w:divBdr>
      <w:divsChild>
        <w:div w:id="418793377">
          <w:marLeft w:val="0"/>
          <w:marRight w:val="0"/>
          <w:marTop w:val="0"/>
          <w:marBottom w:val="0"/>
          <w:divBdr>
            <w:top w:val="none" w:sz="0" w:space="0" w:color="auto"/>
            <w:left w:val="none" w:sz="0" w:space="0" w:color="auto"/>
            <w:bottom w:val="none" w:sz="0" w:space="0" w:color="auto"/>
            <w:right w:val="none" w:sz="0" w:space="0" w:color="auto"/>
          </w:divBdr>
          <w:divsChild>
            <w:div w:id="1744985545">
              <w:marLeft w:val="0"/>
              <w:marRight w:val="0"/>
              <w:marTop w:val="0"/>
              <w:marBottom w:val="0"/>
              <w:divBdr>
                <w:top w:val="none" w:sz="0" w:space="0" w:color="auto"/>
                <w:left w:val="none" w:sz="0" w:space="0" w:color="auto"/>
                <w:bottom w:val="none" w:sz="0" w:space="0" w:color="auto"/>
                <w:right w:val="none" w:sz="0" w:space="0" w:color="auto"/>
              </w:divBdr>
              <w:divsChild>
                <w:div w:id="1023479061">
                  <w:marLeft w:val="0"/>
                  <w:marRight w:val="0"/>
                  <w:marTop w:val="0"/>
                  <w:marBottom w:val="0"/>
                  <w:divBdr>
                    <w:top w:val="none" w:sz="0" w:space="0" w:color="auto"/>
                    <w:left w:val="none" w:sz="0" w:space="0" w:color="auto"/>
                    <w:bottom w:val="none" w:sz="0" w:space="0" w:color="auto"/>
                    <w:right w:val="none" w:sz="0" w:space="0" w:color="auto"/>
                  </w:divBdr>
                  <w:divsChild>
                    <w:div w:id="237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4539">
      <w:bodyDiv w:val="1"/>
      <w:marLeft w:val="0"/>
      <w:marRight w:val="0"/>
      <w:marTop w:val="0"/>
      <w:marBottom w:val="0"/>
      <w:divBdr>
        <w:top w:val="none" w:sz="0" w:space="0" w:color="auto"/>
        <w:left w:val="none" w:sz="0" w:space="0" w:color="auto"/>
        <w:bottom w:val="none" w:sz="0" w:space="0" w:color="auto"/>
        <w:right w:val="none" w:sz="0" w:space="0" w:color="auto"/>
      </w:divBdr>
    </w:div>
    <w:div w:id="485980050">
      <w:bodyDiv w:val="1"/>
      <w:marLeft w:val="0"/>
      <w:marRight w:val="0"/>
      <w:marTop w:val="0"/>
      <w:marBottom w:val="0"/>
      <w:divBdr>
        <w:top w:val="none" w:sz="0" w:space="0" w:color="auto"/>
        <w:left w:val="none" w:sz="0" w:space="0" w:color="auto"/>
        <w:bottom w:val="none" w:sz="0" w:space="0" w:color="auto"/>
        <w:right w:val="none" w:sz="0" w:space="0" w:color="auto"/>
      </w:divBdr>
      <w:divsChild>
        <w:div w:id="20085362">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321587914">
                  <w:marLeft w:val="0"/>
                  <w:marRight w:val="0"/>
                  <w:marTop w:val="15"/>
                  <w:marBottom w:val="180"/>
                  <w:divBdr>
                    <w:top w:val="none" w:sz="0" w:space="0" w:color="auto"/>
                    <w:left w:val="none" w:sz="0" w:space="0" w:color="auto"/>
                    <w:bottom w:val="none" w:sz="0" w:space="0" w:color="auto"/>
                    <w:right w:val="none" w:sz="0" w:space="0" w:color="auto"/>
                  </w:divBdr>
                  <w:divsChild>
                    <w:div w:id="170410262">
                      <w:marLeft w:val="0"/>
                      <w:marRight w:val="0"/>
                      <w:marTop w:val="0"/>
                      <w:marBottom w:val="360"/>
                      <w:divBdr>
                        <w:top w:val="none" w:sz="0" w:space="0" w:color="auto"/>
                        <w:left w:val="none" w:sz="0" w:space="0" w:color="auto"/>
                        <w:bottom w:val="none" w:sz="0" w:space="0" w:color="auto"/>
                        <w:right w:val="none" w:sz="0" w:space="0" w:color="auto"/>
                      </w:divBdr>
                      <w:divsChild>
                        <w:div w:id="1219004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861359150">
      <w:bodyDiv w:val="1"/>
      <w:marLeft w:val="0"/>
      <w:marRight w:val="0"/>
      <w:marTop w:val="0"/>
      <w:marBottom w:val="0"/>
      <w:divBdr>
        <w:top w:val="none" w:sz="0" w:space="0" w:color="auto"/>
        <w:left w:val="none" w:sz="0" w:space="0" w:color="auto"/>
        <w:bottom w:val="none" w:sz="0" w:space="0" w:color="auto"/>
        <w:right w:val="none" w:sz="0" w:space="0" w:color="auto"/>
      </w:divBdr>
    </w:div>
    <w:div w:id="967317299">
      <w:bodyDiv w:val="1"/>
      <w:marLeft w:val="0"/>
      <w:marRight w:val="0"/>
      <w:marTop w:val="0"/>
      <w:marBottom w:val="0"/>
      <w:divBdr>
        <w:top w:val="none" w:sz="0" w:space="0" w:color="auto"/>
        <w:left w:val="none" w:sz="0" w:space="0" w:color="auto"/>
        <w:bottom w:val="none" w:sz="0" w:space="0" w:color="auto"/>
        <w:right w:val="none" w:sz="0" w:space="0" w:color="auto"/>
      </w:divBdr>
    </w:div>
    <w:div w:id="1401899425">
      <w:bodyDiv w:val="1"/>
      <w:marLeft w:val="0"/>
      <w:marRight w:val="0"/>
      <w:marTop w:val="0"/>
      <w:marBottom w:val="0"/>
      <w:divBdr>
        <w:top w:val="none" w:sz="0" w:space="0" w:color="auto"/>
        <w:left w:val="none" w:sz="0" w:space="0" w:color="auto"/>
        <w:bottom w:val="none" w:sz="0" w:space="0" w:color="auto"/>
        <w:right w:val="none" w:sz="0" w:space="0" w:color="auto"/>
      </w:divBdr>
      <w:divsChild>
        <w:div w:id="331614608">
          <w:marLeft w:val="0"/>
          <w:marRight w:val="0"/>
          <w:marTop w:val="0"/>
          <w:marBottom w:val="0"/>
          <w:divBdr>
            <w:top w:val="none" w:sz="0" w:space="0" w:color="auto"/>
            <w:left w:val="none" w:sz="0" w:space="0" w:color="auto"/>
            <w:bottom w:val="none" w:sz="0" w:space="0" w:color="auto"/>
            <w:right w:val="none" w:sz="0" w:space="0" w:color="auto"/>
          </w:divBdr>
          <w:divsChild>
            <w:div w:id="2131317933">
              <w:marLeft w:val="0"/>
              <w:marRight w:val="0"/>
              <w:marTop w:val="0"/>
              <w:marBottom w:val="0"/>
              <w:divBdr>
                <w:top w:val="none" w:sz="0" w:space="0" w:color="auto"/>
                <w:left w:val="none" w:sz="0" w:space="0" w:color="auto"/>
                <w:bottom w:val="none" w:sz="0" w:space="0" w:color="auto"/>
                <w:right w:val="none" w:sz="0" w:space="0" w:color="auto"/>
              </w:divBdr>
              <w:divsChild>
                <w:div w:id="1219589298">
                  <w:marLeft w:val="0"/>
                  <w:marRight w:val="0"/>
                  <w:marTop w:val="0"/>
                  <w:marBottom w:val="0"/>
                  <w:divBdr>
                    <w:top w:val="none" w:sz="0" w:space="0" w:color="auto"/>
                    <w:left w:val="none" w:sz="0" w:space="0" w:color="auto"/>
                    <w:bottom w:val="none" w:sz="0" w:space="0" w:color="auto"/>
                    <w:right w:val="none" w:sz="0" w:space="0" w:color="auto"/>
                  </w:divBdr>
                  <w:divsChild>
                    <w:div w:id="14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466772">
          <w:marLeft w:val="0"/>
          <w:marRight w:val="0"/>
          <w:marTop w:val="0"/>
          <w:marBottom w:val="0"/>
          <w:divBdr>
            <w:top w:val="none" w:sz="0" w:space="0" w:color="auto"/>
            <w:left w:val="none" w:sz="0" w:space="0" w:color="auto"/>
            <w:bottom w:val="none" w:sz="0" w:space="0" w:color="auto"/>
            <w:right w:val="none" w:sz="0" w:space="0" w:color="auto"/>
          </w:divBdr>
          <w:divsChild>
            <w:div w:id="649405372">
              <w:marLeft w:val="0"/>
              <w:marRight w:val="0"/>
              <w:marTop w:val="0"/>
              <w:marBottom w:val="0"/>
              <w:divBdr>
                <w:top w:val="none" w:sz="0" w:space="0" w:color="auto"/>
                <w:left w:val="none" w:sz="0" w:space="0" w:color="auto"/>
                <w:bottom w:val="none" w:sz="0" w:space="0" w:color="auto"/>
                <w:right w:val="none" w:sz="0" w:space="0" w:color="auto"/>
              </w:divBdr>
              <w:divsChild>
                <w:div w:id="426997859">
                  <w:marLeft w:val="0"/>
                  <w:marRight w:val="0"/>
                  <w:marTop w:val="15"/>
                  <w:marBottom w:val="180"/>
                  <w:divBdr>
                    <w:top w:val="none" w:sz="0" w:space="0" w:color="auto"/>
                    <w:left w:val="none" w:sz="0" w:space="0" w:color="auto"/>
                    <w:bottom w:val="none" w:sz="0" w:space="0" w:color="auto"/>
                    <w:right w:val="none" w:sz="0" w:space="0" w:color="auto"/>
                  </w:divBdr>
                  <w:divsChild>
                    <w:div w:id="1544631107">
                      <w:marLeft w:val="0"/>
                      <w:marRight w:val="0"/>
                      <w:marTop w:val="0"/>
                      <w:marBottom w:val="360"/>
                      <w:divBdr>
                        <w:top w:val="none" w:sz="0" w:space="0" w:color="auto"/>
                        <w:left w:val="none" w:sz="0" w:space="0" w:color="auto"/>
                        <w:bottom w:val="none" w:sz="0" w:space="0" w:color="auto"/>
                        <w:right w:val="none" w:sz="0" w:space="0" w:color="auto"/>
                      </w:divBdr>
                      <w:divsChild>
                        <w:div w:id="262849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974569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117">
          <w:marLeft w:val="0"/>
          <w:marRight w:val="0"/>
          <w:marTop w:val="0"/>
          <w:marBottom w:val="0"/>
          <w:divBdr>
            <w:top w:val="none" w:sz="0" w:space="0" w:color="auto"/>
            <w:left w:val="none" w:sz="0" w:space="0" w:color="auto"/>
            <w:bottom w:val="none" w:sz="0" w:space="0" w:color="auto"/>
            <w:right w:val="none" w:sz="0" w:space="0" w:color="auto"/>
          </w:divBdr>
          <w:divsChild>
            <w:div w:id="159078939">
              <w:marLeft w:val="0"/>
              <w:marRight w:val="0"/>
              <w:marTop w:val="0"/>
              <w:marBottom w:val="0"/>
              <w:divBdr>
                <w:top w:val="single" w:sz="6" w:space="0" w:color="D4D4D4"/>
                <w:left w:val="none" w:sz="0" w:space="0" w:color="auto"/>
                <w:bottom w:val="none" w:sz="0" w:space="0" w:color="auto"/>
                <w:right w:val="none" w:sz="0" w:space="0" w:color="auto"/>
              </w:divBdr>
              <w:divsChild>
                <w:div w:id="1624069256">
                  <w:marLeft w:val="0"/>
                  <w:marRight w:val="0"/>
                  <w:marTop w:val="0"/>
                  <w:marBottom w:val="0"/>
                  <w:divBdr>
                    <w:top w:val="none" w:sz="0" w:space="0" w:color="auto"/>
                    <w:left w:val="none" w:sz="0" w:space="0" w:color="auto"/>
                    <w:bottom w:val="none" w:sz="0" w:space="0" w:color="auto"/>
                    <w:right w:val="none" w:sz="0" w:space="0" w:color="auto"/>
                  </w:divBdr>
                  <w:divsChild>
                    <w:div w:id="1938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9866">
      <w:bodyDiv w:val="1"/>
      <w:marLeft w:val="0"/>
      <w:marRight w:val="0"/>
      <w:marTop w:val="0"/>
      <w:marBottom w:val="0"/>
      <w:divBdr>
        <w:top w:val="none" w:sz="0" w:space="0" w:color="auto"/>
        <w:left w:val="none" w:sz="0" w:space="0" w:color="auto"/>
        <w:bottom w:val="none" w:sz="0" w:space="0" w:color="auto"/>
        <w:right w:val="none" w:sz="0" w:space="0" w:color="auto"/>
      </w:divBdr>
    </w:div>
    <w:div w:id="1586187057">
      <w:bodyDiv w:val="1"/>
      <w:marLeft w:val="0"/>
      <w:marRight w:val="0"/>
      <w:marTop w:val="0"/>
      <w:marBottom w:val="0"/>
      <w:divBdr>
        <w:top w:val="none" w:sz="0" w:space="0" w:color="auto"/>
        <w:left w:val="none" w:sz="0" w:space="0" w:color="auto"/>
        <w:bottom w:val="none" w:sz="0" w:space="0" w:color="auto"/>
        <w:right w:val="none" w:sz="0" w:space="0" w:color="auto"/>
      </w:divBdr>
      <w:divsChild>
        <w:div w:id="9651023">
          <w:marLeft w:val="0"/>
          <w:marRight w:val="0"/>
          <w:marTop w:val="0"/>
          <w:marBottom w:val="0"/>
          <w:divBdr>
            <w:top w:val="none" w:sz="0" w:space="0" w:color="auto"/>
            <w:left w:val="none" w:sz="0" w:space="0" w:color="auto"/>
            <w:bottom w:val="none" w:sz="0" w:space="0" w:color="auto"/>
            <w:right w:val="none" w:sz="0" w:space="0" w:color="auto"/>
          </w:divBdr>
        </w:div>
        <w:div w:id="11616015">
          <w:marLeft w:val="0"/>
          <w:marRight w:val="0"/>
          <w:marTop w:val="0"/>
          <w:marBottom w:val="0"/>
          <w:divBdr>
            <w:top w:val="none" w:sz="0" w:space="0" w:color="auto"/>
            <w:left w:val="none" w:sz="0" w:space="0" w:color="auto"/>
            <w:bottom w:val="none" w:sz="0" w:space="0" w:color="auto"/>
            <w:right w:val="none" w:sz="0" w:space="0" w:color="auto"/>
          </w:divBdr>
          <w:divsChild>
            <w:div w:id="1145008848">
              <w:marLeft w:val="0"/>
              <w:marRight w:val="0"/>
              <w:marTop w:val="0"/>
              <w:marBottom w:val="0"/>
              <w:divBdr>
                <w:top w:val="none" w:sz="0" w:space="0" w:color="auto"/>
                <w:left w:val="none" w:sz="0" w:space="0" w:color="auto"/>
                <w:bottom w:val="none" w:sz="0" w:space="0" w:color="auto"/>
                <w:right w:val="none" w:sz="0" w:space="0" w:color="auto"/>
              </w:divBdr>
            </w:div>
            <w:div w:id="1176774878">
              <w:marLeft w:val="0"/>
              <w:marRight w:val="0"/>
              <w:marTop w:val="0"/>
              <w:marBottom w:val="0"/>
              <w:divBdr>
                <w:top w:val="none" w:sz="0" w:space="0" w:color="auto"/>
                <w:left w:val="none" w:sz="0" w:space="0" w:color="auto"/>
                <w:bottom w:val="none" w:sz="0" w:space="0" w:color="auto"/>
                <w:right w:val="none" w:sz="0" w:space="0" w:color="auto"/>
              </w:divBdr>
            </w:div>
            <w:div w:id="1602294294">
              <w:marLeft w:val="0"/>
              <w:marRight w:val="0"/>
              <w:marTop w:val="0"/>
              <w:marBottom w:val="0"/>
              <w:divBdr>
                <w:top w:val="none" w:sz="0" w:space="0" w:color="auto"/>
                <w:left w:val="none" w:sz="0" w:space="0" w:color="auto"/>
                <w:bottom w:val="none" w:sz="0" w:space="0" w:color="auto"/>
                <w:right w:val="none" w:sz="0" w:space="0" w:color="auto"/>
              </w:divBdr>
            </w:div>
            <w:div w:id="1621767263">
              <w:marLeft w:val="0"/>
              <w:marRight w:val="0"/>
              <w:marTop w:val="0"/>
              <w:marBottom w:val="0"/>
              <w:divBdr>
                <w:top w:val="none" w:sz="0" w:space="0" w:color="auto"/>
                <w:left w:val="none" w:sz="0" w:space="0" w:color="auto"/>
                <w:bottom w:val="none" w:sz="0" w:space="0" w:color="auto"/>
                <w:right w:val="none" w:sz="0" w:space="0" w:color="auto"/>
              </w:divBdr>
            </w:div>
            <w:div w:id="1665739185">
              <w:marLeft w:val="0"/>
              <w:marRight w:val="0"/>
              <w:marTop w:val="0"/>
              <w:marBottom w:val="0"/>
              <w:divBdr>
                <w:top w:val="none" w:sz="0" w:space="0" w:color="auto"/>
                <w:left w:val="none" w:sz="0" w:space="0" w:color="auto"/>
                <w:bottom w:val="none" w:sz="0" w:space="0" w:color="auto"/>
                <w:right w:val="none" w:sz="0" w:space="0" w:color="auto"/>
              </w:divBdr>
            </w:div>
          </w:divsChild>
        </w:div>
        <w:div w:id="17590641">
          <w:marLeft w:val="0"/>
          <w:marRight w:val="0"/>
          <w:marTop w:val="0"/>
          <w:marBottom w:val="0"/>
          <w:divBdr>
            <w:top w:val="none" w:sz="0" w:space="0" w:color="auto"/>
            <w:left w:val="none" w:sz="0" w:space="0" w:color="auto"/>
            <w:bottom w:val="none" w:sz="0" w:space="0" w:color="auto"/>
            <w:right w:val="none" w:sz="0" w:space="0" w:color="auto"/>
          </w:divBdr>
          <w:divsChild>
            <w:div w:id="767232447">
              <w:marLeft w:val="0"/>
              <w:marRight w:val="0"/>
              <w:marTop w:val="0"/>
              <w:marBottom w:val="0"/>
              <w:divBdr>
                <w:top w:val="none" w:sz="0" w:space="0" w:color="auto"/>
                <w:left w:val="none" w:sz="0" w:space="0" w:color="auto"/>
                <w:bottom w:val="none" w:sz="0" w:space="0" w:color="auto"/>
                <w:right w:val="none" w:sz="0" w:space="0" w:color="auto"/>
              </w:divBdr>
            </w:div>
            <w:div w:id="795442371">
              <w:marLeft w:val="0"/>
              <w:marRight w:val="0"/>
              <w:marTop w:val="0"/>
              <w:marBottom w:val="0"/>
              <w:divBdr>
                <w:top w:val="none" w:sz="0" w:space="0" w:color="auto"/>
                <w:left w:val="none" w:sz="0" w:space="0" w:color="auto"/>
                <w:bottom w:val="none" w:sz="0" w:space="0" w:color="auto"/>
                <w:right w:val="none" w:sz="0" w:space="0" w:color="auto"/>
              </w:divBdr>
            </w:div>
            <w:div w:id="832986840">
              <w:marLeft w:val="0"/>
              <w:marRight w:val="0"/>
              <w:marTop w:val="0"/>
              <w:marBottom w:val="0"/>
              <w:divBdr>
                <w:top w:val="none" w:sz="0" w:space="0" w:color="auto"/>
                <w:left w:val="none" w:sz="0" w:space="0" w:color="auto"/>
                <w:bottom w:val="none" w:sz="0" w:space="0" w:color="auto"/>
                <w:right w:val="none" w:sz="0" w:space="0" w:color="auto"/>
              </w:divBdr>
            </w:div>
            <w:div w:id="856238227">
              <w:marLeft w:val="0"/>
              <w:marRight w:val="0"/>
              <w:marTop w:val="0"/>
              <w:marBottom w:val="0"/>
              <w:divBdr>
                <w:top w:val="none" w:sz="0" w:space="0" w:color="auto"/>
                <w:left w:val="none" w:sz="0" w:space="0" w:color="auto"/>
                <w:bottom w:val="none" w:sz="0" w:space="0" w:color="auto"/>
                <w:right w:val="none" w:sz="0" w:space="0" w:color="auto"/>
              </w:divBdr>
            </w:div>
            <w:div w:id="1561592003">
              <w:marLeft w:val="0"/>
              <w:marRight w:val="0"/>
              <w:marTop w:val="0"/>
              <w:marBottom w:val="0"/>
              <w:divBdr>
                <w:top w:val="none" w:sz="0" w:space="0" w:color="auto"/>
                <w:left w:val="none" w:sz="0" w:space="0" w:color="auto"/>
                <w:bottom w:val="none" w:sz="0" w:space="0" w:color="auto"/>
                <w:right w:val="none" w:sz="0" w:space="0" w:color="auto"/>
              </w:divBdr>
            </w:div>
          </w:divsChild>
        </w:div>
        <w:div w:id="21059943">
          <w:marLeft w:val="0"/>
          <w:marRight w:val="0"/>
          <w:marTop w:val="0"/>
          <w:marBottom w:val="0"/>
          <w:divBdr>
            <w:top w:val="none" w:sz="0" w:space="0" w:color="auto"/>
            <w:left w:val="none" w:sz="0" w:space="0" w:color="auto"/>
            <w:bottom w:val="none" w:sz="0" w:space="0" w:color="auto"/>
            <w:right w:val="none" w:sz="0" w:space="0" w:color="auto"/>
          </w:divBdr>
          <w:divsChild>
            <w:div w:id="189491708">
              <w:marLeft w:val="0"/>
              <w:marRight w:val="0"/>
              <w:marTop w:val="0"/>
              <w:marBottom w:val="0"/>
              <w:divBdr>
                <w:top w:val="none" w:sz="0" w:space="0" w:color="auto"/>
                <w:left w:val="none" w:sz="0" w:space="0" w:color="auto"/>
                <w:bottom w:val="none" w:sz="0" w:space="0" w:color="auto"/>
                <w:right w:val="none" w:sz="0" w:space="0" w:color="auto"/>
              </w:divBdr>
            </w:div>
            <w:div w:id="657078056">
              <w:marLeft w:val="0"/>
              <w:marRight w:val="0"/>
              <w:marTop w:val="0"/>
              <w:marBottom w:val="0"/>
              <w:divBdr>
                <w:top w:val="none" w:sz="0" w:space="0" w:color="auto"/>
                <w:left w:val="none" w:sz="0" w:space="0" w:color="auto"/>
                <w:bottom w:val="none" w:sz="0" w:space="0" w:color="auto"/>
                <w:right w:val="none" w:sz="0" w:space="0" w:color="auto"/>
              </w:divBdr>
            </w:div>
            <w:div w:id="833762192">
              <w:marLeft w:val="0"/>
              <w:marRight w:val="0"/>
              <w:marTop w:val="0"/>
              <w:marBottom w:val="0"/>
              <w:divBdr>
                <w:top w:val="none" w:sz="0" w:space="0" w:color="auto"/>
                <w:left w:val="none" w:sz="0" w:space="0" w:color="auto"/>
                <w:bottom w:val="none" w:sz="0" w:space="0" w:color="auto"/>
                <w:right w:val="none" w:sz="0" w:space="0" w:color="auto"/>
              </w:divBdr>
            </w:div>
          </w:divsChild>
        </w:div>
        <w:div w:id="24411242">
          <w:marLeft w:val="0"/>
          <w:marRight w:val="0"/>
          <w:marTop w:val="0"/>
          <w:marBottom w:val="0"/>
          <w:divBdr>
            <w:top w:val="none" w:sz="0" w:space="0" w:color="auto"/>
            <w:left w:val="none" w:sz="0" w:space="0" w:color="auto"/>
            <w:bottom w:val="none" w:sz="0" w:space="0" w:color="auto"/>
            <w:right w:val="none" w:sz="0" w:space="0" w:color="auto"/>
          </w:divBdr>
        </w:div>
        <w:div w:id="40401192">
          <w:marLeft w:val="0"/>
          <w:marRight w:val="0"/>
          <w:marTop w:val="0"/>
          <w:marBottom w:val="0"/>
          <w:divBdr>
            <w:top w:val="none" w:sz="0" w:space="0" w:color="auto"/>
            <w:left w:val="none" w:sz="0" w:space="0" w:color="auto"/>
            <w:bottom w:val="none" w:sz="0" w:space="0" w:color="auto"/>
            <w:right w:val="none" w:sz="0" w:space="0" w:color="auto"/>
          </w:divBdr>
        </w:div>
        <w:div w:id="69281616">
          <w:marLeft w:val="0"/>
          <w:marRight w:val="0"/>
          <w:marTop w:val="0"/>
          <w:marBottom w:val="0"/>
          <w:divBdr>
            <w:top w:val="none" w:sz="0" w:space="0" w:color="auto"/>
            <w:left w:val="none" w:sz="0" w:space="0" w:color="auto"/>
            <w:bottom w:val="none" w:sz="0" w:space="0" w:color="auto"/>
            <w:right w:val="none" w:sz="0" w:space="0" w:color="auto"/>
          </w:divBdr>
        </w:div>
        <w:div w:id="86655392">
          <w:marLeft w:val="0"/>
          <w:marRight w:val="0"/>
          <w:marTop w:val="0"/>
          <w:marBottom w:val="0"/>
          <w:divBdr>
            <w:top w:val="none" w:sz="0" w:space="0" w:color="auto"/>
            <w:left w:val="none" w:sz="0" w:space="0" w:color="auto"/>
            <w:bottom w:val="none" w:sz="0" w:space="0" w:color="auto"/>
            <w:right w:val="none" w:sz="0" w:space="0" w:color="auto"/>
          </w:divBdr>
          <w:divsChild>
            <w:div w:id="92240518">
              <w:marLeft w:val="0"/>
              <w:marRight w:val="0"/>
              <w:marTop w:val="0"/>
              <w:marBottom w:val="0"/>
              <w:divBdr>
                <w:top w:val="none" w:sz="0" w:space="0" w:color="auto"/>
                <w:left w:val="none" w:sz="0" w:space="0" w:color="auto"/>
                <w:bottom w:val="none" w:sz="0" w:space="0" w:color="auto"/>
                <w:right w:val="none" w:sz="0" w:space="0" w:color="auto"/>
              </w:divBdr>
            </w:div>
            <w:div w:id="418141993">
              <w:marLeft w:val="0"/>
              <w:marRight w:val="0"/>
              <w:marTop w:val="0"/>
              <w:marBottom w:val="0"/>
              <w:divBdr>
                <w:top w:val="none" w:sz="0" w:space="0" w:color="auto"/>
                <w:left w:val="none" w:sz="0" w:space="0" w:color="auto"/>
                <w:bottom w:val="none" w:sz="0" w:space="0" w:color="auto"/>
                <w:right w:val="none" w:sz="0" w:space="0" w:color="auto"/>
              </w:divBdr>
            </w:div>
            <w:div w:id="1149203259">
              <w:marLeft w:val="0"/>
              <w:marRight w:val="0"/>
              <w:marTop w:val="0"/>
              <w:marBottom w:val="0"/>
              <w:divBdr>
                <w:top w:val="none" w:sz="0" w:space="0" w:color="auto"/>
                <w:left w:val="none" w:sz="0" w:space="0" w:color="auto"/>
                <w:bottom w:val="none" w:sz="0" w:space="0" w:color="auto"/>
                <w:right w:val="none" w:sz="0" w:space="0" w:color="auto"/>
              </w:divBdr>
            </w:div>
            <w:div w:id="1226724832">
              <w:marLeft w:val="0"/>
              <w:marRight w:val="0"/>
              <w:marTop w:val="0"/>
              <w:marBottom w:val="0"/>
              <w:divBdr>
                <w:top w:val="none" w:sz="0" w:space="0" w:color="auto"/>
                <w:left w:val="none" w:sz="0" w:space="0" w:color="auto"/>
                <w:bottom w:val="none" w:sz="0" w:space="0" w:color="auto"/>
                <w:right w:val="none" w:sz="0" w:space="0" w:color="auto"/>
              </w:divBdr>
            </w:div>
            <w:div w:id="1868177442">
              <w:marLeft w:val="0"/>
              <w:marRight w:val="0"/>
              <w:marTop w:val="0"/>
              <w:marBottom w:val="0"/>
              <w:divBdr>
                <w:top w:val="none" w:sz="0" w:space="0" w:color="auto"/>
                <w:left w:val="none" w:sz="0" w:space="0" w:color="auto"/>
                <w:bottom w:val="none" w:sz="0" w:space="0" w:color="auto"/>
                <w:right w:val="none" w:sz="0" w:space="0" w:color="auto"/>
              </w:divBdr>
            </w:div>
          </w:divsChild>
        </w:div>
        <w:div w:id="88552318">
          <w:marLeft w:val="0"/>
          <w:marRight w:val="0"/>
          <w:marTop w:val="0"/>
          <w:marBottom w:val="0"/>
          <w:divBdr>
            <w:top w:val="none" w:sz="0" w:space="0" w:color="auto"/>
            <w:left w:val="none" w:sz="0" w:space="0" w:color="auto"/>
            <w:bottom w:val="none" w:sz="0" w:space="0" w:color="auto"/>
            <w:right w:val="none" w:sz="0" w:space="0" w:color="auto"/>
          </w:divBdr>
        </w:div>
        <w:div w:id="108670968">
          <w:marLeft w:val="0"/>
          <w:marRight w:val="0"/>
          <w:marTop w:val="0"/>
          <w:marBottom w:val="0"/>
          <w:divBdr>
            <w:top w:val="none" w:sz="0" w:space="0" w:color="auto"/>
            <w:left w:val="none" w:sz="0" w:space="0" w:color="auto"/>
            <w:bottom w:val="none" w:sz="0" w:space="0" w:color="auto"/>
            <w:right w:val="none" w:sz="0" w:space="0" w:color="auto"/>
          </w:divBdr>
        </w:div>
        <w:div w:id="142434687">
          <w:marLeft w:val="0"/>
          <w:marRight w:val="0"/>
          <w:marTop w:val="0"/>
          <w:marBottom w:val="0"/>
          <w:divBdr>
            <w:top w:val="none" w:sz="0" w:space="0" w:color="auto"/>
            <w:left w:val="none" w:sz="0" w:space="0" w:color="auto"/>
            <w:bottom w:val="none" w:sz="0" w:space="0" w:color="auto"/>
            <w:right w:val="none" w:sz="0" w:space="0" w:color="auto"/>
          </w:divBdr>
        </w:div>
        <w:div w:id="167598738">
          <w:marLeft w:val="0"/>
          <w:marRight w:val="0"/>
          <w:marTop w:val="0"/>
          <w:marBottom w:val="0"/>
          <w:divBdr>
            <w:top w:val="none" w:sz="0" w:space="0" w:color="auto"/>
            <w:left w:val="none" w:sz="0" w:space="0" w:color="auto"/>
            <w:bottom w:val="none" w:sz="0" w:space="0" w:color="auto"/>
            <w:right w:val="none" w:sz="0" w:space="0" w:color="auto"/>
          </w:divBdr>
        </w:div>
        <w:div w:id="172847125">
          <w:marLeft w:val="0"/>
          <w:marRight w:val="0"/>
          <w:marTop w:val="0"/>
          <w:marBottom w:val="0"/>
          <w:divBdr>
            <w:top w:val="none" w:sz="0" w:space="0" w:color="auto"/>
            <w:left w:val="none" w:sz="0" w:space="0" w:color="auto"/>
            <w:bottom w:val="none" w:sz="0" w:space="0" w:color="auto"/>
            <w:right w:val="none" w:sz="0" w:space="0" w:color="auto"/>
          </w:divBdr>
        </w:div>
        <w:div w:id="202786818">
          <w:marLeft w:val="0"/>
          <w:marRight w:val="0"/>
          <w:marTop w:val="0"/>
          <w:marBottom w:val="0"/>
          <w:divBdr>
            <w:top w:val="none" w:sz="0" w:space="0" w:color="auto"/>
            <w:left w:val="none" w:sz="0" w:space="0" w:color="auto"/>
            <w:bottom w:val="none" w:sz="0" w:space="0" w:color="auto"/>
            <w:right w:val="none" w:sz="0" w:space="0" w:color="auto"/>
          </w:divBdr>
        </w:div>
        <w:div w:id="231473815">
          <w:marLeft w:val="0"/>
          <w:marRight w:val="0"/>
          <w:marTop w:val="0"/>
          <w:marBottom w:val="0"/>
          <w:divBdr>
            <w:top w:val="none" w:sz="0" w:space="0" w:color="auto"/>
            <w:left w:val="none" w:sz="0" w:space="0" w:color="auto"/>
            <w:bottom w:val="none" w:sz="0" w:space="0" w:color="auto"/>
            <w:right w:val="none" w:sz="0" w:space="0" w:color="auto"/>
          </w:divBdr>
        </w:div>
        <w:div w:id="257979949">
          <w:marLeft w:val="0"/>
          <w:marRight w:val="0"/>
          <w:marTop w:val="0"/>
          <w:marBottom w:val="0"/>
          <w:divBdr>
            <w:top w:val="none" w:sz="0" w:space="0" w:color="auto"/>
            <w:left w:val="none" w:sz="0" w:space="0" w:color="auto"/>
            <w:bottom w:val="none" w:sz="0" w:space="0" w:color="auto"/>
            <w:right w:val="none" w:sz="0" w:space="0" w:color="auto"/>
          </w:divBdr>
          <w:divsChild>
            <w:div w:id="244149510">
              <w:marLeft w:val="0"/>
              <w:marRight w:val="0"/>
              <w:marTop w:val="0"/>
              <w:marBottom w:val="0"/>
              <w:divBdr>
                <w:top w:val="none" w:sz="0" w:space="0" w:color="auto"/>
                <w:left w:val="none" w:sz="0" w:space="0" w:color="auto"/>
                <w:bottom w:val="none" w:sz="0" w:space="0" w:color="auto"/>
                <w:right w:val="none" w:sz="0" w:space="0" w:color="auto"/>
              </w:divBdr>
            </w:div>
            <w:div w:id="663583570">
              <w:marLeft w:val="0"/>
              <w:marRight w:val="0"/>
              <w:marTop w:val="0"/>
              <w:marBottom w:val="0"/>
              <w:divBdr>
                <w:top w:val="none" w:sz="0" w:space="0" w:color="auto"/>
                <w:left w:val="none" w:sz="0" w:space="0" w:color="auto"/>
                <w:bottom w:val="none" w:sz="0" w:space="0" w:color="auto"/>
                <w:right w:val="none" w:sz="0" w:space="0" w:color="auto"/>
              </w:divBdr>
            </w:div>
            <w:div w:id="817959797">
              <w:marLeft w:val="0"/>
              <w:marRight w:val="0"/>
              <w:marTop w:val="0"/>
              <w:marBottom w:val="0"/>
              <w:divBdr>
                <w:top w:val="none" w:sz="0" w:space="0" w:color="auto"/>
                <w:left w:val="none" w:sz="0" w:space="0" w:color="auto"/>
                <w:bottom w:val="none" w:sz="0" w:space="0" w:color="auto"/>
                <w:right w:val="none" w:sz="0" w:space="0" w:color="auto"/>
              </w:divBdr>
            </w:div>
            <w:div w:id="1290357374">
              <w:marLeft w:val="0"/>
              <w:marRight w:val="0"/>
              <w:marTop w:val="0"/>
              <w:marBottom w:val="0"/>
              <w:divBdr>
                <w:top w:val="none" w:sz="0" w:space="0" w:color="auto"/>
                <w:left w:val="none" w:sz="0" w:space="0" w:color="auto"/>
                <w:bottom w:val="none" w:sz="0" w:space="0" w:color="auto"/>
                <w:right w:val="none" w:sz="0" w:space="0" w:color="auto"/>
              </w:divBdr>
            </w:div>
            <w:div w:id="1863472663">
              <w:marLeft w:val="0"/>
              <w:marRight w:val="0"/>
              <w:marTop w:val="0"/>
              <w:marBottom w:val="0"/>
              <w:divBdr>
                <w:top w:val="none" w:sz="0" w:space="0" w:color="auto"/>
                <w:left w:val="none" w:sz="0" w:space="0" w:color="auto"/>
                <w:bottom w:val="none" w:sz="0" w:space="0" w:color="auto"/>
                <w:right w:val="none" w:sz="0" w:space="0" w:color="auto"/>
              </w:divBdr>
            </w:div>
          </w:divsChild>
        </w:div>
        <w:div w:id="272173432">
          <w:marLeft w:val="0"/>
          <w:marRight w:val="0"/>
          <w:marTop w:val="0"/>
          <w:marBottom w:val="0"/>
          <w:divBdr>
            <w:top w:val="none" w:sz="0" w:space="0" w:color="auto"/>
            <w:left w:val="none" w:sz="0" w:space="0" w:color="auto"/>
            <w:bottom w:val="none" w:sz="0" w:space="0" w:color="auto"/>
            <w:right w:val="none" w:sz="0" w:space="0" w:color="auto"/>
          </w:divBdr>
        </w:div>
        <w:div w:id="275984383">
          <w:marLeft w:val="0"/>
          <w:marRight w:val="0"/>
          <w:marTop w:val="0"/>
          <w:marBottom w:val="0"/>
          <w:divBdr>
            <w:top w:val="none" w:sz="0" w:space="0" w:color="auto"/>
            <w:left w:val="none" w:sz="0" w:space="0" w:color="auto"/>
            <w:bottom w:val="none" w:sz="0" w:space="0" w:color="auto"/>
            <w:right w:val="none" w:sz="0" w:space="0" w:color="auto"/>
          </w:divBdr>
        </w:div>
        <w:div w:id="284192022">
          <w:marLeft w:val="0"/>
          <w:marRight w:val="0"/>
          <w:marTop w:val="0"/>
          <w:marBottom w:val="0"/>
          <w:divBdr>
            <w:top w:val="none" w:sz="0" w:space="0" w:color="auto"/>
            <w:left w:val="none" w:sz="0" w:space="0" w:color="auto"/>
            <w:bottom w:val="none" w:sz="0" w:space="0" w:color="auto"/>
            <w:right w:val="none" w:sz="0" w:space="0" w:color="auto"/>
          </w:divBdr>
        </w:div>
        <w:div w:id="314535795">
          <w:marLeft w:val="0"/>
          <w:marRight w:val="0"/>
          <w:marTop w:val="0"/>
          <w:marBottom w:val="0"/>
          <w:divBdr>
            <w:top w:val="none" w:sz="0" w:space="0" w:color="auto"/>
            <w:left w:val="none" w:sz="0" w:space="0" w:color="auto"/>
            <w:bottom w:val="none" w:sz="0" w:space="0" w:color="auto"/>
            <w:right w:val="none" w:sz="0" w:space="0" w:color="auto"/>
          </w:divBdr>
        </w:div>
        <w:div w:id="321979214">
          <w:marLeft w:val="0"/>
          <w:marRight w:val="0"/>
          <w:marTop w:val="0"/>
          <w:marBottom w:val="0"/>
          <w:divBdr>
            <w:top w:val="none" w:sz="0" w:space="0" w:color="auto"/>
            <w:left w:val="none" w:sz="0" w:space="0" w:color="auto"/>
            <w:bottom w:val="none" w:sz="0" w:space="0" w:color="auto"/>
            <w:right w:val="none" w:sz="0" w:space="0" w:color="auto"/>
          </w:divBdr>
          <w:divsChild>
            <w:div w:id="436872641">
              <w:marLeft w:val="0"/>
              <w:marRight w:val="0"/>
              <w:marTop w:val="0"/>
              <w:marBottom w:val="0"/>
              <w:divBdr>
                <w:top w:val="none" w:sz="0" w:space="0" w:color="auto"/>
                <w:left w:val="none" w:sz="0" w:space="0" w:color="auto"/>
                <w:bottom w:val="none" w:sz="0" w:space="0" w:color="auto"/>
                <w:right w:val="none" w:sz="0" w:space="0" w:color="auto"/>
              </w:divBdr>
            </w:div>
            <w:div w:id="677075085">
              <w:marLeft w:val="0"/>
              <w:marRight w:val="0"/>
              <w:marTop w:val="0"/>
              <w:marBottom w:val="0"/>
              <w:divBdr>
                <w:top w:val="none" w:sz="0" w:space="0" w:color="auto"/>
                <w:left w:val="none" w:sz="0" w:space="0" w:color="auto"/>
                <w:bottom w:val="none" w:sz="0" w:space="0" w:color="auto"/>
                <w:right w:val="none" w:sz="0" w:space="0" w:color="auto"/>
              </w:divBdr>
            </w:div>
            <w:div w:id="784740657">
              <w:marLeft w:val="0"/>
              <w:marRight w:val="0"/>
              <w:marTop w:val="0"/>
              <w:marBottom w:val="0"/>
              <w:divBdr>
                <w:top w:val="none" w:sz="0" w:space="0" w:color="auto"/>
                <w:left w:val="none" w:sz="0" w:space="0" w:color="auto"/>
                <w:bottom w:val="none" w:sz="0" w:space="0" w:color="auto"/>
                <w:right w:val="none" w:sz="0" w:space="0" w:color="auto"/>
              </w:divBdr>
            </w:div>
            <w:div w:id="1164513739">
              <w:marLeft w:val="0"/>
              <w:marRight w:val="0"/>
              <w:marTop w:val="0"/>
              <w:marBottom w:val="0"/>
              <w:divBdr>
                <w:top w:val="none" w:sz="0" w:space="0" w:color="auto"/>
                <w:left w:val="none" w:sz="0" w:space="0" w:color="auto"/>
                <w:bottom w:val="none" w:sz="0" w:space="0" w:color="auto"/>
                <w:right w:val="none" w:sz="0" w:space="0" w:color="auto"/>
              </w:divBdr>
            </w:div>
            <w:div w:id="1618413362">
              <w:marLeft w:val="0"/>
              <w:marRight w:val="0"/>
              <w:marTop w:val="0"/>
              <w:marBottom w:val="0"/>
              <w:divBdr>
                <w:top w:val="none" w:sz="0" w:space="0" w:color="auto"/>
                <w:left w:val="none" w:sz="0" w:space="0" w:color="auto"/>
                <w:bottom w:val="none" w:sz="0" w:space="0" w:color="auto"/>
                <w:right w:val="none" w:sz="0" w:space="0" w:color="auto"/>
              </w:divBdr>
            </w:div>
          </w:divsChild>
        </w:div>
        <w:div w:id="327908716">
          <w:marLeft w:val="0"/>
          <w:marRight w:val="0"/>
          <w:marTop w:val="0"/>
          <w:marBottom w:val="0"/>
          <w:divBdr>
            <w:top w:val="none" w:sz="0" w:space="0" w:color="auto"/>
            <w:left w:val="none" w:sz="0" w:space="0" w:color="auto"/>
            <w:bottom w:val="none" w:sz="0" w:space="0" w:color="auto"/>
            <w:right w:val="none" w:sz="0" w:space="0" w:color="auto"/>
          </w:divBdr>
        </w:div>
        <w:div w:id="336540310">
          <w:marLeft w:val="0"/>
          <w:marRight w:val="0"/>
          <w:marTop w:val="0"/>
          <w:marBottom w:val="0"/>
          <w:divBdr>
            <w:top w:val="none" w:sz="0" w:space="0" w:color="auto"/>
            <w:left w:val="none" w:sz="0" w:space="0" w:color="auto"/>
            <w:bottom w:val="none" w:sz="0" w:space="0" w:color="auto"/>
            <w:right w:val="none" w:sz="0" w:space="0" w:color="auto"/>
          </w:divBdr>
        </w:div>
        <w:div w:id="339308672">
          <w:marLeft w:val="0"/>
          <w:marRight w:val="0"/>
          <w:marTop w:val="0"/>
          <w:marBottom w:val="0"/>
          <w:divBdr>
            <w:top w:val="none" w:sz="0" w:space="0" w:color="auto"/>
            <w:left w:val="none" w:sz="0" w:space="0" w:color="auto"/>
            <w:bottom w:val="none" w:sz="0" w:space="0" w:color="auto"/>
            <w:right w:val="none" w:sz="0" w:space="0" w:color="auto"/>
          </w:divBdr>
        </w:div>
        <w:div w:id="355813759">
          <w:marLeft w:val="0"/>
          <w:marRight w:val="0"/>
          <w:marTop w:val="0"/>
          <w:marBottom w:val="0"/>
          <w:divBdr>
            <w:top w:val="none" w:sz="0" w:space="0" w:color="auto"/>
            <w:left w:val="none" w:sz="0" w:space="0" w:color="auto"/>
            <w:bottom w:val="none" w:sz="0" w:space="0" w:color="auto"/>
            <w:right w:val="none" w:sz="0" w:space="0" w:color="auto"/>
          </w:divBdr>
          <w:divsChild>
            <w:div w:id="712924853">
              <w:marLeft w:val="0"/>
              <w:marRight w:val="0"/>
              <w:marTop w:val="0"/>
              <w:marBottom w:val="0"/>
              <w:divBdr>
                <w:top w:val="none" w:sz="0" w:space="0" w:color="auto"/>
                <w:left w:val="none" w:sz="0" w:space="0" w:color="auto"/>
                <w:bottom w:val="none" w:sz="0" w:space="0" w:color="auto"/>
                <w:right w:val="none" w:sz="0" w:space="0" w:color="auto"/>
              </w:divBdr>
            </w:div>
            <w:div w:id="1033379262">
              <w:marLeft w:val="0"/>
              <w:marRight w:val="0"/>
              <w:marTop w:val="0"/>
              <w:marBottom w:val="0"/>
              <w:divBdr>
                <w:top w:val="none" w:sz="0" w:space="0" w:color="auto"/>
                <w:left w:val="none" w:sz="0" w:space="0" w:color="auto"/>
                <w:bottom w:val="none" w:sz="0" w:space="0" w:color="auto"/>
                <w:right w:val="none" w:sz="0" w:space="0" w:color="auto"/>
              </w:divBdr>
            </w:div>
            <w:div w:id="1163810858">
              <w:marLeft w:val="0"/>
              <w:marRight w:val="0"/>
              <w:marTop w:val="0"/>
              <w:marBottom w:val="0"/>
              <w:divBdr>
                <w:top w:val="none" w:sz="0" w:space="0" w:color="auto"/>
                <w:left w:val="none" w:sz="0" w:space="0" w:color="auto"/>
                <w:bottom w:val="none" w:sz="0" w:space="0" w:color="auto"/>
                <w:right w:val="none" w:sz="0" w:space="0" w:color="auto"/>
              </w:divBdr>
            </w:div>
            <w:div w:id="1283221443">
              <w:marLeft w:val="0"/>
              <w:marRight w:val="0"/>
              <w:marTop w:val="0"/>
              <w:marBottom w:val="0"/>
              <w:divBdr>
                <w:top w:val="none" w:sz="0" w:space="0" w:color="auto"/>
                <w:left w:val="none" w:sz="0" w:space="0" w:color="auto"/>
                <w:bottom w:val="none" w:sz="0" w:space="0" w:color="auto"/>
                <w:right w:val="none" w:sz="0" w:space="0" w:color="auto"/>
              </w:divBdr>
            </w:div>
            <w:div w:id="1736465009">
              <w:marLeft w:val="0"/>
              <w:marRight w:val="0"/>
              <w:marTop w:val="0"/>
              <w:marBottom w:val="0"/>
              <w:divBdr>
                <w:top w:val="none" w:sz="0" w:space="0" w:color="auto"/>
                <w:left w:val="none" w:sz="0" w:space="0" w:color="auto"/>
                <w:bottom w:val="none" w:sz="0" w:space="0" w:color="auto"/>
                <w:right w:val="none" w:sz="0" w:space="0" w:color="auto"/>
              </w:divBdr>
            </w:div>
          </w:divsChild>
        </w:div>
        <w:div w:id="358822333">
          <w:marLeft w:val="0"/>
          <w:marRight w:val="0"/>
          <w:marTop w:val="0"/>
          <w:marBottom w:val="0"/>
          <w:divBdr>
            <w:top w:val="none" w:sz="0" w:space="0" w:color="auto"/>
            <w:left w:val="none" w:sz="0" w:space="0" w:color="auto"/>
            <w:bottom w:val="none" w:sz="0" w:space="0" w:color="auto"/>
            <w:right w:val="none" w:sz="0" w:space="0" w:color="auto"/>
          </w:divBdr>
          <w:divsChild>
            <w:div w:id="306319622">
              <w:marLeft w:val="0"/>
              <w:marRight w:val="0"/>
              <w:marTop w:val="0"/>
              <w:marBottom w:val="0"/>
              <w:divBdr>
                <w:top w:val="none" w:sz="0" w:space="0" w:color="auto"/>
                <w:left w:val="none" w:sz="0" w:space="0" w:color="auto"/>
                <w:bottom w:val="none" w:sz="0" w:space="0" w:color="auto"/>
                <w:right w:val="none" w:sz="0" w:space="0" w:color="auto"/>
              </w:divBdr>
            </w:div>
            <w:div w:id="802967402">
              <w:marLeft w:val="0"/>
              <w:marRight w:val="0"/>
              <w:marTop w:val="0"/>
              <w:marBottom w:val="0"/>
              <w:divBdr>
                <w:top w:val="none" w:sz="0" w:space="0" w:color="auto"/>
                <w:left w:val="none" w:sz="0" w:space="0" w:color="auto"/>
                <w:bottom w:val="none" w:sz="0" w:space="0" w:color="auto"/>
                <w:right w:val="none" w:sz="0" w:space="0" w:color="auto"/>
              </w:divBdr>
            </w:div>
            <w:div w:id="1098133481">
              <w:marLeft w:val="0"/>
              <w:marRight w:val="0"/>
              <w:marTop w:val="0"/>
              <w:marBottom w:val="0"/>
              <w:divBdr>
                <w:top w:val="none" w:sz="0" w:space="0" w:color="auto"/>
                <w:left w:val="none" w:sz="0" w:space="0" w:color="auto"/>
                <w:bottom w:val="none" w:sz="0" w:space="0" w:color="auto"/>
                <w:right w:val="none" w:sz="0" w:space="0" w:color="auto"/>
              </w:divBdr>
            </w:div>
            <w:div w:id="1710490376">
              <w:marLeft w:val="0"/>
              <w:marRight w:val="0"/>
              <w:marTop w:val="0"/>
              <w:marBottom w:val="0"/>
              <w:divBdr>
                <w:top w:val="none" w:sz="0" w:space="0" w:color="auto"/>
                <w:left w:val="none" w:sz="0" w:space="0" w:color="auto"/>
                <w:bottom w:val="none" w:sz="0" w:space="0" w:color="auto"/>
                <w:right w:val="none" w:sz="0" w:space="0" w:color="auto"/>
              </w:divBdr>
            </w:div>
            <w:div w:id="1827087863">
              <w:marLeft w:val="0"/>
              <w:marRight w:val="0"/>
              <w:marTop w:val="0"/>
              <w:marBottom w:val="0"/>
              <w:divBdr>
                <w:top w:val="none" w:sz="0" w:space="0" w:color="auto"/>
                <w:left w:val="none" w:sz="0" w:space="0" w:color="auto"/>
                <w:bottom w:val="none" w:sz="0" w:space="0" w:color="auto"/>
                <w:right w:val="none" w:sz="0" w:space="0" w:color="auto"/>
              </w:divBdr>
            </w:div>
          </w:divsChild>
        </w:div>
        <w:div w:id="373386799">
          <w:marLeft w:val="0"/>
          <w:marRight w:val="0"/>
          <w:marTop w:val="0"/>
          <w:marBottom w:val="0"/>
          <w:divBdr>
            <w:top w:val="none" w:sz="0" w:space="0" w:color="auto"/>
            <w:left w:val="none" w:sz="0" w:space="0" w:color="auto"/>
            <w:bottom w:val="none" w:sz="0" w:space="0" w:color="auto"/>
            <w:right w:val="none" w:sz="0" w:space="0" w:color="auto"/>
          </w:divBdr>
        </w:div>
        <w:div w:id="390546018">
          <w:marLeft w:val="0"/>
          <w:marRight w:val="0"/>
          <w:marTop w:val="0"/>
          <w:marBottom w:val="0"/>
          <w:divBdr>
            <w:top w:val="none" w:sz="0" w:space="0" w:color="auto"/>
            <w:left w:val="none" w:sz="0" w:space="0" w:color="auto"/>
            <w:bottom w:val="none" w:sz="0" w:space="0" w:color="auto"/>
            <w:right w:val="none" w:sz="0" w:space="0" w:color="auto"/>
          </w:divBdr>
        </w:div>
        <w:div w:id="395931608">
          <w:marLeft w:val="0"/>
          <w:marRight w:val="0"/>
          <w:marTop w:val="0"/>
          <w:marBottom w:val="0"/>
          <w:divBdr>
            <w:top w:val="none" w:sz="0" w:space="0" w:color="auto"/>
            <w:left w:val="none" w:sz="0" w:space="0" w:color="auto"/>
            <w:bottom w:val="none" w:sz="0" w:space="0" w:color="auto"/>
            <w:right w:val="none" w:sz="0" w:space="0" w:color="auto"/>
          </w:divBdr>
        </w:div>
        <w:div w:id="401489536">
          <w:marLeft w:val="0"/>
          <w:marRight w:val="0"/>
          <w:marTop w:val="0"/>
          <w:marBottom w:val="0"/>
          <w:divBdr>
            <w:top w:val="none" w:sz="0" w:space="0" w:color="auto"/>
            <w:left w:val="none" w:sz="0" w:space="0" w:color="auto"/>
            <w:bottom w:val="none" w:sz="0" w:space="0" w:color="auto"/>
            <w:right w:val="none" w:sz="0" w:space="0" w:color="auto"/>
          </w:divBdr>
          <w:divsChild>
            <w:div w:id="404111963">
              <w:marLeft w:val="0"/>
              <w:marRight w:val="0"/>
              <w:marTop w:val="0"/>
              <w:marBottom w:val="0"/>
              <w:divBdr>
                <w:top w:val="none" w:sz="0" w:space="0" w:color="auto"/>
                <w:left w:val="none" w:sz="0" w:space="0" w:color="auto"/>
                <w:bottom w:val="none" w:sz="0" w:space="0" w:color="auto"/>
                <w:right w:val="none" w:sz="0" w:space="0" w:color="auto"/>
              </w:divBdr>
            </w:div>
            <w:div w:id="871188873">
              <w:marLeft w:val="0"/>
              <w:marRight w:val="0"/>
              <w:marTop w:val="0"/>
              <w:marBottom w:val="0"/>
              <w:divBdr>
                <w:top w:val="none" w:sz="0" w:space="0" w:color="auto"/>
                <w:left w:val="none" w:sz="0" w:space="0" w:color="auto"/>
                <w:bottom w:val="none" w:sz="0" w:space="0" w:color="auto"/>
                <w:right w:val="none" w:sz="0" w:space="0" w:color="auto"/>
              </w:divBdr>
            </w:div>
            <w:div w:id="921641857">
              <w:marLeft w:val="0"/>
              <w:marRight w:val="0"/>
              <w:marTop w:val="0"/>
              <w:marBottom w:val="0"/>
              <w:divBdr>
                <w:top w:val="none" w:sz="0" w:space="0" w:color="auto"/>
                <w:left w:val="none" w:sz="0" w:space="0" w:color="auto"/>
                <w:bottom w:val="none" w:sz="0" w:space="0" w:color="auto"/>
                <w:right w:val="none" w:sz="0" w:space="0" w:color="auto"/>
              </w:divBdr>
            </w:div>
            <w:div w:id="986400641">
              <w:marLeft w:val="0"/>
              <w:marRight w:val="0"/>
              <w:marTop w:val="0"/>
              <w:marBottom w:val="0"/>
              <w:divBdr>
                <w:top w:val="none" w:sz="0" w:space="0" w:color="auto"/>
                <w:left w:val="none" w:sz="0" w:space="0" w:color="auto"/>
                <w:bottom w:val="none" w:sz="0" w:space="0" w:color="auto"/>
                <w:right w:val="none" w:sz="0" w:space="0" w:color="auto"/>
              </w:divBdr>
            </w:div>
            <w:div w:id="1677994167">
              <w:marLeft w:val="0"/>
              <w:marRight w:val="0"/>
              <w:marTop w:val="0"/>
              <w:marBottom w:val="0"/>
              <w:divBdr>
                <w:top w:val="none" w:sz="0" w:space="0" w:color="auto"/>
                <w:left w:val="none" w:sz="0" w:space="0" w:color="auto"/>
                <w:bottom w:val="none" w:sz="0" w:space="0" w:color="auto"/>
                <w:right w:val="none" w:sz="0" w:space="0" w:color="auto"/>
              </w:divBdr>
            </w:div>
          </w:divsChild>
        </w:div>
        <w:div w:id="415858625">
          <w:marLeft w:val="0"/>
          <w:marRight w:val="0"/>
          <w:marTop w:val="0"/>
          <w:marBottom w:val="0"/>
          <w:divBdr>
            <w:top w:val="none" w:sz="0" w:space="0" w:color="auto"/>
            <w:left w:val="none" w:sz="0" w:space="0" w:color="auto"/>
            <w:bottom w:val="none" w:sz="0" w:space="0" w:color="auto"/>
            <w:right w:val="none" w:sz="0" w:space="0" w:color="auto"/>
          </w:divBdr>
        </w:div>
        <w:div w:id="423694863">
          <w:marLeft w:val="0"/>
          <w:marRight w:val="0"/>
          <w:marTop w:val="0"/>
          <w:marBottom w:val="0"/>
          <w:divBdr>
            <w:top w:val="none" w:sz="0" w:space="0" w:color="auto"/>
            <w:left w:val="none" w:sz="0" w:space="0" w:color="auto"/>
            <w:bottom w:val="none" w:sz="0" w:space="0" w:color="auto"/>
            <w:right w:val="none" w:sz="0" w:space="0" w:color="auto"/>
          </w:divBdr>
          <w:divsChild>
            <w:div w:id="386345517">
              <w:marLeft w:val="0"/>
              <w:marRight w:val="0"/>
              <w:marTop w:val="0"/>
              <w:marBottom w:val="0"/>
              <w:divBdr>
                <w:top w:val="none" w:sz="0" w:space="0" w:color="auto"/>
                <w:left w:val="none" w:sz="0" w:space="0" w:color="auto"/>
                <w:bottom w:val="none" w:sz="0" w:space="0" w:color="auto"/>
                <w:right w:val="none" w:sz="0" w:space="0" w:color="auto"/>
              </w:divBdr>
            </w:div>
            <w:div w:id="799569512">
              <w:marLeft w:val="0"/>
              <w:marRight w:val="0"/>
              <w:marTop w:val="0"/>
              <w:marBottom w:val="0"/>
              <w:divBdr>
                <w:top w:val="none" w:sz="0" w:space="0" w:color="auto"/>
                <w:left w:val="none" w:sz="0" w:space="0" w:color="auto"/>
                <w:bottom w:val="none" w:sz="0" w:space="0" w:color="auto"/>
                <w:right w:val="none" w:sz="0" w:space="0" w:color="auto"/>
              </w:divBdr>
            </w:div>
            <w:div w:id="2097558876">
              <w:marLeft w:val="0"/>
              <w:marRight w:val="0"/>
              <w:marTop w:val="0"/>
              <w:marBottom w:val="0"/>
              <w:divBdr>
                <w:top w:val="none" w:sz="0" w:space="0" w:color="auto"/>
                <w:left w:val="none" w:sz="0" w:space="0" w:color="auto"/>
                <w:bottom w:val="none" w:sz="0" w:space="0" w:color="auto"/>
                <w:right w:val="none" w:sz="0" w:space="0" w:color="auto"/>
              </w:divBdr>
            </w:div>
            <w:div w:id="2121486925">
              <w:marLeft w:val="0"/>
              <w:marRight w:val="0"/>
              <w:marTop w:val="0"/>
              <w:marBottom w:val="0"/>
              <w:divBdr>
                <w:top w:val="none" w:sz="0" w:space="0" w:color="auto"/>
                <w:left w:val="none" w:sz="0" w:space="0" w:color="auto"/>
                <w:bottom w:val="none" w:sz="0" w:space="0" w:color="auto"/>
                <w:right w:val="none" w:sz="0" w:space="0" w:color="auto"/>
              </w:divBdr>
            </w:div>
          </w:divsChild>
        </w:div>
        <w:div w:id="427696426">
          <w:marLeft w:val="0"/>
          <w:marRight w:val="0"/>
          <w:marTop w:val="0"/>
          <w:marBottom w:val="0"/>
          <w:divBdr>
            <w:top w:val="none" w:sz="0" w:space="0" w:color="auto"/>
            <w:left w:val="none" w:sz="0" w:space="0" w:color="auto"/>
            <w:bottom w:val="none" w:sz="0" w:space="0" w:color="auto"/>
            <w:right w:val="none" w:sz="0" w:space="0" w:color="auto"/>
          </w:divBdr>
        </w:div>
        <w:div w:id="435176963">
          <w:marLeft w:val="0"/>
          <w:marRight w:val="0"/>
          <w:marTop w:val="0"/>
          <w:marBottom w:val="0"/>
          <w:divBdr>
            <w:top w:val="none" w:sz="0" w:space="0" w:color="auto"/>
            <w:left w:val="none" w:sz="0" w:space="0" w:color="auto"/>
            <w:bottom w:val="none" w:sz="0" w:space="0" w:color="auto"/>
            <w:right w:val="none" w:sz="0" w:space="0" w:color="auto"/>
          </w:divBdr>
        </w:div>
        <w:div w:id="435368773">
          <w:marLeft w:val="0"/>
          <w:marRight w:val="0"/>
          <w:marTop w:val="0"/>
          <w:marBottom w:val="0"/>
          <w:divBdr>
            <w:top w:val="none" w:sz="0" w:space="0" w:color="auto"/>
            <w:left w:val="none" w:sz="0" w:space="0" w:color="auto"/>
            <w:bottom w:val="none" w:sz="0" w:space="0" w:color="auto"/>
            <w:right w:val="none" w:sz="0" w:space="0" w:color="auto"/>
          </w:divBdr>
          <w:divsChild>
            <w:div w:id="547574540">
              <w:marLeft w:val="0"/>
              <w:marRight w:val="0"/>
              <w:marTop w:val="0"/>
              <w:marBottom w:val="0"/>
              <w:divBdr>
                <w:top w:val="none" w:sz="0" w:space="0" w:color="auto"/>
                <w:left w:val="none" w:sz="0" w:space="0" w:color="auto"/>
                <w:bottom w:val="none" w:sz="0" w:space="0" w:color="auto"/>
                <w:right w:val="none" w:sz="0" w:space="0" w:color="auto"/>
              </w:divBdr>
            </w:div>
            <w:div w:id="893200671">
              <w:marLeft w:val="0"/>
              <w:marRight w:val="0"/>
              <w:marTop w:val="0"/>
              <w:marBottom w:val="0"/>
              <w:divBdr>
                <w:top w:val="none" w:sz="0" w:space="0" w:color="auto"/>
                <w:left w:val="none" w:sz="0" w:space="0" w:color="auto"/>
                <w:bottom w:val="none" w:sz="0" w:space="0" w:color="auto"/>
                <w:right w:val="none" w:sz="0" w:space="0" w:color="auto"/>
              </w:divBdr>
            </w:div>
            <w:div w:id="1497647848">
              <w:marLeft w:val="0"/>
              <w:marRight w:val="0"/>
              <w:marTop w:val="0"/>
              <w:marBottom w:val="0"/>
              <w:divBdr>
                <w:top w:val="none" w:sz="0" w:space="0" w:color="auto"/>
                <w:left w:val="none" w:sz="0" w:space="0" w:color="auto"/>
                <w:bottom w:val="none" w:sz="0" w:space="0" w:color="auto"/>
                <w:right w:val="none" w:sz="0" w:space="0" w:color="auto"/>
              </w:divBdr>
            </w:div>
            <w:div w:id="1644579869">
              <w:marLeft w:val="0"/>
              <w:marRight w:val="0"/>
              <w:marTop w:val="0"/>
              <w:marBottom w:val="0"/>
              <w:divBdr>
                <w:top w:val="none" w:sz="0" w:space="0" w:color="auto"/>
                <w:left w:val="none" w:sz="0" w:space="0" w:color="auto"/>
                <w:bottom w:val="none" w:sz="0" w:space="0" w:color="auto"/>
                <w:right w:val="none" w:sz="0" w:space="0" w:color="auto"/>
              </w:divBdr>
            </w:div>
            <w:div w:id="1846285725">
              <w:marLeft w:val="0"/>
              <w:marRight w:val="0"/>
              <w:marTop w:val="0"/>
              <w:marBottom w:val="0"/>
              <w:divBdr>
                <w:top w:val="none" w:sz="0" w:space="0" w:color="auto"/>
                <w:left w:val="none" w:sz="0" w:space="0" w:color="auto"/>
                <w:bottom w:val="none" w:sz="0" w:space="0" w:color="auto"/>
                <w:right w:val="none" w:sz="0" w:space="0" w:color="auto"/>
              </w:divBdr>
            </w:div>
          </w:divsChild>
        </w:div>
        <w:div w:id="449325977">
          <w:marLeft w:val="0"/>
          <w:marRight w:val="0"/>
          <w:marTop w:val="0"/>
          <w:marBottom w:val="0"/>
          <w:divBdr>
            <w:top w:val="none" w:sz="0" w:space="0" w:color="auto"/>
            <w:left w:val="none" w:sz="0" w:space="0" w:color="auto"/>
            <w:bottom w:val="none" w:sz="0" w:space="0" w:color="auto"/>
            <w:right w:val="none" w:sz="0" w:space="0" w:color="auto"/>
          </w:divBdr>
          <w:divsChild>
            <w:div w:id="301085707">
              <w:marLeft w:val="0"/>
              <w:marRight w:val="0"/>
              <w:marTop w:val="0"/>
              <w:marBottom w:val="0"/>
              <w:divBdr>
                <w:top w:val="none" w:sz="0" w:space="0" w:color="auto"/>
                <w:left w:val="none" w:sz="0" w:space="0" w:color="auto"/>
                <w:bottom w:val="none" w:sz="0" w:space="0" w:color="auto"/>
                <w:right w:val="none" w:sz="0" w:space="0" w:color="auto"/>
              </w:divBdr>
            </w:div>
            <w:div w:id="619534413">
              <w:marLeft w:val="0"/>
              <w:marRight w:val="0"/>
              <w:marTop w:val="0"/>
              <w:marBottom w:val="0"/>
              <w:divBdr>
                <w:top w:val="none" w:sz="0" w:space="0" w:color="auto"/>
                <w:left w:val="none" w:sz="0" w:space="0" w:color="auto"/>
                <w:bottom w:val="none" w:sz="0" w:space="0" w:color="auto"/>
                <w:right w:val="none" w:sz="0" w:space="0" w:color="auto"/>
              </w:divBdr>
            </w:div>
            <w:div w:id="1734158980">
              <w:marLeft w:val="0"/>
              <w:marRight w:val="0"/>
              <w:marTop w:val="0"/>
              <w:marBottom w:val="0"/>
              <w:divBdr>
                <w:top w:val="none" w:sz="0" w:space="0" w:color="auto"/>
                <w:left w:val="none" w:sz="0" w:space="0" w:color="auto"/>
                <w:bottom w:val="none" w:sz="0" w:space="0" w:color="auto"/>
                <w:right w:val="none" w:sz="0" w:space="0" w:color="auto"/>
              </w:divBdr>
            </w:div>
          </w:divsChild>
        </w:div>
        <w:div w:id="463160261">
          <w:marLeft w:val="0"/>
          <w:marRight w:val="0"/>
          <w:marTop w:val="0"/>
          <w:marBottom w:val="0"/>
          <w:divBdr>
            <w:top w:val="none" w:sz="0" w:space="0" w:color="auto"/>
            <w:left w:val="none" w:sz="0" w:space="0" w:color="auto"/>
            <w:bottom w:val="none" w:sz="0" w:space="0" w:color="auto"/>
            <w:right w:val="none" w:sz="0" w:space="0" w:color="auto"/>
          </w:divBdr>
        </w:div>
        <w:div w:id="463811697">
          <w:marLeft w:val="0"/>
          <w:marRight w:val="0"/>
          <w:marTop w:val="0"/>
          <w:marBottom w:val="0"/>
          <w:divBdr>
            <w:top w:val="none" w:sz="0" w:space="0" w:color="auto"/>
            <w:left w:val="none" w:sz="0" w:space="0" w:color="auto"/>
            <w:bottom w:val="none" w:sz="0" w:space="0" w:color="auto"/>
            <w:right w:val="none" w:sz="0" w:space="0" w:color="auto"/>
          </w:divBdr>
          <w:divsChild>
            <w:div w:id="656959976">
              <w:marLeft w:val="0"/>
              <w:marRight w:val="0"/>
              <w:marTop w:val="0"/>
              <w:marBottom w:val="0"/>
              <w:divBdr>
                <w:top w:val="none" w:sz="0" w:space="0" w:color="auto"/>
                <w:left w:val="none" w:sz="0" w:space="0" w:color="auto"/>
                <w:bottom w:val="none" w:sz="0" w:space="0" w:color="auto"/>
                <w:right w:val="none" w:sz="0" w:space="0" w:color="auto"/>
              </w:divBdr>
            </w:div>
            <w:div w:id="1542092439">
              <w:marLeft w:val="0"/>
              <w:marRight w:val="0"/>
              <w:marTop w:val="0"/>
              <w:marBottom w:val="0"/>
              <w:divBdr>
                <w:top w:val="none" w:sz="0" w:space="0" w:color="auto"/>
                <w:left w:val="none" w:sz="0" w:space="0" w:color="auto"/>
                <w:bottom w:val="none" w:sz="0" w:space="0" w:color="auto"/>
                <w:right w:val="none" w:sz="0" w:space="0" w:color="auto"/>
              </w:divBdr>
            </w:div>
            <w:div w:id="1855343556">
              <w:marLeft w:val="0"/>
              <w:marRight w:val="0"/>
              <w:marTop w:val="0"/>
              <w:marBottom w:val="0"/>
              <w:divBdr>
                <w:top w:val="none" w:sz="0" w:space="0" w:color="auto"/>
                <w:left w:val="none" w:sz="0" w:space="0" w:color="auto"/>
                <w:bottom w:val="none" w:sz="0" w:space="0" w:color="auto"/>
                <w:right w:val="none" w:sz="0" w:space="0" w:color="auto"/>
              </w:divBdr>
            </w:div>
          </w:divsChild>
        </w:div>
        <w:div w:id="465926191">
          <w:marLeft w:val="0"/>
          <w:marRight w:val="0"/>
          <w:marTop w:val="0"/>
          <w:marBottom w:val="0"/>
          <w:divBdr>
            <w:top w:val="none" w:sz="0" w:space="0" w:color="auto"/>
            <w:left w:val="none" w:sz="0" w:space="0" w:color="auto"/>
            <w:bottom w:val="none" w:sz="0" w:space="0" w:color="auto"/>
            <w:right w:val="none" w:sz="0" w:space="0" w:color="auto"/>
          </w:divBdr>
        </w:div>
        <w:div w:id="467557099">
          <w:marLeft w:val="0"/>
          <w:marRight w:val="0"/>
          <w:marTop w:val="0"/>
          <w:marBottom w:val="0"/>
          <w:divBdr>
            <w:top w:val="none" w:sz="0" w:space="0" w:color="auto"/>
            <w:left w:val="none" w:sz="0" w:space="0" w:color="auto"/>
            <w:bottom w:val="none" w:sz="0" w:space="0" w:color="auto"/>
            <w:right w:val="none" w:sz="0" w:space="0" w:color="auto"/>
          </w:divBdr>
        </w:div>
        <w:div w:id="476386911">
          <w:marLeft w:val="0"/>
          <w:marRight w:val="0"/>
          <w:marTop w:val="0"/>
          <w:marBottom w:val="0"/>
          <w:divBdr>
            <w:top w:val="none" w:sz="0" w:space="0" w:color="auto"/>
            <w:left w:val="none" w:sz="0" w:space="0" w:color="auto"/>
            <w:bottom w:val="none" w:sz="0" w:space="0" w:color="auto"/>
            <w:right w:val="none" w:sz="0" w:space="0" w:color="auto"/>
          </w:divBdr>
          <w:divsChild>
            <w:div w:id="27876097">
              <w:marLeft w:val="0"/>
              <w:marRight w:val="0"/>
              <w:marTop w:val="0"/>
              <w:marBottom w:val="0"/>
              <w:divBdr>
                <w:top w:val="none" w:sz="0" w:space="0" w:color="auto"/>
                <w:left w:val="none" w:sz="0" w:space="0" w:color="auto"/>
                <w:bottom w:val="none" w:sz="0" w:space="0" w:color="auto"/>
                <w:right w:val="none" w:sz="0" w:space="0" w:color="auto"/>
              </w:divBdr>
            </w:div>
            <w:div w:id="45107556">
              <w:marLeft w:val="0"/>
              <w:marRight w:val="0"/>
              <w:marTop w:val="0"/>
              <w:marBottom w:val="0"/>
              <w:divBdr>
                <w:top w:val="none" w:sz="0" w:space="0" w:color="auto"/>
                <w:left w:val="none" w:sz="0" w:space="0" w:color="auto"/>
                <w:bottom w:val="none" w:sz="0" w:space="0" w:color="auto"/>
                <w:right w:val="none" w:sz="0" w:space="0" w:color="auto"/>
              </w:divBdr>
            </w:div>
            <w:div w:id="164784626">
              <w:marLeft w:val="0"/>
              <w:marRight w:val="0"/>
              <w:marTop w:val="0"/>
              <w:marBottom w:val="0"/>
              <w:divBdr>
                <w:top w:val="none" w:sz="0" w:space="0" w:color="auto"/>
                <w:left w:val="none" w:sz="0" w:space="0" w:color="auto"/>
                <w:bottom w:val="none" w:sz="0" w:space="0" w:color="auto"/>
                <w:right w:val="none" w:sz="0" w:space="0" w:color="auto"/>
              </w:divBdr>
            </w:div>
            <w:div w:id="680089743">
              <w:marLeft w:val="0"/>
              <w:marRight w:val="0"/>
              <w:marTop w:val="0"/>
              <w:marBottom w:val="0"/>
              <w:divBdr>
                <w:top w:val="none" w:sz="0" w:space="0" w:color="auto"/>
                <w:left w:val="none" w:sz="0" w:space="0" w:color="auto"/>
                <w:bottom w:val="none" w:sz="0" w:space="0" w:color="auto"/>
                <w:right w:val="none" w:sz="0" w:space="0" w:color="auto"/>
              </w:divBdr>
            </w:div>
            <w:div w:id="771708518">
              <w:marLeft w:val="0"/>
              <w:marRight w:val="0"/>
              <w:marTop w:val="0"/>
              <w:marBottom w:val="0"/>
              <w:divBdr>
                <w:top w:val="none" w:sz="0" w:space="0" w:color="auto"/>
                <w:left w:val="none" w:sz="0" w:space="0" w:color="auto"/>
                <w:bottom w:val="none" w:sz="0" w:space="0" w:color="auto"/>
                <w:right w:val="none" w:sz="0" w:space="0" w:color="auto"/>
              </w:divBdr>
            </w:div>
          </w:divsChild>
        </w:div>
        <w:div w:id="489369056">
          <w:marLeft w:val="0"/>
          <w:marRight w:val="0"/>
          <w:marTop w:val="0"/>
          <w:marBottom w:val="0"/>
          <w:divBdr>
            <w:top w:val="none" w:sz="0" w:space="0" w:color="auto"/>
            <w:left w:val="none" w:sz="0" w:space="0" w:color="auto"/>
            <w:bottom w:val="none" w:sz="0" w:space="0" w:color="auto"/>
            <w:right w:val="none" w:sz="0" w:space="0" w:color="auto"/>
          </w:divBdr>
          <w:divsChild>
            <w:div w:id="266741573">
              <w:marLeft w:val="0"/>
              <w:marRight w:val="0"/>
              <w:marTop w:val="0"/>
              <w:marBottom w:val="0"/>
              <w:divBdr>
                <w:top w:val="none" w:sz="0" w:space="0" w:color="auto"/>
                <w:left w:val="none" w:sz="0" w:space="0" w:color="auto"/>
                <w:bottom w:val="none" w:sz="0" w:space="0" w:color="auto"/>
                <w:right w:val="none" w:sz="0" w:space="0" w:color="auto"/>
              </w:divBdr>
            </w:div>
            <w:div w:id="314379738">
              <w:marLeft w:val="0"/>
              <w:marRight w:val="0"/>
              <w:marTop w:val="0"/>
              <w:marBottom w:val="0"/>
              <w:divBdr>
                <w:top w:val="none" w:sz="0" w:space="0" w:color="auto"/>
                <w:left w:val="none" w:sz="0" w:space="0" w:color="auto"/>
                <w:bottom w:val="none" w:sz="0" w:space="0" w:color="auto"/>
                <w:right w:val="none" w:sz="0" w:space="0" w:color="auto"/>
              </w:divBdr>
            </w:div>
            <w:div w:id="2029409940">
              <w:marLeft w:val="0"/>
              <w:marRight w:val="0"/>
              <w:marTop w:val="0"/>
              <w:marBottom w:val="0"/>
              <w:divBdr>
                <w:top w:val="none" w:sz="0" w:space="0" w:color="auto"/>
                <w:left w:val="none" w:sz="0" w:space="0" w:color="auto"/>
                <w:bottom w:val="none" w:sz="0" w:space="0" w:color="auto"/>
                <w:right w:val="none" w:sz="0" w:space="0" w:color="auto"/>
              </w:divBdr>
            </w:div>
          </w:divsChild>
        </w:div>
        <w:div w:id="503327617">
          <w:marLeft w:val="0"/>
          <w:marRight w:val="0"/>
          <w:marTop w:val="0"/>
          <w:marBottom w:val="0"/>
          <w:divBdr>
            <w:top w:val="none" w:sz="0" w:space="0" w:color="auto"/>
            <w:left w:val="none" w:sz="0" w:space="0" w:color="auto"/>
            <w:bottom w:val="none" w:sz="0" w:space="0" w:color="auto"/>
            <w:right w:val="none" w:sz="0" w:space="0" w:color="auto"/>
          </w:divBdr>
        </w:div>
        <w:div w:id="512064889">
          <w:marLeft w:val="0"/>
          <w:marRight w:val="0"/>
          <w:marTop w:val="0"/>
          <w:marBottom w:val="0"/>
          <w:divBdr>
            <w:top w:val="none" w:sz="0" w:space="0" w:color="auto"/>
            <w:left w:val="none" w:sz="0" w:space="0" w:color="auto"/>
            <w:bottom w:val="none" w:sz="0" w:space="0" w:color="auto"/>
            <w:right w:val="none" w:sz="0" w:space="0" w:color="auto"/>
          </w:divBdr>
        </w:div>
        <w:div w:id="516189118">
          <w:marLeft w:val="0"/>
          <w:marRight w:val="0"/>
          <w:marTop w:val="0"/>
          <w:marBottom w:val="0"/>
          <w:divBdr>
            <w:top w:val="none" w:sz="0" w:space="0" w:color="auto"/>
            <w:left w:val="none" w:sz="0" w:space="0" w:color="auto"/>
            <w:bottom w:val="none" w:sz="0" w:space="0" w:color="auto"/>
            <w:right w:val="none" w:sz="0" w:space="0" w:color="auto"/>
          </w:divBdr>
          <w:divsChild>
            <w:div w:id="471795226">
              <w:marLeft w:val="0"/>
              <w:marRight w:val="0"/>
              <w:marTop w:val="0"/>
              <w:marBottom w:val="0"/>
              <w:divBdr>
                <w:top w:val="none" w:sz="0" w:space="0" w:color="auto"/>
                <w:left w:val="none" w:sz="0" w:space="0" w:color="auto"/>
                <w:bottom w:val="none" w:sz="0" w:space="0" w:color="auto"/>
                <w:right w:val="none" w:sz="0" w:space="0" w:color="auto"/>
              </w:divBdr>
            </w:div>
            <w:div w:id="738864679">
              <w:marLeft w:val="0"/>
              <w:marRight w:val="0"/>
              <w:marTop w:val="0"/>
              <w:marBottom w:val="0"/>
              <w:divBdr>
                <w:top w:val="none" w:sz="0" w:space="0" w:color="auto"/>
                <w:left w:val="none" w:sz="0" w:space="0" w:color="auto"/>
                <w:bottom w:val="none" w:sz="0" w:space="0" w:color="auto"/>
                <w:right w:val="none" w:sz="0" w:space="0" w:color="auto"/>
              </w:divBdr>
            </w:div>
            <w:div w:id="1148859899">
              <w:marLeft w:val="0"/>
              <w:marRight w:val="0"/>
              <w:marTop w:val="0"/>
              <w:marBottom w:val="0"/>
              <w:divBdr>
                <w:top w:val="none" w:sz="0" w:space="0" w:color="auto"/>
                <w:left w:val="none" w:sz="0" w:space="0" w:color="auto"/>
                <w:bottom w:val="none" w:sz="0" w:space="0" w:color="auto"/>
                <w:right w:val="none" w:sz="0" w:space="0" w:color="auto"/>
              </w:divBdr>
            </w:div>
          </w:divsChild>
        </w:div>
        <w:div w:id="519509034">
          <w:marLeft w:val="0"/>
          <w:marRight w:val="0"/>
          <w:marTop w:val="0"/>
          <w:marBottom w:val="0"/>
          <w:divBdr>
            <w:top w:val="none" w:sz="0" w:space="0" w:color="auto"/>
            <w:left w:val="none" w:sz="0" w:space="0" w:color="auto"/>
            <w:bottom w:val="none" w:sz="0" w:space="0" w:color="auto"/>
            <w:right w:val="none" w:sz="0" w:space="0" w:color="auto"/>
          </w:divBdr>
        </w:div>
        <w:div w:id="521938514">
          <w:marLeft w:val="0"/>
          <w:marRight w:val="0"/>
          <w:marTop w:val="0"/>
          <w:marBottom w:val="0"/>
          <w:divBdr>
            <w:top w:val="none" w:sz="0" w:space="0" w:color="auto"/>
            <w:left w:val="none" w:sz="0" w:space="0" w:color="auto"/>
            <w:bottom w:val="none" w:sz="0" w:space="0" w:color="auto"/>
            <w:right w:val="none" w:sz="0" w:space="0" w:color="auto"/>
          </w:divBdr>
        </w:div>
        <w:div w:id="528494758">
          <w:marLeft w:val="0"/>
          <w:marRight w:val="0"/>
          <w:marTop w:val="0"/>
          <w:marBottom w:val="0"/>
          <w:divBdr>
            <w:top w:val="none" w:sz="0" w:space="0" w:color="auto"/>
            <w:left w:val="none" w:sz="0" w:space="0" w:color="auto"/>
            <w:bottom w:val="none" w:sz="0" w:space="0" w:color="auto"/>
            <w:right w:val="none" w:sz="0" w:space="0" w:color="auto"/>
          </w:divBdr>
          <w:divsChild>
            <w:div w:id="670835615">
              <w:marLeft w:val="0"/>
              <w:marRight w:val="0"/>
              <w:marTop w:val="0"/>
              <w:marBottom w:val="0"/>
              <w:divBdr>
                <w:top w:val="none" w:sz="0" w:space="0" w:color="auto"/>
                <w:left w:val="none" w:sz="0" w:space="0" w:color="auto"/>
                <w:bottom w:val="none" w:sz="0" w:space="0" w:color="auto"/>
                <w:right w:val="none" w:sz="0" w:space="0" w:color="auto"/>
              </w:divBdr>
            </w:div>
            <w:div w:id="1172262069">
              <w:marLeft w:val="0"/>
              <w:marRight w:val="0"/>
              <w:marTop w:val="0"/>
              <w:marBottom w:val="0"/>
              <w:divBdr>
                <w:top w:val="none" w:sz="0" w:space="0" w:color="auto"/>
                <w:left w:val="none" w:sz="0" w:space="0" w:color="auto"/>
                <w:bottom w:val="none" w:sz="0" w:space="0" w:color="auto"/>
                <w:right w:val="none" w:sz="0" w:space="0" w:color="auto"/>
              </w:divBdr>
            </w:div>
            <w:div w:id="1728844343">
              <w:marLeft w:val="0"/>
              <w:marRight w:val="0"/>
              <w:marTop w:val="0"/>
              <w:marBottom w:val="0"/>
              <w:divBdr>
                <w:top w:val="none" w:sz="0" w:space="0" w:color="auto"/>
                <w:left w:val="none" w:sz="0" w:space="0" w:color="auto"/>
                <w:bottom w:val="none" w:sz="0" w:space="0" w:color="auto"/>
                <w:right w:val="none" w:sz="0" w:space="0" w:color="auto"/>
              </w:divBdr>
            </w:div>
          </w:divsChild>
        </w:div>
        <w:div w:id="544293501">
          <w:marLeft w:val="0"/>
          <w:marRight w:val="0"/>
          <w:marTop w:val="0"/>
          <w:marBottom w:val="0"/>
          <w:divBdr>
            <w:top w:val="none" w:sz="0" w:space="0" w:color="auto"/>
            <w:left w:val="none" w:sz="0" w:space="0" w:color="auto"/>
            <w:bottom w:val="none" w:sz="0" w:space="0" w:color="auto"/>
            <w:right w:val="none" w:sz="0" w:space="0" w:color="auto"/>
          </w:divBdr>
        </w:div>
        <w:div w:id="556167987">
          <w:marLeft w:val="0"/>
          <w:marRight w:val="0"/>
          <w:marTop w:val="0"/>
          <w:marBottom w:val="0"/>
          <w:divBdr>
            <w:top w:val="none" w:sz="0" w:space="0" w:color="auto"/>
            <w:left w:val="none" w:sz="0" w:space="0" w:color="auto"/>
            <w:bottom w:val="none" w:sz="0" w:space="0" w:color="auto"/>
            <w:right w:val="none" w:sz="0" w:space="0" w:color="auto"/>
          </w:divBdr>
          <w:divsChild>
            <w:div w:id="924192150">
              <w:marLeft w:val="0"/>
              <w:marRight w:val="0"/>
              <w:marTop w:val="0"/>
              <w:marBottom w:val="0"/>
              <w:divBdr>
                <w:top w:val="none" w:sz="0" w:space="0" w:color="auto"/>
                <w:left w:val="none" w:sz="0" w:space="0" w:color="auto"/>
                <w:bottom w:val="none" w:sz="0" w:space="0" w:color="auto"/>
                <w:right w:val="none" w:sz="0" w:space="0" w:color="auto"/>
              </w:divBdr>
            </w:div>
            <w:div w:id="1049308085">
              <w:marLeft w:val="0"/>
              <w:marRight w:val="0"/>
              <w:marTop w:val="0"/>
              <w:marBottom w:val="0"/>
              <w:divBdr>
                <w:top w:val="none" w:sz="0" w:space="0" w:color="auto"/>
                <w:left w:val="none" w:sz="0" w:space="0" w:color="auto"/>
                <w:bottom w:val="none" w:sz="0" w:space="0" w:color="auto"/>
                <w:right w:val="none" w:sz="0" w:space="0" w:color="auto"/>
              </w:divBdr>
            </w:div>
            <w:div w:id="1689870271">
              <w:marLeft w:val="0"/>
              <w:marRight w:val="0"/>
              <w:marTop w:val="0"/>
              <w:marBottom w:val="0"/>
              <w:divBdr>
                <w:top w:val="none" w:sz="0" w:space="0" w:color="auto"/>
                <w:left w:val="none" w:sz="0" w:space="0" w:color="auto"/>
                <w:bottom w:val="none" w:sz="0" w:space="0" w:color="auto"/>
                <w:right w:val="none" w:sz="0" w:space="0" w:color="auto"/>
              </w:divBdr>
            </w:div>
            <w:div w:id="1766026715">
              <w:marLeft w:val="0"/>
              <w:marRight w:val="0"/>
              <w:marTop w:val="0"/>
              <w:marBottom w:val="0"/>
              <w:divBdr>
                <w:top w:val="none" w:sz="0" w:space="0" w:color="auto"/>
                <w:left w:val="none" w:sz="0" w:space="0" w:color="auto"/>
                <w:bottom w:val="none" w:sz="0" w:space="0" w:color="auto"/>
                <w:right w:val="none" w:sz="0" w:space="0" w:color="auto"/>
              </w:divBdr>
            </w:div>
          </w:divsChild>
        </w:div>
        <w:div w:id="570576474">
          <w:marLeft w:val="0"/>
          <w:marRight w:val="0"/>
          <w:marTop w:val="0"/>
          <w:marBottom w:val="0"/>
          <w:divBdr>
            <w:top w:val="none" w:sz="0" w:space="0" w:color="auto"/>
            <w:left w:val="none" w:sz="0" w:space="0" w:color="auto"/>
            <w:bottom w:val="none" w:sz="0" w:space="0" w:color="auto"/>
            <w:right w:val="none" w:sz="0" w:space="0" w:color="auto"/>
          </w:divBdr>
        </w:div>
        <w:div w:id="571355367">
          <w:marLeft w:val="0"/>
          <w:marRight w:val="0"/>
          <w:marTop w:val="0"/>
          <w:marBottom w:val="0"/>
          <w:divBdr>
            <w:top w:val="none" w:sz="0" w:space="0" w:color="auto"/>
            <w:left w:val="none" w:sz="0" w:space="0" w:color="auto"/>
            <w:bottom w:val="none" w:sz="0" w:space="0" w:color="auto"/>
            <w:right w:val="none" w:sz="0" w:space="0" w:color="auto"/>
          </w:divBdr>
        </w:div>
        <w:div w:id="574778907">
          <w:marLeft w:val="0"/>
          <w:marRight w:val="0"/>
          <w:marTop w:val="0"/>
          <w:marBottom w:val="0"/>
          <w:divBdr>
            <w:top w:val="none" w:sz="0" w:space="0" w:color="auto"/>
            <w:left w:val="none" w:sz="0" w:space="0" w:color="auto"/>
            <w:bottom w:val="none" w:sz="0" w:space="0" w:color="auto"/>
            <w:right w:val="none" w:sz="0" w:space="0" w:color="auto"/>
          </w:divBdr>
        </w:div>
        <w:div w:id="581644546">
          <w:marLeft w:val="0"/>
          <w:marRight w:val="0"/>
          <w:marTop w:val="0"/>
          <w:marBottom w:val="0"/>
          <w:divBdr>
            <w:top w:val="none" w:sz="0" w:space="0" w:color="auto"/>
            <w:left w:val="none" w:sz="0" w:space="0" w:color="auto"/>
            <w:bottom w:val="none" w:sz="0" w:space="0" w:color="auto"/>
            <w:right w:val="none" w:sz="0" w:space="0" w:color="auto"/>
          </w:divBdr>
        </w:div>
        <w:div w:id="603927136">
          <w:marLeft w:val="0"/>
          <w:marRight w:val="0"/>
          <w:marTop w:val="0"/>
          <w:marBottom w:val="0"/>
          <w:divBdr>
            <w:top w:val="none" w:sz="0" w:space="0" w:color="auto"/>
            <w:left w:val="none" w:sz="0" w:space="0" w:color="auto"/>
            <w:bottom w:val="none" w:sz="0" w:space="0" w:color="auto"/>
            <w:right w:val="none" w:sz="0" w:space="0" w:color="auto"/>
          </w:divBdr>
          <w:divsChild>
            <w:div w:id="1530408175">
              <w:marLeft w:val="0"/>
              <w:marRight w:val="0"/>
              <w:marTop w:val="0"/>
              <w:marBottom w:val="0"/>
              <w:divBdr>
                <w:top w:val="none" w:sz="0" w:space="0" w:color="auto"/>
                <w:left w:val="none" w:sz="0" w:space="0" w:color="auto"/>
                <w:bottom w:val="none" w:sz="0" w:space="0" w:color="auto"/>
                <w:right w:val="none" w:sz="0" w:space="0" w:color="auto"/>
              </w:divBdr>
            </w:div>
            <w:div w:id="1630239951">
              <w:marLeft w:val="0"/>
              <w:marRight w:val="0"/>
              <w:marTop w:val="0"/>
              <w:marBottom w:val="0"/>
              <w:divBdr>
                <w:top w:val="none" w:sz="0" w:space="0" w:color="auto"/>
                <w:left w:val="none" w:sz="0" w:space="0" w:color="auto"/>
                <w:bottom w:val="none" w:sz="0" w:space="0" w:color="auto"/>
                <w:right w:val="none" w:sz="0" w:space="0" w:color="auto"/>
              </w:divBdr>
            </w:div>
            <w:div w:id="2018923333">
              <w:marLeft w:val="0"/>
              <w:marRight w:val="0"/>
              <w:marTop w:val="0"/>
              <w:marBottom w:val="0"/>
              <w:divBdr>
                <w:top w:val="none" w:sz="0" w:space="0" w:color="auto"/>
                <w:left w:val="none" w:sz="0" w:space="0" w:color="auto"/>
                <w:bottom w:val="none" w:sz="0" w:space="0" w:color="auto"/>
                <w:right w:val="none" w:sz="0" w:space="0" w:color="auto"/>
              </w:divBdr>
            </w:div>
          </w:divsChild>
        </w:div>
        <w:div w:id="606818365">
          <w:marLeft w:val="0"/>
          <w:marRight w:val="0"/>
          <w:marTop w:val="0"/>
          <w:marBottom w:val="0"/>
          <w:divBdr>
            <w:top w:val="none" w:sz="0" w:space="0" w:color="auto"/>
            <w:left w:val="none" w:sz="0" w:space="0" w:color="auto"/>
            <w:bottom w:val="none" w:sz="0" w:space="0" w:color="auto"/>
            <w:right w:val="none" w:sz="0" w:space="0" w:color="auto"/>
          </w:divBdr>
          <w:divsChild>
            <w:div w:id="895627347">
              <w:marLeft w:val="0"/>
              <w:marRight w:val="0"/>
              <w:marTop w:val="0"/>
              <w:marBottom w:val="0"/>
              <w:divBdr>
                <w:top w:val="none" w:sz="0" w:space="0" w:color="auto"/>
                <w:left w:val="none" w:sz="0" w:space="0" w:color="auto"/>
                <w:bottom w:val="none" w:sz="0" w:space="0" w:color="auto"/>
                <w:right w:val="none" w:sz="0" w:space="0" w:color="auto"/>
              </w:divBdr>
            </w:div>
            <w:div w:id="1481651946">
              <w:marLeft w:val="0"/>
              <w:marRight w:val="0"/>
              <w:marTop w:val="0"/>
              <w:marBottom w:val="0"/>
              <w:divBdr>
                <w:top w:val="none" w:sz="0" w:space="0" w:color="auto"/>
                <w:left w:val="none" w:sz="0" w:space="0" w:color="auto"/>
                <w:bottom w:val="none" w:sz="0" w:space="0" w:color="auto"/>
                <w:right w:val="none" w:sz="0" w:space="0" w:color="auto"/>
              </w:divBdr>
            </w:div>
            <w:div w:id="1876387157">
              <w:marLeft w:val="0"/>
              <w:marRight w:val="0"/>
              <w:marTop w:val="0"/>
              <w:marBottom w:val="0"/>
              <w:divBdr>
                <w:top w:val="none" w:sz="0" w:space="0" w:color="auto"/>
                <w:left w:val="none" w:sz="0" w:space="0" w:color="auto"/>
                <w:bottom w:val="none" w:sz="0" w:space="0" w:color="auto"/>
                <w:right w:val="none" w:sz="0" w:space="0" w:color="auto"/>
              </w:divBdr>
            </w:div>
            <w:div w:id="1965884715">
              <w:marLeft w:val="0"/>
              <w:marRight w:val="0"/>
              <w:marTop w:val="0"/>
              <w:marBottom w:val="0"/>
              <w:divBdr>
                <w:top w:val="none" w:sz="0" w:space="0" w:color="auto"/>
                <w:left w:val="none" w:sz="0" w:space="0" w:color="auto"/>
                <w:bottom w:val="none" w:sz="0" w:space="0" w:color="auto"/>
                <w:right w:val="none" w:sz="0" w:space="0" w:color="auto"/>
              </w:divBdr>
            </w:div>
            <w:div w:id="2041663045">
              <w:marLeft w:val="0"/>
              <w:marRight w:val="0"/>
              <w:marTop w:val="0"/>
              <w:marBottom w:val="0"/>
              <w:divBdr>
                <w:top w:val="none" w:sz="0" w:space="0" w:color="auto"/>
                <w:left w:val="none" w:sz="0" w:space="0" w:color="auto"/>
                <w:bottom w:val="none" w:sz="0" w:space="0" w:color="auto"/>
                <w:right w:val="none" w:sz="0" w:space="0" w:color="auto"/>
              </w:divBdr>
            </w:div>
          </w:divsChild>
        </w:div>
        <w:div w:id="611135116">
          <w:marLeft w:val="0"/>
          <w:marRight w:val="0"/>
          <w:marTop w:val="0"/>
          <w:marBottom w:val="0"/>
          <w:divBdr>
            <w:top w:val="none" w:sz="0" w:space="0" w:color="auto"/>
            <w:left w:val="none" w:sz="0" w:space="0" w:color="auto"/>
            <w:bottom w:val="none" w:sz="0" w:space="0" w:color="auto"/>
            <w:right w:val="none" w:sz="0" w:space="0" w:color="auto"/>
          </w:divBdr>
        </w:div>
        <w:div w:id="619648546">
          <w:marLeft w:val="0"/>
          <w:marRight w:val="0"/>
          <w:marTop w:val="0"/>
          <w:marBottom w:val="0"/>
          <w:divBdr>
            <w:top w:val="none" w:sz="0" w:space="0" w:color="auto"/>
            <w:left w:val="none" w:sz="0" w:space="0" w:color="auto"/>
            <w:bottom w:val="none" w:sz="0" w:space="0" w:color="auto"/>
            <w:right w:val="none" w:sz="0" w:space="0" w:color="auto"/>
          </w:divBdr>
        </w:div>
        <w:div w:id="634600798">
          <w:marLeft w:val="0"/>
          <w:marRight w:val="0"/>
          <w:marTop w:val="0"/>
          <w:marBottom w:val="0"/>
          <w:divBdr>
            <w:top w:val="none" w:sz="0" w:space="0" w:color="auto"/>
            <w:left w:val="none" w:sz="0" w:space="0" w:color="auto"/>
            <w:bottom w:val="none" w:sz="0" w:space="0" w:color="auto"/>
            <w:right w:val="none" w:sz="0" w:space="0" w:color="auto"/>
          </w:divBdr>
          <w:divsChild>
            <w:div w:id="26953414">
              <w:marLeft w:val="0"/>
              <w:marRight w:val="0"/>
              <w:marTop w:val="0"/>
              <w:marBottom w:val="0"/>
              <w:divBdr>
                <w:top w:val="none" w:sz="0" w:space="0" w:color="auto"/>
                <w:left w:val="none" w:sz="0" w:space="0" w:color="auto"/>
                <w:bottom w:val="none" w:sz="0" w:space="0" w:color="auto"/>
                <w:right w:val="none" w:sz="0" w:space="0" w:color="auto"/>
              </w:divBdr>
            </w:div>
            <w:div w:id="754086793">
              <w:marLeft w:val="0"/>
              <w:marRight w:val="0"/>
              <w:marTop w:val="0"/>
              <w:marBottom w:val="0"/>
              <w:divBdr>
                <w:top w:val="none" w:sz="0" w:space="0" w:color="auto"/>
                <w:left w:val="none" w:sz="0" w:space="0" w:color="auto"/>
                <w:bottom w:val="none" w:sz="0" w:space="0" w:color="auto"/>
                <w:right w:val="none" w:sz="0" w:space="0" w:color="auto"/>
              </w:divBdr>
            </w:div>
            <w:div w:id="1039745249">
              <w:marLeft w:val="0"/>
              <w:marRight w:val="0"/>
              <w:marTop w:val="0"/>
              <w:marBottom w:val="0"/>
              <w:divBdr>
                <w:top w:val="none" w:sz="0" w:space="0" w:color="auto"/>
                <w:left w:val="none" w:sz="0" w:space="0" w:color="auto"/>
                <w:bottom w:val="none" w:sz="0" w:space="0" w:color="auto"/>
                <w:right w:val="none" w:sz="0" w:space="0" w:color="auto"/>
              </w:divBdr>
            </w:div>
            <w:div w:id="1519277179">
              <w:marLeft w:val="0"/>
              <w:marRight w:val="0"/>
              <w:marTop w:val="0"/>
              <w:marBottom w:val="0"/>
              <w:divBdr>
                <w:top w:val="none" w:sz="0" w:space="0" w:color="auto"/>
                <w:left w:val="none" w:sz="0" w:space="0" w:color="auto"/>
                <w:bottom w:val="none" w:sz="0" w:space="0" w:color="auto"/>
                <w:right w:val="none" w:sz="0" w:space="0" w:color="auto"/>
              </w:divBdr>
            </w:div>
          </w:divsChild>
        </w:div>
        <w:div w:id="645352938">
          <w:marLeft w:val="0"/>
          <w:marRight w:val="0"/>
          <w:marTop w:val="0"/>
          <w:marBottom w:val="0"/>
          <w:divBdr>
            <w:top w:val="none" w:sz="0" w:space="0" w:color="auto"/>
            <w:left w:val="none" w:sz="0" w:space="0" w:color="auto"/>
            <w:bottom w:val="none" w:sz="0" w:space="0" w:color="auto"/>
            <w:right w:val="none" w:sz="0" w:space="0" w:color="auto"/>
          </w:divBdr>
        </w:div>
        <w:div w:id="648289216">
          <w:marLeft w:val="0"/>
          <w:marRight w:val="0"/>
          <w:marTop w:val="0"/>
          <w:marBottom w:val="0"/>
          <w:divBdr>
            <w:top w:val="none" w:sz="0" w:space="0" w:color="auto"/>
            <w:left w:val="none" w:sz="0" w:space="0" w:color="auto"/>
            <w:bottom w:val="none" w:sz="0" w:space="0" w:color="auto"/>
            <w:right w:val="none" w:sz="0" w:space="0" w:color="auto"/>
          </w:divBdr>
        </w:div>
        <w:div w:id="651369597">
          <w:marLeft w:val="0"/>
          <w:marRight w:val="0"/>
          <w:marTop w:val="0"/>
          <w:marBottom w:val="0"/>
          <w:divBdr>
            <w:top w:val="none" w:sz="0" w:space="0" w:color="auto"/>
            <w:left w:val="none" w:sz="0" w:space="0" w:color="auto"/>
            <w:bottom w:val="none" w:sz="0" w:space="0" w:color="auto"/>
            <w:right w:val="none" w:sz="0" w:space="0" w:color="auto"/>
          </w:divBdr>
          <w:divsChild>
            <w:div w:id="265961017">
              <w:marLeft w:val="0"/>
              <w:marRight w:val="0"/>
              <w:marTop w:val="0"/>
              <w:marBottom w:val="0"/>
              <w:divBdr>
                <w:top w:val="none" w:sz="0" w:space="0" w:color="auto"/>
                <w:left w:val="none" w:sz="0" w:space="0" w:color="auto"/>
                <w:bottom w:val="none" w:sz="0" w:space="0" w:color="auto"/>
                <w:right w:val="none" w:sz="0" w:space="0" w:color="auto"/>
              </w:divBdr>
            </w:div>
            <w:div w:id="594630757">
              <w:marLeft w:val="0"/>
              <w:marRight w:val="0"/>
              <w:marTop w:val="0"/>
              <w:marBottom w:val="0"/>
              <w:divBdr>
                <w:top w:val="none" w:sz="0" w:space="0" w:color="auto"/>
                <w:left w:val="none" w:sz="0" w:space="0" w:color="auto"/>
                <w:bottom w:val="none" w:sz="0" w:space="0" w:color="auto"/>
                <w:right w:val="none" w:sz="0" w:space="0" w:color="auto"/>
              </w:divBdr>
            </w:div>
            <w:div w:id="796489891">
              <w:marLeft w:val="0"/>
              <w:marRight w:val="0"/>
              <w:marTop w:val="0"/>
              <w:marBottom w:val="0"/>
              <w:divBdr>
                <w:top w:val="none" w:sz="0" w:space="0" w:color="auto"/>
                <w:left w:val="none" w:sz="0" w:space="0" w:color="auto"/>
                <w:bottom w:val="none" w:sz="0" w:space="0" w:color="auto"/>
                <w:right w:val="none" w:sz="0" w:space="0" w:color="auto"/>
              </w:divBdr>
            </w:div>
            <w:div w:id="802816727">
              <w:marLeft w:val="0"/>
              <w:marRight w:val="0"/>
              <w:marTop w:val="0"/>
              <w:marBottom w:val="0"/>
              <w:divBdr>
                <w:top w:val="none" w:sz="0" w:space="0" w:color="auto"/>
                <w:left w:val="none" w:sz="0" w:space="0" w:color="auto"/>
                <w:bottom w:val="none" w:sz="0" w:space="0" w:color="auto"/>
                <w:right w:val="none" w:sz="0" w:space="0" w:color="auto"/>
              </w:divBdr>
            </w:div>
            <w:div w:id="2036344649">
              <w:marLeft w:val="0"/>
              <w:marRight w:val="0"/>
              <w:marTop w:val="0"/>
              <w:marBottom w:val="0"/>
              <w:divBdr>
                <w:top w:val="none" w:sz="0" w:space="0" w:color="auto"/>
                <w:left w:val="none" w:sz="0" w:space="0" w:color="auto"/>
                <w:bottom w:val="none" w:sz="0" w:space="0" w:color="auto"/>
                <w:right w:val="none" w:sz="0" w:space="0" w:color="auto"/>
              </w:divBdr>
            </w:div>
          </w:divsChild>
        </w:div>
        <w:div w:id="653798571">
          <w:marLeft w:val="0"/>
          <w:marRight w:val="0"/>
          <w:marTop w:val="0"/>
          <w:marBottom w:val="0"/>
          <w:divBdr>
            <w:top w:val="none" w:sz="0" w:space="0" w:color="auto"/>
            <w:left w:val="none" w:sz="0" w:space="0" w:color="auto"/>
            <w:bottom w:val="none" w:sz="0" w:space="0" w:color="auto"/>
            <w:right w:val="none" w:sz="0" w:space="0" w:color="auto"/>
          </w:divBdr>
        </w:div>
        <w:div w:id="664894025">
          <w:marLeft w:val="0"/>
          <w:marRight w:val="0"/>
          <w:marTop w:val="0"/>
          <w:marBottom w:val="0"/>
          <w:divBdr>
            <w:top w:val="none" w:sz="0" w:space="0" w:color="auto"/>
            <w:left w:val="none" w:sz="0" w:space="0" w:color="auto"/>
            <w:bottom w:val="none" w:sz="0" w:space="0" w:color="auto"/>
            <w:right w:val="none" w:sz="0" w:space="0" w:color="auto"/>
          </w:divBdr>
          <w:divsChild>
            <w:div w:id="78255997">
              <w:marLeft w:val="0"/>
              <w:marRight w:val="0"/>
              <w:marTop w:val="0"/>
              <w:marBottom w:val="0"/>
              <w:divBdr>
                <w:top w:val="none" w:sz="0" w:space="0" w:color="auto"/>
                <w:left w:val="none" w:sz="0" w:space="0" w:color="auto"/>
                <w:bottom w:val="none" w:sz="0" w:space="0" w:color="auto"/>
                <w:right w:val="none" w:sz="0" w:space="0" w:color="auto"/>
              </w:divBdr>
            </w:div>
            <w:div w:id="691147007">
              <w:marLeft w:val="0"/>
              <w:marRight w:val="0"/>
              <w:marTop w:val="0"/>
              <w:marBottom w:val="0"/>
              <w:divBdr>
                <w:top w:val="none" w:sz="0" w:space="0" w:color="auto"/>
                <w:left w:val="none" w:sz="0" w:space="0" w:color="auto"/>
                <w:bottom w:val="none" w:sz="0" w:space="0" w:color="auto"/>
                <w:right w:val="none" w:sz="0" w:space="0" w:color="auto"/>
              </w:divBdr>
            </w:div>
            <w:div w:id="1090660276">
              <w:marLeft w:val="0"/>
              <w:marRight w:val="0"/>
              <w:marTop w:val="0"/>
              <w:marBottom w:val="0"/>
              <w:divBdr>
                <w:top w:val="none" w:sz="0" w:space="0" w:color="auto"/>
                <w:left w:val="none" w:sz="0" w:space="0" w:color="auto"/>
                <w:bottom w:val="none" w:sz="0" w:space="0" w:color="auto"/>
                <w:right w:val="none" w:sz="0" w:space="0" w:color="auto"/>
              </w:divBdr>
            </w:div>
            <w:div w:id="1114250829">
              <w:marLeft w:val="0"/>
              <w:marRight w:val="0"/>
              <w:marTop w:val="0"/>
              <w:marBottom w:val="0"/>
              <w:divBdr>
                <w:top w:val="none" w:sz="0" w:space="0" w:color="auto"/>
                <w:left w:val="none" w:sz="0" w:space="0" w:color="auto"/>
                <w:bottom w:val="none" w:sz="0" w:space="0" w:color="auto"/>
                <w:right w:val="none" w:sz="0" w:space="0" w:color="auto"/>
              </w:divBdr>
            </w:div>
            <w:div w:id="2056588096">
              <w:marLeft w:val="0"/>
              <w:marRight w:val="0"/>
              <w:marTop w:val="0"/>
              <w:marBottom w:val="0"/>
              <w:divBdr>
                <w:top w:val="none" w:sz="0" w:space="0" w:color="auto"/>
                <w:left w:val="none" w:sz="0" w:space="0" w:color="auto"/>
                <w:bottom w:val="none" w:sz="0" w:space="0" w:color="auto"/>
                <w:right w:val="none" w:sz="0" w:space="0" w:color="auto"/>
              </w:divBdr>
            </w:div>
          </w:divsChild>
        </w:div>
        <w:div w:id="673845618">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716511920">
          <w:marLeft w:val="0"/>
          <w:marRight w:val="0"/>
          <w:marTop w:val="0"/>
          <w:marBottom w:val="0"/>
          <w:divBdr>
            <w:top w:val="none" w:sz="0" w:space="0" w:color="auto"/>
            <w:left w:val="none" w:sz="0" w:space="0" w:color="auto"/>
            <w:bottom w:val="none" w:sz="0" w:space="0" w:color="auto"/>
            <w:right w:val="none" w:sz="0" w:space="0" w:color="auto"/>
          </w:divBdr>
        </w:div>
        <w:div w:id="718165380">
          <w:marLeft w:val="0"/>
          <w:marRight w:val="0"/>
          <w:marTop w:val="0"/>
          <w:marBottom w:val="0"/>
          <w:divBdr>
            <w:top w:val="none" w:sz="0" w:space="0" w:color="auto"/>
            <w:left w:val="none" w:sz="0" w:space="0" w:color="auto"/>
            <w:bottom w:val="none" w:sz="0" w:space="0" w:color="auto"/>
            <w:right w:val="none" w:sz="0" w:space="0" w:color="auto"/>
          </w:divBdr>
          <w:divsChild>
            <w:div w:id="25374956">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432967164">
              <w:marLeft w:val="0"/>
              <w:marRight w:val="0"/>
              <w:marTop w:val="0"/>
              <w:marBottom w:val="0"/>
              <w:divBdr>
                <w:top w:val="none" w:sz="0" w:space="0" w:color="auto"/>
                <w:left w:val="none" w:sz="0" w:space="0" w:color="auto"/>
                <w:bottom w:val="none" w:sz="0" w:space="0" w:color="auto"/>
                <w:right w:val="none" w:sz="0" w:space="0" w:color="auto"/>
              </w:divBdr>
            </w:div>
            <w:div w:id="1832136805">
              <w:marLeft w:val="0"/>
              <w:marRight w:val="0"/>
              <w:marTop w:val="0"/>
              <w:marBottom w:val="0"/>
              <w:divBdr>
                <w:top w:val="none" w:sz="0" w:space="0" w:color="auto"/>
                <w:left w:val="none" w:sz="0" w:space="0" w:color="auto"/>
                <w:bottom w:val="none" w:sz="0" w:space="0" w:color="auto"/>
                <w:right w:val="none" w:sz="0" w:space="0" w:color="auto"/>
              </w:divBdr>
            </w:div>
            <w:div w:id="1882281647">
              <w:marLeft w:val="0"/>
              <w:marRight w:val="0"/>
              <w:marTop w:val="0"/>
              <w:marBottom w:val="0"/>
              <w:divBdr>
                <w:top w:val="none" w:sz="0" w:space="0" w:color="auto"/>
                <w:left w:val="none" w:sz="0" w:space="0" w:color="auto"/>
                <w:bottom w:val="none" w:sz="0" w:space="0" w:color="auto"/>
                <w:right w:val="none" w:sz="0" w:space="0" w:color="auto"/>
              </w:divBdr>
            </w:div>
          </w:divsChild>
        </w:div>
        <w:div w:id="735054581">
          <w:marLeft w:val="0"/>
          <w:marRight w:val="0"/>
          <w:marTop w:val="0"/>
          <w:marBottom w:val="0"/>
          <w:divBdr>
            <w:top w:val="none" w:sz="0" w:space="0" w:color="auto"/>
            <w:left w:val="none" w:sz="0" w:space="0" w:color="auto"/>
            <w:bottom w:val="none" w:sz="0" w:space="0" w:color="auto"/>
            <w:right w:val="none" w:sz="0" w:space="0" w:color="auto"/>
          </w:divBdr>
        </w:div>
        <w:div w:id="779450324">
          <w:marLeft w:val="0"/>
          <w:marRight w:val="0"/>
          <w:marTop w:val="0"/>
          <w:marBottom w:val="0"/>
          <w:divBdr>
            <w:top w:val="none" w:sz="0" w:space="0" w:color="auto"/>
            <w:left w:val="none" w:sz="0" w:space="0" w:color="auto"/>
            <w:bottom w:val="none" w:sz="0" w:space="0" w:color="auto"/>
            <w:right w:val="none" w:sz="0" w:space="0" w:color="auto"/>
          </w:divBdr>
        </w:div>
        <w:div w:id="786312148">
          <w:marLeft w:val="0"/>
          <w:marRight w:val="0"/>
          <w:marTop w:val="0"/>
          <w:marBottom w:val="0"/>
          <w:divBdr>
            <w:top w:val="none" w:sz="0" w:space="0" w:color="auto"/>
            <w:left w:val="none" w:sz="0" w:space="0" w:color="auto"/>
            <w:bottom w:val="none" w:sz="0" w:space="0" w:color="auto"/>
            <w:right w:val="none" w:sz="0" w:space="0" w:color="auto"/>
          </w:divBdr>
        </w:div>
        <w:div w:id="795874791">
          <w:marLeft w:val="0"/>
          <w:marRight w:val="0"/>
          <w:marTop w:val="0"/>
          <w:marBottom w:val="0"/>
          <w:divBdr>
            <w:top w:val="none" w:sz="0" w:space="0" w:color="auto"/>
            <w:left w:val="none" w:sz="0" w:space="0" w:color="auto"/>
            <w:bottom w:val="none" w:sz="0" w:space="0" w:color="auto"/>
            <w:right w:val="none" w:sz="0" w:space="0" w:color="auto"/>
          </w:divBdr>
        </w:div>
        <w:div w:id="808397777">
          <w:marLeft w:val="0"/>
          <w:marRight w:val="0"/>
          <w:marTop w:val="0"/>
          <w:marBottom w:val="0"/>
          <w:divBdr>
            <w:top w:val="none" w:sz="0" w:space="0" w:color="auto"/>
            <w:left w:val="none" w:sz="0" w:space="0" w:color="auto"/>
            <w:bottom w:val="none" w:sz="0" w:space="0" w:color="auto"/>
            <w:right w:val="none" w:sz="0" w:space="0" w:color="auto"/>
          </w:divBdr>
        </w:div>
        <w:div w:id="813260116">
          <w:marLeft w:val="0"/>
          <w:marRight w:val="0"/>
          <w:marTop w:val="0"/>
          <w:marBottom w:val="0"/>
          <w:divBdr>
            <w:top w:val="none" w:sz="0" w:space="0" w:color="auto"/>
            <w:left w:val="none" w:sz="0" w:space="0" w:color="auto"/>
            <w:bottom w:val="none" w:sz="0" w:space="0" w:color="auto"/>
            <w:right w:val="none" w:sz="0" w:space="0" w:color="auto"/>
          </w:divBdr>
        </w:div>
        <w:div w:id="819466765">
          <w:marLeft w:val="0"/>
          <w:marRight w:val="0"/>
          <w:marTop w:val="0"/>
          <w:marBottom w:val="0"/>
          <w:divBdr>
            <w:top w:val="none" w:sz="0" w:space="0" w:color="auto"/>
            <w:left w:val="none" w:sz="0" w:space="0" w:color="auto"/>
            <w:bottom w:val="none" w:sz="0" w:space="0" w:color="auto"/>
            <w:right w:val="none" w:sz="0" w:space="0" w:color="auto"/>
          </w:divBdr>
        </w:div>
        <w:div w:id="831680121">
          <w:marLeft w:val="0"/>
          <w:marRight w:val="0"/>
          <w:marTop w:val="0"/>
          <w:marBottom w:val="0"/>
          <w:divBdr>
            <w:top w:val="none" w:sz="0" w:space="0" w:color="auto"/>
            <w:left w:val="none" w:sz="0" w:space="0" w:color="auto"/>
            <w:bottom w:val="none" w:sz="0" w:space="0" w:color="auto"/>
            <w:right w:val="none" w:sz="0" w:space="0" w:color="auto"/>
          </w:divBdr>
        </w:div>
        <w:div w:id="870070384">
          <w:marLeft w:val="0"/>
          <w:marRight w:val="0"/>
          <w:marTop w:val="0"/>
          <w:marBottom w:val="0"/>
          <w:divBdr>
            <w:top w:val="none" w:sz="0" w:space="0" w:color="auto"/>
            <w:left w:val="none" w:sz="0" w:space="0" w:color="auto"/>
            <w:bottom w:val="none" w:sz="0" w:space="0" w:color="auto"/>
            <w:right w:val="none" w:sz="0" w:space="0" w:color="auto"/>
          </w:divBdr>
        </w:div>
        <w:div w:id="874345270">
          <w:marLeft w:val="0"/>
          <w:marRight w:val="0"/>
          <w:marTop w:val="0"/>
          <w:marBottom w:val="0"/>
          <w:divBdr>
            <w:top w:val="none" w:sz="0" w:space="0" w:color="auto"/>
            <w:left w:val="none" w:sz="0" w:space="0" w:color="auto"/>
            <w:bottom w:val="none" w:sz="0" w:space="0" w:color="auto"/>
            <w:right w:val="none" w:sz="0" w:space="0" w:color="auto"/>
          </w:divBdr>
        </w:div>
        <w:div w:id="903105642">
          <w:marLeft w:val="0"/>
          <w:marRight w:val="0"/>
          <w:marTop w:val="0"/>
          <w:marBottom w:val="0"/>
          <w:divBdr>
            <w:top w:val="none" w:sz="0" w:space="0" w:color="auto"/>
            <w:left w:val="none" w:sz="0" w:space="0" w:color="auto"/>
            <w:bottom w:val="none" w:sz="0" w:space="0" w:color="auto"/>
            <w:right w:val="none" w:sz="0" w:space="0" w:color="auto"/>
          </w:divBdr>
        </w:div>
        <w:div w:id="921571860">
          <w:marLeft w:val="0"/>
          <w:marRight w:val="0"/>
          <w:marTop w:val="0"/>
          <w:marBottom w:val="0"/>
          <w:divBdr>
            <w:top w:val="none" w:sz="0" w:space="0" w:color="auto"/>
            <w:left w:val="none" w:sz="0" w:space="0" w:color="auto"/>
            <w:bottom w:val="none" w:sz="0" w:space="0" w:color="auto"/>
            <w:right w:val="none" w:sz="0" w:space="0" w:color="auto"/>
          </w:divBdr>
        </w:div>
        <w:div w:id="929586629">
          <w:marLeft w:val="0"/>
          <w:marRight w:val="0"/>
          <w:marTop w:val="0"/>
          <w:marBottom w:val="0"/>
          <w:divBdr>
            <w:top w:val="none" w:sz="0" w:space="0" w:color="auto"/>
            <w:left w:val="none" w:sz="0" w:space="0" w:color="auto"/>
            <w:bottom w:val="none" w:sz="0" w:space="0" w:color="auto"/>
            <w:right w:val="none" w:sz="0" w:space="0" w:color="auto"/>
          </w:divBdr>
        </w:div>
        <w:div w:id="930888751">
          <w:marLeft w:val="0"/>
          <w:marRight w:val="0"/>
          <w:marTop w:val="0"/>
          <w:marBottom w:val="0"/>
          <w:divBdr>
            <w:top w:val="none" w:sz="0" w:space="0" w:color="auto"/>
            <w:left w:val="none" w:sz="0" w:space="0" w:color="auto"/>
            <w:bottom w:val="none" w:sz="0" w:space="0" w:color="auto"/>
            <w:right w:val="none" w:sz="0" w:space="0" w:color="auto"/>
          </w:divBdr>
        </w:div>
        <w:div w:id="946353543">
          <w:marLeft w:val="0"/>
          <w:marRight w:val="0"/>
          <w:marTop w:val="0"/>
          <w:marBottom w:val="0"/>
          <w:divBdr>
            <w:top w:val="none" w:sz="0" w:space="0" w:color="auto"/>
            <w:left w:val="none" w:sz="0" w:space="0" w:color="auto"/>
            <w:bottom w:val="none" w:sz="0" w:space="0" w:color="auto"/>
            <w:right w:val="none" w:sz="0" w:space="0" w:color="auto"/>
          </w:divBdr>
        </w:div>
        <w:div w:id="953631713">
          <w:marLeft w:val="0"/>
          <w:marRight w:val="0"/>
          <w:marTop w:val="0"/>
          <w:marBottom w:val="0"/>
          <w:divBdr>
            <w:top w:val="none" w:sz="0" w:space="0" w:color="auto"/>
            <w:left w:val="none" w:sz="0" w:space="0" w:color="auto"/>
            <w:bottom w:val="none" w:sz="0" w:space="0" w:color="auto"/>
            <w:right w:val="none" w:sz="0" w:space="0" w:color="auto"/>
          </w:divBdr>
        </w:div>
        <w:div w:id="959341929">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969432954">
          <w:marLeft w:val="0"/>
          <w:marRight w:val="0"/>
          <w:marTop w:val="0"/>
          <w:marBottom w:val="0"/>
          <w:divBdr>
            <w:top w:val="none" w:sz="0" w:space="0" w:color="auto"/>
            <w:left w:val="none" w:sz="0" w:space="0" w:color="auto"/>
            <w:bottom w:val="none" w:sz="0" w:space="0" w:color="auto"/>
            <w:right w:val="none" w:sz="0" w:space="0" w:color="auto"/>
          </w:divBdr>
          <w:divsChild>
            <w:div w:id="667365144">
              <w:marLeft w:val="0"/>
              <w:marRight w:val="0"/>
              <w:marTop w:val="0"/>
              <w:marBottom w:val="0"/>
              <w:divBdr>
                <w:top w:val="none" w:sz="0" w:space="0" w:color="auto"/>
                <w:left w:val="none" w:sz="0" w:space="0" w:color="auto"/>
                <w:bottom w:val="none" w:sz="0" w:space="0" w:color="auto"/>
                <w:right w:val="none" w:sz="0" w:space="0" w:color="auto"/>
              </w:divBdr>
            </w:div>
            <w:div w:id="767628094">
              <w:marLeft w:val="0"/>
              <w:marRight w:val="0"/>
              <w:marTop w:val="0"/>
              <w:marBottom w:val="0"/>
              <w:divBdr>
                <w:top w:val="none" w:sz="0" w:space="0" w:color="auto"/>
                <w:left w:val="none" w:sz="0" w:space="0" w:color="auto"/>
                <w:bottom w:val="none" w:sz="0" w:space="0" w:color="auto"/>
                <w:right w:val="none" w:sz="0" w:space="0" w:color="auto"/>
              </w:divBdr>
            </w:div>
            <w:div w:id="1136801397">
              <w:marLeft w:val="0"/>
              <w:marRight w:val="0"/>
              <w:marTop w:val="0"/>
              <w:marBottom w:val="0"/>
              <w:divBdr>
                <w:top w:val="none" w:sz="0" w:space="0" w:color="auto"/>
                <w:left w:val="none" w:sz="0" w:space="0" w:color="auto"/>
                <w:bottom w:val="none" w:sz="0" w:space="0" w:color="auto"/>
                <w:right w:val="none" w:sz="0" w:space="0" w:color="auto"/>
              </w:divBdr>
            </w:div>
            <w:div w:id="1651324839">
              <w:marLeft w:val="0"/>
              <w:marRight w:val="0"/>
              <w:marTop w:val="0"/>
              <w:marBottom w:val="0"/>
              <w:divBdr>
                <w:top w:val="none" w:sz="0" w:space="0" w:color="auto"/>
                <w:left w:val="none" w:sz="0" w:space="0" w:color="auto"/>
                <w:bottom w:val="none" w:sz="0" w:space="0" w:color="auto"/>
                <w:right w:val="none" w:sz="0" w:space="0" w:color="auto"/>
              </w:divBdr>
            </w:div>
            <w:div w:id="1923173408">
              <w:marLeft w:val="0"/>
              <w:marRight w:val="0"/>
              <w:marTop w:val="0"/>
              <w:marBottom w:val="0"/>
              <w:divBdr>
                <w:top w:val="none" w:sz="0" w:space="0" w:color="auto"/>
                <w:left w:val="none" w:sz="0" w:space="0" w:color="auto"/>
                <w:bottom w:val="none" w:sz="0" w:space="0" w:color="auto"/>
                <w:right w:val="none" w:sz="0" w:space="0" w:color="auto"/>
              </w:divBdr>
            </w:div>
          </w:divsChild>
        </w:div>
        <w:div w:id="972713330">
          <w:marLeft w:val="0"/>
          <w:marRight w:val="0"/>
          <w:marTop w:val="0"/>
          <w:marBottom w:val="0"/>
          <w:divBdr>
            <w:top w:val="none" w:sz="0" w:space="0" w:color="auto"/>
            <w:left w:val="none" w:sz="0" w:space="0" w:color="auto"/>
            <w:bottom w:val="none" w:sz="0" w:space="0" w:color="auto"/>
            <w:right w:val="none" w:sz="0" w:space="0" w:color="auto"/>
          </w:divBdr>
          <w:divsChild>
            <w:div w:id="823669400">
              <w:marLeft w:val="0"/>
              <w:marRight w:val="0"/>
              <w:marTop w:val="0"/>
              <w:marBottom w:val="0"/>
              <w:divBdr>
                <w:top w:val="none" w:sz="0" w:space="0" w:color="auto"/>
                <w:left w:val="none" w:sz="0" w:space="0" w:color="auto"/>
                <w:bottom w:val="none" w:sz="0" w:space="0" w:color="auto"/>
                <w:right w:val="none" w:sz="0" w:space="0" w:color="auto"/>
              </w:divBdr>
            </w:div>
            <w:div w:id="913054188">
              <w:marLeft w:val="0"/>
              <w:marRight w:val="0"/>
              <w:marTop w:val="0"/>
              <w:marBottom w:val="0"/>
              <w:divBdr>
                <w:top w:val="none" w:sz="0" w:space="0" w:color="auto"/>
                <w:left w:val="none" w:sz="0" w:space="0" w:color="auto"/>
                <w:bottom w:val="none" w:sz="0" w:space="0" w:color="auto"/>
                <w:right w:val="none" w:sz="0" w:space="0" w:color="auto"/>
              </w:divBdr>
            </w:div>
            <w:div w:id="1776748308">
              <w:marLeft w:val="0"/>
              <w:marRight w:val="0"/>
              <w:marTop w:val="0"/>
              <w:marBottom w:val="0"/>
              <w:divBdr>
                <w:top w:val="none" w:sz="0" w:space="0" w:color="auto"/>
                <w:left w:val="none" w:sz="0" w:space="0" w:color="auto"/>
                <w:bottom w:val="none" w:sz="0" w:space="0" w:color="auto"/>
                <w:right w:val="none" w:sz="0" w:space="0" w:color="auto"/>
              </w:divBdr>
            </w:div>
            <w:div w:id="1971278315">
              <w:marLeft w:val="0"/>
              <w:marRight w:val="0"/>
              <w:marTop w:val="0"/>
              <w:marBottom w:val="0"/>
              <w:divBdr>
                <w:top w:val="none" w:sz="0" w:space="0" w:color="auto"/>
                <w:left w:val="none" w:sz="0" w:space="0" w:color="auto"/>
                <w:bottom w:val="none" w:sz="0" w:space="0" w:color="auto"/>
                <w:right w:val="none" w:sz="0" w:space="0" w:color="auto"/>
              </w:divBdr>
            </w:div>
            <w:div w:id="2100828353">
              <w:marLeft w:val="0"/>
              <w:marRight w:val="0"/>
              <w:marTop w:val="0"/>
              <w:marBottom w:val="0"/>
              <w:divBdr>
                <w:top w:val="none" w:sz="0" w:space="0" w:color="auto"/>
                <w:left w:val="none" w:sz="0" w:space="0" w:color="auto"/>
                <w:bottom w:val="none" w:sz="0" w:space="0" w:color="auto"/>
                <w:right w:val="none" w:sz="0" w:space="0" w:color="auto"/>
              </w:divBdr>
            </w:div>
          </w:divsChild>
        </w:div>
        <w:div w:id="998845059">
          <w:marLeft w:val="0"/>
          <w:marRight w:val="0"/>
          <w:marTop w:val="0"/>
          <w:marBottom w:val="0"/>
          <w:divBdr>
            <w:top w:val="none" w:sz="0" w:space="0" w:color="auto"/>
            <w:left w:val="none" w:sz="0" w:space="0" w:color="auto"/>
            <w:bottom w:val="none" w:sz="0" w:space="0" w:color="auto"/>
            <w:right w:val="none" w:sz="0" w:space="0" w:color="auto"/>
          </w:divBdr>
        </w:div>
        <w:div w:id="1023675714">
          <w:marLeft w:val="0"/>
          <w:marRight w:val="0"/>
          <w:marTop w:val="0"/>
          <w:marBottom w:val="0"/>
          <w:divBdr>
            <w:top w:val="none" w:sz="0" w:space="0" w:color="auto"/>
            <w:left w:val="none" w:sz="0" w:space="0" w:color="auto"/>
            <w:bottom w:val="none" w:sz="0" w:space="0" w:color="auto"/>
            <w:right w:val="none" w:sz="0" w:space="0" w:color="auto"/>
          </w:divBdr>
        </w:div>
        <w:div w:id="1032876968">
          <w:marLeft w:val="0"/>
          <w:marRight w:val="0"/>
          <w:marTop w:val="0"/>
          <w:marBottom w:val="0"/>
          <w:divBdr>
            <w:top w:val="none" w:sz="0" w:space="0" w:color="auto"/>
            <w:left w:val="none" w:sz="0" w:space="0" w:color="auto"/>
            <w:bottom w:val="none" w:sz="0" w:space="0" w:color="auto"/>
            <w:right w:val="none" w:sz="0" w:space="0" w:color="auto"/>
          </w:divBdr>
          <w:divsChild>
            <w:div w:id="141581634">
              <w:marLeft w:val="0"/>
              <w:marRight w:val="0"/>
              <w:marTop w:val="0"/>
              <w:marBottom w:val="0"/>
              <w:divBdr>
                <w:top w:val="none" w:sz="0" w:space="0" w:color="auto"/>
                <w:left w:val="none" w:sz="0" w:space="0" w:color="auto"/>
                <w:bottom w:val="none" w:sz="0" w:space="0" w:color="auto"/>
                <w:right w:val="none" w:sz="0" w:space="0" w:color="auto"/>
              </w:divBdr>
            </w:div>
            <w:div w:id="980616601">
              <w:marLeft w:val="0"/>
              <w:marRight w:val="0"/>
              <w:marTop w:val="0"/>
              <w:marBottom w:val="0"/>
              <w:divBdr>
                <w:top w:val="none" w:sz="0" w:space="0" w:color="auto"/>
                <w:left w:val="none" w:sz="0" w:space="0" w:color="auto"/>
                <w:bottom w:val="none" w:sz="0" w:space="0" w:color="auto"/>
                <w:right w:val="none" w:sz="0" w:space="0" w:color="auto"/>
              </w:divBdr>
            </w:div>
            <w:div w:id="1173371633">
              <w:marLeft w:val="0"/>
              <w:marRight w:val="0"/>
              <w:marTop w:val="0"/>
              <w:marBottom w:val="0"/>
              <w:divBdr>
                <w:top w:val="none" w:sz="0" w:space="0" w:color="auto"/>
                <w:left w:val="none" w:sz="0" w:space="0" w:color="auto"/>
                <w:bottom w:val="none" w:sz="0" w:space="0" w:color="auto"/>
                <w:right w:val="none" w:sz="0" w:space="0" w:color="auto"/>
              </w:divBdr>
            </w:div>
            <w:div w:id="1300526835">
              <w:marLeft w:val="0"/>
              <w:marRight w:val="0"/>
              <w:marTop w:val="0"/>
              <w:marBottom w:val="0"/>
              <w:divBdr>
                <w:top w:val="none" w:sz="0" w:space="0" w:color="auto"/>
                <w:left w:val="none" w:sz="0" w:space="0" w:color="auto"/>
                <w:bottom w:val="none" w:sz="0" w:space="0" w:color="auto"/>
                <w:right w:val="none" w:sz="0" w:space="0" w:color="auto"/>
              </w:divBdr>
            </w:div>
            <w:div w:id="2028746294">
              <w:marLeft w:val="0"/>
              <w:marRight w:val="0"/>
              <w:marTop w:val="0"/>
              <w:marBottom w:val="0"/>
              <w:divBdr>
                <w:top w:val="none" w:sz="0" w:space="0" w:color="auto"/>
                <w:left w:val="none" w:sz="0" w:space="0" w:color="auto"/>
                <w:bottom w:val="none" w:sz="0" w:space="0" w:color="auto"/>
                <w:right w:val="none" w:sz="0" w:space="0" w:color="auto"/>
              </w:divBdr>
            </w:div>
          </w:divsChild>
        </w:div>
        <w:div w:id="1085609618">
          <w:marLeft w:val="0"/>
          <w:marRight w:val="0"/>
          <w:marTop w:val="0"/>
          <w:marBottom w:val="0"/>
          <w:divBdr>
            <w:top w:val="none" w:sz="0" w:space="0" w:color="auto"/>
            <w:left w:val="none" w:sz="0" w:space="0" w:color="auto"/>
            <w:bottom w:val="none" w:sz="0" w:space="0" w:color="auto"/>
            <w:right w:val="none" w:sz="0" w:space="0" w:color="auto"/>
          </w:divBdr>
          <w:divsChild>
            <w:div w:id="1198542495">
              <w:marLeft w:val="0"/>
              <w:marRight w:val="0"/>
              <w:marTop w:val="0"/>
              <w:marBottom w:val="0"/>
              <w:divBdr>
                <w:top w:val="none" w:sz="0" w:space="0" w:color="auto"/>
                <w:left w:val="none" w:sz="0" w:space="0" w:color="auto"/>
                <w:bottom w:val="none" w:sz="0" w:space="0" w:color="auto"/>
                <w:right w:val="none" w:sz="0" w:space="0" w:color="auto"/>
              </w:divBdr>
            </w:div>
          </w:divsChild>
        </w:div>
        <w:div w:id="1117138106">
          <w:marLeft w:val="0"/>
          <w:marRight w:val="0"/>
          <w:marTop w:val="0"/>
          <w:marBottom w:val="0"/>
          <w:divBdr>
            <w:top w:val="none" w:sz="0" w:space="0" w:color="auto"/>
            <w:left w:val="none" w:sz="0" w:space="0" w:color="auto"/>
            <w:bottom w:val="none" w:sz="0" w:space="0" w:color="auto"/>
            <w:right w:val="none" w:sz="0" w:space="0" w:color="auto"/>
          </w:divBdr>
          <w:divsChild>
            <w:div w:id="9918189">
              <w:marLeft w:val="0"/>
              <w:marRight w:val="0"/>
              <w:marTop w:val="0"/>
              <w:marBottom w:val="0"/>
              <w:divBdr>
                <w:top w:val="none" w:sz="0" w:space="0" w:color="auto"/>
                <w:left w:val="none" w:sz="0" w:space="0" w:color="auto"/>
                <w:bottom w:val="none" w:sz="0" w:space="0" w:color="auto"/>
                <w:right w:val="none" w:sz="0" w:space="0" w:color="auto"/>
              </w:divBdr>
            </w:div>
            <w:div w:id="800271807">
              <w:marLeft w:val="0"/>
              <w:marRight w:val="0"/>
              <w:marTop w:val="0"/>
              <w:marBottom w:val="0"/>
              <w:divBdr>
                <w:top w:val="none" w:sz="0" w:space="0" w:color="auto"/>
                <w:left w:val="none" w:sz="0" w:space="0" w:color="auto"/>
                <w:bottom w:val="none" w:sz="0" w:space="0" w:color="auto"/>
                <w:right w:val="none" w:sz="0" w:space="0" w:color="auto"/>
              </w:divBdr>
            </w:div>
            <w:div w:id="1257445543">
              <w:marLeft w:val="0"/>
              <w:marRight w:val="0"/>
              <w:marTop w:val="0"/>
              <w:marBottom w:val="0"/>
              <w:divBdr>
                <w:top w:val="none" w:sz="0" w:space="0" w:color="auto"/>
                <w:left w:val="none" w:sz="0" w:space="0" w:color="auto"/>
                <w:bottom w:val="none" w:sz="0" w:space="0" w:color="auto"/>
                <w:right w:val="none" w:sz="0" w:space="0" w:color="auto"/>
              </w:divBdr>
            </w:div>
            <w:div w:id="1530332270">
              <w:marLeft w:val="0"/>
              <w:marRight w:val="0"/>
              <w:marTop w:val="0"/>
              <w:marBottom w:val="0"/>
              <w:divBdr>
                <w:top w:val="none" w:sz="0" w:space="0" w:color="auto"/>
                <w:left w:val="none" w:sz="0" w:space="0" w:color="auto"/>
                <w:bottom w:val="none" w:sz="0" w:space="0" w:color="auto"/>
                <w:right w:val="none" w:sz="0" w:space="0" w:color="auto"/>
              </w:divBdr>
            </w:div>
          </w:divsChild>
        </w:div>
        <w:div w:id="1125001138">
          <w:marLeft w:val="0"/>
          <w:marRight w:val="0"/>
          <w:marTop w:val="0"/>
          <w:marBottom w:val="0"/>
          <w:divBdr>
            <w:top w:val="none" w:sz="0" w:space="0" w:color="auto"/>
            <w:left w:val="none" w:sz="0" w:space="0" w:color="auto"/>
            <w:bottom w:val="none" w:sz="0" w:space="0" w:color="auto"/>
            <w:right w:val="none" w:sz="0" w:space="0" w:color="auto"/>
          </w:divBdr>
        </w:div>
        <w:div w:id="1125588123">
          <w:marLeft w:val="0"/>
          <w:marRight w:val="0"/>
          <w:marTop w:val="0"/>
          <w:marBottom w:val="0"/>
          <w:divBdr>
            <w:top w:val="none" w:sz="0" w:space="0" w:color="auto"/>
            <w:left w:val="none" w:sz="0" w:space="0" w:color="auto"/>
            <w:bottom w:val="none" w:sz="0" w:space="0" w:color="auto"/>
            <w:right w:val="none" w:sz="0" w:space="0" w:color="auto"/>
          </w:divBdr>
          <w:divsChild>
            <w:div w:id="602110516">
              <w:marLeft w:val="0"/>
              <w:marRight w:val="0"/>
              <w:marTop w:val="0"/>
              <w:marBottom w:val="0"/>
              <w:divBdr>
                <w:top w:val="none" w:sz="0" w:space="0" w:color="auto"/>
                <w:left w:val="none" w:sz="0" w:space="0" w:color="auto"/>
                <w:bottom w:val="none" w:sz="0" w:space="0" w:color="auto"/>
                <w:right w:val="none" w:sz="0" w:space="0" w:color="auto"/>
              </w:divBdr>
            </w:div>
            <w:div w:id="988754689">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1867794085">
              <w:marLeft w:val="0"/>
              <w:marRight w:val="0"/>
              <w:marTop w:val="0"/>
              <w:marBottom w:val="0"/>
              <w:divBdr>
                <w:top w:val="none" w:sz="0" w:space="0" w:color="auto"/>
                <w:left w:val="none" w:sz="0" w:space="0" w:color="auto"/>
                <w:bottom w:val="none" w:sz="0" w:space="0" w:color="auto"/>
                <w:right w:val="none" w:sz="0" w:space="0" w:color="auto"/>
              </w:divBdr>
            </w:div>
            <w:div w:id="1869442407">
              <w:marLeft w:val="0"/>
              <w:marRight w:val="0"/>
              <w:marTop w:val="0"/>
              <w:marBottom w:val="0"/>
              <w:divBdr>
                <w:top w:val="none" w:sz="0" w:space="0" w:color="auto"/>
                <w:left w:val="none" w:sz="0" w:space="0" w:color="auto"/>
                <w:bottom w:val="none" w:sz="0" w:space="0" w:color="auto"/>
                <w:right w:val="none" w:sz="0" w:space="0" w:color="auto"/>
              </w:divBdr>
            </w:div>
          </w:divsChild>
        </w:div>
        <w:div w:id="1145972229">
          <w:marLeft w:val="0"/>
          <w:marRight w:val="0"/>
          <w:marTop w:val="0"/>
          <w:marBottom w:val="0"/>
          <w:divBdr>
            <w:top w:val="none" w:sz="0" w:space="0" w:color="auto"/>
            <w:left w:val="none" w:sz="0" w:space="0" w:color="auto"/>
            <w:bottom w:val="none" w:sz="0" w:space="0" w:color="auto"/>
            <w:right w:val="none" w:sz="0" w:space="0" w:color="auto"/>
          </w:divBdr>
        </w:div>
        <w:div w:id="1162937627">
          <w:marLeft w:val="0"/>
          <w:marRight w:val="0"/>
          <w:marTop w:val="0"/>
          <w:marBottom w:val="0"/>
          <w:divBdr>
            <w:top w:val="none" w:sz="0" w:space="0" w:color="auto"/>
            <w:left w:val="none" w:sz="0" w:space="0" w:color="auto"/>
            <w:bottom w:val="none" w:sz="0" w:space="0" w:color="auto"/>
            <w:right w:val="none" w:sz="0" w:space="0" w:color="auto"/>
          </w:divBdr>
        </w:div>
        <w:div w:id="1181625037">
          <w:marLeft w:val="0"/>
          <w:marRight w:val="0"/>
          <w:marTop w:val="0"/>
          <w:marBottom w:val="0"/>
          <w:divBdr>
            <w:top w:val="none" w:sz="0" w:space="0" w:color="auto"/>
            <w:left w:val="none" w:sz="0" w:space="0" w:color="auto"/>
            <w:bottom w:val="none" w:sz="0" w:space="0" w:color="auto"/>
            <w:right w:val="none" w:sz="0" w:space="0" w:color="auto"/>
          </w:divBdr>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492648257">
              <w:marLeft w:val="0"/>
              <w:marRight w:val="0"/>
              <w:marTop w:val="0"/>
              <w:marBottom w:val="0"/>
              <w:divBdr>
                <w:top w:val="none" w:sz="0" w:space="0" w:color="auto"/>
                <w:left w:val="none" w:sz="0" w:space="0" w:color="auto"/>
                <w:bottom w:val="none" w:sz="0" w:space="0" w:color="auto"/>
                <w:right w:val="none" w:sz="0" w:space="0" w:color="auto"/>
              </w:divBdr>
            </w:div>
            <w:div w:id="801925022">
              <w:marLeft w:val="0"/>
              <w:marRight w:val="0"/>
              <w:marTop w:val="0"/>
              <w:marBottom w:val="0"/>
              <w:divBdr>
                <w:top w:val="none" w:sz="0" w:space="0" w:color="auto"/>
                <w:left w:val="none" w:sz="0" w:space="0" w:color="auto"/>
                <w:bottom w:val="none" w:sz="0" w:space="0" w:color="auto"/>
                <w:right w:val="none" w:sz="0" w:space="0" w:color="auto"/>
              </w:divBdr>
            </w:div>
            <w:div w:id="875853573">
              <w:marLeft w:val="0"/>
              <w:marRight w:val="0"/>
              <w:marTop w:val="0"/>
              <w:marBottom w:val="0"/>
              <w:divBdr>
                <w:top w:val="none" w:sz="0" w:space="0" w:color="auto"/>
                <w:left w:val="none" w:sz="0" w:space="0" w:color="auto"/>
                <w:bottom w:val="none" w:sz="0" w:space="0" w:color="auto"/>
                <w:right w:val="none" w:sz="0" w:space="0" w:color="auto"/>
              </w:divBdr>
            </w:div>
            <w:div w:id="1361395300">
              <w:marLeft w:val="0"/>
              <w:marRight w:val="0"/>
              <w:marTop w:val="0"/>
              <w:marBottom w:val="0"/>
              <w:divBdr>
                <w:top w:val="none" w:sz="0" w:space="0" w:color="auto"/>
                <w:left w:val="none" w:sz="0" w:space="0" w:color="auto"/>
                <w:bottom w:val="none" w:sz="0" w:space="0" w:color="auto"/>
                <w:right w:val="none" w:sz="0" w:space="0" w:color="auto"/>
              </w:divBdr>
            </w:div>
            <w:div w:id="1878080898">
              <w:marLeft w:val="0"/>
              <w:marRight w:val="0"/>
              <w:marTop w:val="0"/>
              <w:marBottom w:val="0"/>
              <w:divBdr>
                <w:top w:val="none" w:sz="0" w:space="0" w:color="auto"/>
                <w:left w:val="none" w:sz="0" w:space="0" w:color="auto"/>
                <w:bottom w:val="none" w:sz="0" w:space="0" w:color="auto"/>
                <w:right w:val="none" w:sz="0" w:space="0" w:color="auto"/>
              </w:divBdr>
            </w:div>
          </w:divsChild>
        </w:div>
        <w:div w:id="1237939432">
          <w:marLeft w:val="0"/>
          <w:marRight w:val="0"/>
          <w:marTop w:val="0"/>
          <w:marBottom w:val="0"/>
          <w:divBdr>
            <w:top w:val="none" w:sz="0" w:space="0" w:color="auto"/>
            <w:left w:val="none" w:sz="0" w:space="0" w:color="auto"/>
            <w:bottom w:val="none" w:sz="0" w:space="0" w:color="auto"/>
            <w:right w:val="none" w:sz="0" w:space="0" w:color="auto"/>
          </w:divBdr>
        </w:div>
        <w:div w:id="1279532049">
          <w:marLeft w:val="0"/>
          <w:marRight w:val="0"/>
          <w:marTop w:val="0"/>
          <w:marBottom w:val="0"/>
          <w:divBdr>
            <w:top w:val="none" w:sz="0" w:space="0" w:color="auto"/>
            <w:left w:val="none" w:sz="0" w:space="0" w:color="auto"/>
            <w:bottom w:val="none" w:sz="0" w:space="0" w:color="auto"/>
            <w:right w:val="none" w:sz="0" w:space="0" w:color="auto"/>
          </w:divBdr>
        </w:div>
        <w:div w:id="1280180494">
          <w:marLeft w:val="0"/>
          <w:marRight w:val="0"/>
          <w:marTop w:val="0"/>
          <w:marBottom w:val="0"/>
          <w:divBdr>
            <w:top w:val="none" w:sz="0" w:space="0" w:color="auto"/>
            <w:left w:val="none" w:sz="0" w:space="0" w:color="auto"/>
            <w:bottom w:val="none" w:sz="0" w:space="0" w:color="auto"/>
            <w:right w:val="none" w:sz="0" w:space="0" w:color="auto"/>
          </w:divBdr>
        </w:div>
        <w:div w:id="1291476124">
          <w:marLeft w:val="0"/>
          <w:marRight w:val="0"/>
          <w:marTop w:val="0"/>
          <w:marBottom w:val="0"/>
          <w:divBdr>
            <w:top w:val="none" w:sz="0" w:space="0" w:color="auto"/>
            <w:left w:val="none" w:sz="0" w:space="0" w:color="auto"/>
            <w:bottom w:val="none" w:sz="0" w:space="0" w:color="auto"/>
            <w:right w:val="none" w:sz="0" w:space="0" w:color="auto"/>
          </w:divBdr>
          <w:divsChild>
            <w:div w:id="270943809">
              <w:marLeft w:val="0"/>
              <w:marRight w:val="0"/>
              <w:marTop w:val="0"/>
              <w:marBottom w:val="0"/>
              <w:divBdr>
                <w:top w:val="none" w:sz="0" w:space="0" w:color="auto"/>
                <w:left w:val="none" w:sz="0" w:space="0" w:color="auto"/>
                <w:bottom w:val="none" w:sz="0" w:space="0" w:color="auto"/>
                <w:right w:val="none" w:sz="0" w:space="0" w:color="auto"/>
              </w:divBdr>
            </w:div>
            <w:div w:id="558397781">
              <w:marLeft w:val="0"/>
              <w:marRight w:val="0"/>
              <w:marTop w:val="0"/>
              <w:marBottom w:val="0"/>
              <w:divBdr>
                <w:top w:val="none" w:sz="0" w:space="0" w:color="auto"/>
                <w:left w:val="none" w:sz="0" w:space="0" w:color="auto"/>
                <w:bottom w:val="none" w:sz="0" w:space="0" w:color="auto"/>
                <w:right w:val="none" w:sz="0" w:space="0" w:color="auto"/>
              </w:divBdr>
            </w:div>
            <w:div w:id="875236577">
              <w:marLeft w:val="0"/>
              <w:marRight w:val="0"/>
              <w:marTop w:val="0"/>
              <w:marBottom w:val="0"/>
              <w:divBdr>
                <w:top w:val="none" w:sz="0" w:space="0" w:color="auto"/>
                <w:left w:val="none" w:sz="0" w:space="0" w:color="auto"/>
                <w:bottom w:val="none" w:sz="0" w:space="0" w:color="auto"/>
                <w:right w:val="none" w:sz="0" w:space="0" w:color="auto"/>
              </w:divBdr>
            </w:div>
            <w:div w:id="1737124080">
              <w:marLeft w:val="0"/>
              <w:marRight w:val="0"/>
              <w:marTop w:val="0"/>
              <w:marBottom w:val="0"/>
              <w:divBdr>
                <w:top w:val="none" w:sz="0" w:space="0" w:color="auto"/>
                <w:left w:val="none" w:sz="0" w:space="0" w:color="auto"/>
                <w:bottom w:val="none" w:sz="0" w:space="0" w:color="auto"/>
                <w:right w:val="none" w:sz="0" w:space="0" w:color="auto"/>
              </w:divBdr>
            </w:div>
            <w:div w:id="2114355134">
              <w:marLeft w:val="0"/>
              <w:marRight w:val="0"/>
              <w:marTop w:val="0"/>
              <w:marBottom w:val="0"/>
              <w:divBdr>
                <w:top w:val="none" w:sz="0" w:space="0" w:color="auto"/>
                <w:left w:val="none" w:sz="0" w:space="0" w:color="auto"/>
                <w:bottom w:val="none" w:sz="0" w:space="0" w:color="auto"/>
                <w:right w:val="none" w:sz="0" w:space="0" w:color="auto"/>
              </w:divBdr>
            </w:div>
          </w:divsChild>
        </w:div>
        <w:div w:id="1302151288">
          <w:marLeft w:val="0"/>
          <w:marRight w:val="0"/>
          <w:marTop w:val="0"/>
          <w:marBottom w:val="0"/>
          <w:divBdr>
            <w:top w:val="none" w:sz="0" w:space="0" w:color="auto"/>
            <w:left w:val="none" w:sz="0" w:space="0" w:color="auto"/>
            <w:bottom w:val="none" w:sz="0" w:space="0" w:color="auto"/>
            <w:right w:val="none" w:sz="0" w:space="0" w:color="auto"/>
          </w:divBdr>
        </w:div>
        <w:div w:id="1321692417">
          <w:marLeft w:val="0"/>
          <w:marRight w:val="0"/>
          <w:marTop w:val="0"/>
          <w:marBottom w:val="0"/>
          <w:divBdr>
            <w:top w:val="none" w:sz="0" w:space="0" w:color="auto"/>
            <w:left w:val="none" w:sz="0" w:space="0" w:color="auto"/>
            <w:bottom w:val="none" w:sz="0" w:space="0" w:color="auto"/>
            <w:right w:val="none" w:sz="0" w:space="0" w:color="auto"/>
          </w:divBdr>
        </w:div>
        <w:div w:id="1329863939">
          <w:marLeft w:val="0"/>
          <w:marRight w:val="0"/>
          <w:marTop w:val="0"/>
          <w:marBottom w:val="0"/>
          <w:divBdr>
            <w:top w:val="none" w:sz="0" w:space="0" w:color="auto"/>
            <w:left w:val="none" w:sz="0" w:space="0" w:color="auto"/>
            <w:bottom w:val="none" w:sz="0" w:space="0" w:color="auto"/>
            <w:right w:val="none" w:sz="0" w:space="0" w:color="auto"/>
          </w:divBdr>
        </w:div>
        <w:div w:id="1350913461">
          <w:marLeft w:val="0"/>
          <w:marRight w:val="0"/>
          <w:marTop w:val="0"/>
          <w:marBottom w:val="0"/>
          <w:divBdr>
            <w:top w:val="none" w:sz="0" w:space="0" w:color="auto"/>
            <w:left w:val="none" w:sz="0" w:space="0" w:color="auto"/>
            <w:bottom w:val="none" w:sz="0" w:space="0" w:color="auto"/>
            <w:right w:val="none" w:sz="0" w:space="0" w:color="auto"/>
          </w:divBdr>
          <w:divsChild>
            <w:div w:id="134104701">
              <w:marLeft w:val="0"/>
              <w:marRight w:val="0"/>
              <w:marTop w:val="0"/>
              <w:marBottom w:val="0"/>
              <w:divBdr>
                <w:top w:val="none" w:sz="0" w:space="0" w:color="auto"/>
                <w:left w:val="none" w:sz="0" w:space="0" w:color="auto"/>
                <w:bottom w:val="none" w:sz="0" w:space="0" w:color="auto"/>
                <w:right w:val="none" w:sz="0" w:space="0" w:color="auto"/>
              </w:divBdr>
            </w:div>
            <w:div w:id="577398867">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 w:id="1506238030">
              <w:marLeft w:val="0"/>
              <w:marRight w:val="0"/>
              <w:marTop w:val="0"/>
              <w:marBottom w:val="0"/>
              <w:divBdr>
                <w:top w:val="none" w:sz="0" w:space="0" w:color="auto"/>
                <w:left w:val="none" w:sz="0" w:space="0" w:color="auto"/>
                <w:bottom w:val="none" w:sz="0" w:space="0" w:color="auto"/>
                <w:right w:val="none" w:sz="0" w:space="0" w:color="auto"/>
              </w:divBdr>
            </w:div>
            <w:div w:id="1661495446">
              <w:marLeft w:val="0"/>
              <w:marRight w:val="0"/>
              <w:marTop w:val="0"/>
              <w:marBottom w:val="0"/>
              <w:divBdr>
                <w:top w:val="none" w:sz="0" w:space="0" w:color="auto"/>
                <w:left w:val="none" w:sz="0" w:space="0" w:color="auto"/>
                <w:bottom w:val="none" w:sz="0" w:space="0" w:color="auto"/>
                <w:right w:val="none" w:sz="0" w:space="0" w:color="auto"/>
              </w:divBdr>
            </w:div>
          </w:divsChild>
        </w:div>
        <w:div w:id="1352755001">
          <w:marLeft w:val="0"/>
          <w:marRight w:val="0"/>
          <w:marTop w:val="0"/>
          <w:marBottom w:val="0"/>
          <w:divBdr>
            <w:top w:val="none" w:sz="0" w:space="0" w:color="auto"/>
            <w:left w:val="none" w:sz="0" w:space="0" w:color="auto"/>
            <w:bottom w:val="none" w:sz="0" w:space="0" w:color="auto"/>
            <w:right w:val="none" w:sz="0" w:space="0" w:color="auto"/>
          </w:divBdr>
        </w:div>
        <w:div w:id="1356543793">
          <w:marLeft w:val="0"/>
          <w:marRight w:val="0"/>
          <w:marTop w:val="0"/>
          <w:marBottom w:val="0"/>
          <w:divBdr>
            <w:top w:val="none" w:sz="0" w:space="0" w:color="auto"/>
            <w:left w:val="none" w:sz="0" w:space="0" w:color="auto"/>
            <w:bottom w:val="none" w:sz="0" w:space="0" w:color="auto"/>
            <w:right w:val="none" w:sz="0" w:space="0" w:color="auto"/>
          </w:divBdr>
        </w:div>
        <w:div w:id="1357925119">
          <w:marLeft w:val="0"/>
          <w:marRight w:val="0"/>
          <w:marTop w:val="0"/>
          <w:marBottom w:val="0"/>
          <w:divBdr>
            <w:top w:val="none" w:sz="0" w:space="0" w:color="auto"/>
            <w:left w:val="none" w:sz="0" w:space="0" w:color="auto"/>
            <w:bottom w:val="none" w:sz="0" w:space="0" w:color="auto"/>
            <w:right w:val="none" w:sz="0" w:space="0" w:color="auto"/>
          </w:divBdr>
        </w:div>
        <w:div w:id="1361395186">
          <w:marLeft w:val="0"/>
          <w:marRight w:val="0"/>
          <w:marTop w:val="0"/>
          <w:marBottom w:val="0"/>
          <w:divBdr>
            <w:top w:val="none" w:sz="0" w:space="0" w:color="auto"/>
            <w:left w:val="none" w:sz="0" w:space="0" w:color="auto"/>
            <w:bottom w:val="none" w:sz="0" w:space="0" w:color="auto"/>
            <w:right w:val="none" w:sz="0" w:space="0" w:color="auto"/>
          </w:divBdr>
        </w:div>
        <w:div w:id="1365473329">
          <w:marLeft w:val="0"/>
          <w:marRight w:val="0"/>
          <w:marTop w:val="0"/>
          <w:marBottom w:val="0"/>
          <w:divBdr>
            <w:top w:val="none" w:sz="0" w:space="0" w:color="auto"/>
            <w:left w:val="none" w:sz="0" w:space="0" w:color="auto"/>
            <w:bottom w:val="none" w:sz="0" w:space="0" w:color="auto"/>
            <w:right w:val="none" w:sz="0" w:space="0" w:color="auto"/>
          </w:divBdr>
        </w:div>
        <w:div w:id="1457212800">
          <w:marLeft w:val="0"/>
          <w:marRight w:val="0"/>
          <w:marTop w:val="0"/>
          <w:marBottom w:val="0"/>
          <w:divBdr>
            <w:top w:val="none" w:sz="0" w:space="0" w:color="auto"/>
            <w:left w:val="none" w:sz="0" w:space="0" w:color="auto"/>
            <w:bottom w:val="none" w:sz="0" w:space="0" w:color="auto"/>
            <w:right w:val="none" w:sz="0" w:space="0" w:color="auto"/>
          </w:divBdr>
        </w:div>
        <w:div w:id="1468626323">
          <w:marLeft w:val="0"/>
          <w:marRight w:val="0"/>
          <w:marTop w:val="0"/>
          <w:marBottom w:val="0"/>
          <w:divBdr>
            <w:top w:val="none" w:sz="0" w:space="0" w:color="auto"/>
            <w:left w:val="none" w:sz="0" w:space="0" w:color="auto"/>
            <w:bottom w:val="none" w:sz="0" w:space="0" w:color="auto"/>
            <w:right w:val="none" w:sz="0" w:space="0" w:color="auto"/>
          </w:divBdr>
        </w:div>
        <w:div w:id="1499492944">
          <w:marLeft w:val="0"/>
          <w:marRight w:val="0"/>
          <w:marTop w:val="0"/>
          <w:marBottom w:val="0"/>
          <w:divBdr>
            <w:top w:val="none" w:sz="0" w:space="0" w:color="auto"/>
            <w:left w:val="none" w:sz="0" w:space="0" w:color="auto"/>
            <w:bottom w:val="none" w:sz="0" w:space="0" w:color="auto"/>
            <w:right w:val="none" w:sz="0" w:space="0" w:color="auto"/>
          </w:divBdr>
        </w:div>
        <w:div w:id="1500921019">
          <w:marLeft w:val="0"/>
          <w:marRight w:val="0"/>
          <w:marTop w:val="0"/>
          <w:marBottom w:val="0"/>
          <w:divBdr>
            <w:top w:val="none" w:sz="0" w:space="0" w:color="auto"/>
            <w:left w:val="none" w:sz="0" w:space="0" w:color="auto"/>
            <w:bottom w:val="none" w:sz="0" w:space="0" w:color="auto"/>
            <w:right w:val="none" w:sz="0" w:space="0" w:color="auto"/>
          </w:divBdr>
          <w:divsChild>
            <w:div w:id="616987168">
              <w:marLeft w:val="0"/>
              <w:marRight w:val="0"/>
              <w:marTop w:val="0"/>
              <w:marBottom w:val="0"/>
              <w:divBdr>
                <w:top w:val="none" w:sz="0" w:space="0" w:color="auto"/>
                <w:left w:val="none" w:sz="0" w:space="0" w:color="auto"/>
                <w:bottom w:val="none" w:sz="0" w:space="0" w:color="auto"/>
                <w:right w:val="none" w:sz="0" w:space="0" w:color="auto"/>
              </w:divBdr>
            </w:div>
            <w:div w:id="1635791524">
              <w:marLeft w:val="0"/>
              <w:marRight w:val="0"/>
              <w:marTop w:val="0"/>
              <w:marBottom w:val="0"/>
              <w:divBdr>
                <w:top w:val="none" w:sz="0" w:space="0" w:color="auto"/>
                <w:left w:val="none" w:sz="0" w:space="0" w:color="auto"/>
                <w:bottom w:val="none" w:sz="0" w:space="0" w:color="auto"/>
                <w:right w:val="none" w:sz="0" w:space="0" w:color="auto"/>
              </w:divBdr>
            </w:div>
            <w:div w:id="1691949669">
              <w:marLeft w:val="0"/>
              <w:marRight w:val="0"/>
              <w:marTop w:val="0"/>
              <w:marBottom w:val="0"/>
              <w:divBdr>
                <w:top w:val="none" w:sz="0" w:space="0" w:color="auto"/>
                <w:left w:val="none" w:sz="0" w:space="0" w:color="auto"/>
                <w:bottom w:val="none" w:sz="0" w:space="0" w:color="auto"/>
                <w:right w:val="none" w:sz="0" w:space="0" w:color="auto"/>
              </w:divBdr>
            </w:div>
          </w:divsChild>
        </w:div>
        <w:div w:id="1505124321">
          <w:marLeft w:val="0"/>
          <w:marRight w:val="0"/>
          <w:marTop w:val="0"/>
          <w:marBottom w:val="0"/>
          <w:divBdr>
            <w:top w:val="none" w:sz="0" w:space="0" w:color="auto"/>
            <w:left w:val="none" w:sz="0" w:space="0" w:color="auto"/>
            <w:bottom w:val="none" w:sz="0" w:space="0" w:color="auto"/>
            <w:right w:val="none" w:sz="0" w:space="0" w:color="auto"/>
          </w:divBdr>
        </w:div>
        <w:div w:id="1510027527">
          <w:marLeft w:val="0"/>
          <w:marRight w:val="0"/>
          <w:marTop w:val="0"/>
          <w:marBottom w:val="0"/>
          <w:divBdr>
            <w:top w:val="none" w:sz="0" w:space="0" w:color="auto"/>
            <w:left w:val="none" w:sz="0" w:space="0" w:color="auto"/>
            <w:bottom w:val="none" w:sz="0" w:space="0" w:color="auto"/>
            <w:right w:val="none" w:sz="0" w:space="0" w:color="auto"/>
          </w:divBdr>
          <w:divsChild>
            <w:div w:id="64228949">
              <w:marLeft w:val="0"/>
              <w:marRight w:val="0"/>
              <w:marTop w:val="0"/>
              <w:marBottom w:val="0"/>
              <w:divBdr>
                <w:top w:val="none" w:sz="0" w:space="0" w:color="auto"/>
                <w:left w:val="none" w:sz="0" w:space="0" w:color="auto"/>
                <w:bottom w:val="none" w:sz="0" w:space="0" w:color="auto"/>
                <w:right w:val="none" w:sz="0" w:space="0" w:color="auto"/>
              </w:divBdr>
            </w:div>
          </w:divsChild>
        </w:div>
        <w:div w:id="1511875677">
          <w:marLeft w:val="0"/>
          <w:marRight w:val="0"/>
          <w:marTop w:val="0"/>
          <w:marBottom w:val="0"/>
          <w:divBdr>
            <w:top w:val="none" w:sz="0" w:space="0" w:color="auto"/>
            <w:left w:val="none" w:sz="0" w:space="0" w:color="auto"/>
            <w:bottom w:val="none" w:sz="0" w:space="0" w:color="auto"/>
            <w:right w:val="none" w:sz="0" w:space="0" w:color="auto"/>
          </w:divBdr>
          <w:divsChild>
            <w:div w:id="846285966">
              <w:marLeft w:val="0"/>
              <w:marRight w:val="0"/>
              <w:marTop w:val="0"/>
              <w:marBottom w:val="0"/>
              <w:divBdr>
                <w:top w:val="none" w:sz="0" w:space="0" w:color="auto"/>
                <w:left w:val="none" w:sz="0" w:space="0" w:color="auto"/>
                <w:bottom w:val="none" w:sz="0" w:space="0" w:color="auto"/>
                <w:right w:val="none" w:sz="0" w:space="0" w:color="auto"/>
              </w:divBdr>
            </w:div>
            <w:div w:id="1232352067">
              <w:marLeft w:val="0"/>
              <w:marRight w:val="0"/>
              <w:marTop w:val="0"/>
              <w:marBottom w:val="0"/>
              <w:divBdr>
                <w:top w:val="none" w:sz="0" w:space="0" w:color="auto"/>
                <w:left w:val="none" w:sz="0" w:space="0" w:color="auto"/>
                <w:bottom w:val="none" w:sz="0" w:space="0" w:color="auto"/>
                <w:right w:val="none" w:sz="0" w:space="0" w:color="auto"/>
              </w:divBdr>
            </w:div>
            <w:div w:id="1390223304">
              <w:marLeft w:val="0"/>
              <w:marRight w:val="0"/>
              <w:marTop w:val="0"/>
              <w:marBottom w:val="0"/>
              <w:divBdr>
                <w:top w:val="none" w:sz="0" w:space="0" w:color="auto"/>
                <w:left w:val="none" w:sz="0" w:space="0" w:color="auto"/>
                <w:bottom w:val="none" w:sz="0" w:space="0" w:color="auto"/>
                <w:right w:val="none" w:sz="0" w:space="0" w:color="auto"/>
              </w:divBdr>
            </w:div>
            <w:div w:id="1411005556">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
          </w:divsChild>
        </w:div>
        <w:div w:id="1523783126">
          <w:marLeft w:val="0"/>
          <w:marRight w:val="0"/>
          <w:marTop w:val="0"/>
          <w:marBottom w:val="0"/>
          <w:divBdr>
            <w:top w:val="none" w:sz="0" w:space="0" w:color="auto"/>
            <w:left w:val="none" w:sz="0" w:space="0" w:color="auto"/>
            <w:bottom w:val="none" w:sz="0" w:space="0" w:color="auto"/>
            <w:right w:val="none" w:sz="0" w:space="0" w:color="auto"/>
          </w:divBdr>
          <w:divsChild>
            <w:div w:id="211502868">
              <w:marLeft w:val="0"/>
              <w:marRight w:val="0"/>
              <w:marTop w:val="0"/>
              <w:marBottom w:val="0"/>
              <w:divBdr>
                <w:top w:val="none" w:sz="0" w:space="0" w:color="auto"/>
                <w:left w:val="none" w:sz="0" w:space="0" w:color="auto"/>
                <w:bottom w:val="none" w:sz="0" w:space="0" w:color="auto"/>
                <w:right w:val="none" w:sz="0" w:space="0" w:color="auto"/>
              </w:divBdr>
            </w:div>
            <w:div w:id="1548638297">
              <w:marLeft w:val="0"/>
              <w:marRight w:val="0"/>
              <w:marTop w:val="0"/>
              <w:marBottom w:val="0"/>
              <w:divBdr>
                <w:top w:val="none" w:sz="0" w:space="0" w:color="auto"/>
                <w:left w:val="none" w:sz="0" w:space="0" w:color="auto"/>
                <w:bottom w:val="none" w:sz="0" w:space="0" w:color="auto"/>
                <w:right w:val="none" w:sz="0" w:space="0" w:color="auto"/>
              </w:divBdr>
            </w:div>
            <w:div w:id="2044749333">
              <w:marLeft w:val="0"/>
              <w:marRight w:val="0"/>
              <w:marTop w:val="0"/>
              <w:marBottom w:val="0"/>
              <w:divBdr>
                <w:top w:val="none" w:sz="0" w:space="0" w:color="auto"/>
                <w:left w:val="none" w:sz="0" w:space="0" w:color="auto"/>
                <w:bottom w:val="none" w:sz="0" w:space="0" w:color="auto"/>
                <w:right w:val="none" w:sz="0" w:space="0" w:color="auto"/>
              </w:divBdr>
            </w:div>
          </w:divsChild>
        </w:div>
        <w:div w:id="1532956654">
          <w:marLeft w:val="0"/>
          <w:marRight w:val="0"/>
          <w:marTop w:val="0"/>
          <w:marBottom w:val="0"/>
          <w:divBdr>
            <w:top w:val="none" w:sz="0" w:space="0" w:color="auto"/>
            <w:left w:val="none" w:sz="0" w:space="0" w:color="auto"/>
            <w:bottom w:val="none" w:sz="0" w:space="0" w:color="auto"/>
            <w:right w:val="none" w:sz="0" w:space="0" w:color="auto"/>
          </w:divBdr>
          <w:divsChild>
            <w:div w:id="54403501">
              <w:marLeft w:val="0"/>
              <w:marRight w:val="0"/>
              <w:marTop w:val="0"/>
              <w:marBottom w:val="0"/>
              <w:divBdr>
                <w:top w:val="none" w:sz="0" w:space="0" w:color="auto"/>
                <w:left w:val="none" w:sz="0" w:space="0" w:color="auto"/>
                <w:bottom w:val="none" w:sz="0" w:space="0" w:color="auto"/>
                <w:right w:val="none" w:sz="0" w:space="0" w:color="auto"/>
              </w:divBdr>
            </w:div>
            <w:div w:id="1113744830">
              <w:marLeft w:val="0"/>
              <w:marRight w:val="0"/>
              <w:marTop w:val="0"/>
              <w:marBottom w:val="0"/>
              <w:divBdr>
                <w:top w:val="none" w:sz="0" w:space="0" w:color="auto"/>
                <w:left w:val="none" w:sz="0" w:space="0" w:color="auto"/>
                <w:bottom w:val="none" w:sz="0" w:space="0" w:color="auto"/>
                <w:right w:val="none" w:sz="0" w:space="0" w:color="auto"/>
              </w:divBdr>
            </w:div>
            <w:div w:id="1726447401">
              <w:marLeft w:val="0"/>
              <w:marRight w:val="0"/>
              <w:marTop w:val="0"/>
              <w:marBottom w:val="0"/>
              <w:divBdr>
                <w:top w:val="none" w:sz="0" w:space="0" w:color="auto"/>
                <w:left w:val="none" w:sz="0" w:space="0" w:color="auto"/>
                <w:bottom w:val="none" w:sz="0" w:space="0" w:color="auto"/>
                <w:right w:val="none" w:sz="0" w:space="0" w:color="auto"/>
              </w:divBdr>
            </w:div>
            <w:div w:id="1738094779">
              <w:marLeft w:val="0"/>
              <w:marRight w:val="0"/>
              <w:marTop w:val="0"/>
              <w:marBottom w:val="0"/>
              <w:divBdr>
                <w:top w:val="none" w:sz="0" w:space="0" w:color="auto"/>
                <w:left w:val="none" w:sz="0" w:space="0" w:color="auto"/>
                <w:bottom w:val="none" w:sz="0" w:space="0" w:color="auto"/>
                <w:right w:val="none" w:sz="0" w:space="0" w:color="auto"/>
              </w:divBdr>
            </w:div>
          </w:divsChild>
        </w:div>
        <w:div w:id="1539507169">
          <w:marLeft w:val="0"/>
          <w:marRight w:val="0"/>
          <w:marTop w:val="0"/>
          <w:marBottom w:val="0"/>
          <w:divBdr>
            <w:top w:val="none" w:sz="0" w:space="0" w:color="auto"/>
            <w:left w:val="none" w:sz="0" w:space="0" w:color="auto"/>
            <w:bottom w:val="none" w:sz="0" w:space="0" w:color="auto"/>
            <w:right w:val="none" w:sz="0" w:space="0" w:color="auto"/>
          </w:divBdr>
        </w:div>
        <w:div w:id="1555847527">
          <w:marLeft w:val="0"/>
          <w:marRight w:val="0"/>
          <w:marTop w:val="0"/>
          <w:marBottom w:val="0"/>
          <w:divBdr>
            <w:top w:val="none" w:sz="0" w:space="0" w:color="auto"/>
            <w:left w:val="none" w:sz="0" w:space="0" w:color="auto"/>
            <w:bottom w:val="none" w:sz="0" w:space="0" w:color="auto"/>
            <w:right w:val="none" w:sz="0" w:space="0" w:color="auto"/>
          </w:divBdr>
        </w:div>
        <w:div w:id="1564827187">
          <w:marLeft w:val="0"/>
          <w:marRight w:val="0"/>
          <w:marTop w:val="0"/>
          <w:marBottom w:val="0"/>
          <w:divBdr>
            <w:top w:val="none" w:sz="0" w:space="0" w:color="auto"/>
            <w:left w:val="none" w:sz="0" w:space="0" w:color="auto"/>
            <w:bottom w:val="none" w:sz="0" w:space="0" w:color="auto"/>
            <w:right w:val="none" w:sz="0" w:space="0" w:color="auto"/>
          </w:divBdr>
        </w:div>
        <w:div w:id="1565411975">
          <w:marLeft w:val="0"/>
          <w:marRight w:val="0"/>
          <w:marTop w:val="0"/>
          <w:marBottom w:val="0"/>
          <w:divBdr>
            <w:top w:val="none" w:sz="0" w:space="0" w:color="auto"/>
            <w:left w:val="none" w:sz="0" w:space="0" w:color="auto"/>
            <w:bottom w:val="none" w:sz="0" w:space="0" w:color="auto"/>
            <w:right w:val="none" w:sz="0" w:space="0" w:color="auto"/>
          </w:divBdr>
        </w:div>
        <w:div w:id="1594708404">
          <w:marLeft w:val="0"/>
          <w:marRight w:val="0"/>
          <w:marTop w:val="0"/>
          <w:marBottom w:val="0"/>
          <w:divBdr>
            <w:top w:val="none" w:sz="0" w:space="0" w:color="auto"/>
            <w:left w:val="none" w:sz="0" w:space="0" w:color="auto"/>
            <w:bottom w:val="none" w:sz="0" w:space="0" w:color="auto"/>
            <w:right w:val="none" w:sz="0" w:space="0" w:color="auto"/>
          </w:divBdr>
        </w:div>
        <w:div w:id="1599289804">
          <w:marLeft w:val="0"/>
          <w:marRight w:val="0"/>
          <w:marTop w:val="0"/>
          <w:marBottom w:val="0"/>
          <w:divBdr>
            <w:top w:val="none" w:sz="0" w:space="0" w:color="auto"/>
            <w:left w:val="none" w:sz="0" w:space="0" w:color="auto"/>
            <w:bottom w:val="none" w:sz="0" w:space="0" w:color="auto"/>
            <w:right w:val="none" w:sz="0" w:space="0" w:color="auto"/>
          </w:divBdr>
        </w:div>
        <w:div w:id="1603956721">
          <w:marLeft w:val="0"/>
          <w:marRight w:val="0"/>
          <w:marTop w:val="0"/>
          <w:marBottom w:val="0"/>
          <w:divBdr>
            <w:top w:val="none" w:sz="0" w:space="0" w:color="auto"/>
            <w:left w:val="none" w:sz="0" w:space="0" w:color="auto"/>
            <w:bottom w:val="none" w:sz="0" w:space="0" w:color="auto"/>
            <w:right w:val="none" w:sz="0" w:space="0" w:color="auto"/>
          </w:divBdr>
          <w:divsChild>
            <w:div w:id="1400441847">
              <w:marLeft w:val="0"/>
              <w:marRight w:val="0"/>
              <w:marTop w:val="0"/>
              <w:marBottom w:val="0"/>
              <w:divBdr>
                <w:top w:val="none" w:sz="0" w:space="0" w:color="auto"/>
                <w:left w:val="none" w:sz="0" w:space="0" w:color="auto"/>
                <w:bottom w:val="none" w:sz="0" w:space="0" w:color="auto"/>
                <w:right w:val="none" w:sz="0" w:space="0" w:color="auto"/>
              </w:divBdr>
            </w:div>
            <w:div w:id="1885948595">
              <w:marLeft w:val="0"/>
              <w:marRight w:val="0"/>
              <w:marTop w:val="0"/>
              <w:marBottom w:val="0"/>
              <w:divBdr>
                <w:top w:val="none" w:sz="0" w:space="0" w:color="auto"/>
                <w:left w:val="none" w:sz="0" w:space="0" w:color="auto"/>
                <w:bottom w:val="none" w:sz="0" w:space="0" w:color="auto"/>
                <w:right w:val="none" w:sz="0" w:space="0" w:color="auto"/>
              </w:divBdr>
            </w:div>
            <w:div w:id="1894581544">
              <w:marLeft w:val="0"/>
              <w:marRight w:val="0"/>
              <w:marTop w:val="0"/>
              <w:marBottom w:val="0"/>
              <w:divBdr>
                <w:top w:val="none" w:sz="0" w:space="0" w:color="auto"/>
                <w:left w:val="none" w:sz="0" w:space="0" w:color="auto"/>
                <w:bottom w:val="none" w:sz="0" w:space="0" w:color="auto"/>
                <w:right w:val="none" w:sz="0" w:space="0" w:color="auto"/>
              </w:divBdr>
            </w:div>
          </w:divsChild>
        </w:div>
        <w:div w:id="1638759582">
          <w:marLeft w:val="0"/>
          <w:marRight w:val="0"/>
          <w:marTop w:val="0"/>
          <w:marBottom w:val="0"/>
          <w:divBdr>
            <w:top w:val="none" w:sz="0" w:space="0" w:color="auto"/>
            <w:left w:val="none" w:sz="0" w:space="0" w:color="auto"/>
            <w:bottom w:val="none" w:sz="0" w:space="0" w:color="auto"/>
            <w:right w:val="none" w:sz="0" w:space="0" w:color="auto"/>
          </w:divBdr>
        </w:div>
        <w:div w:id="1650207545">
          <w:marLeft w:val="0"/>
          <w:marRight w:val="0"/>
          <w:marTop w:val="0"/>
          <w:marBottom w:val="0"/>
          <w:divBdr>
            <w:top w:val="none" w:sz="0" w:space="0" w:color="auto"/>
            <w:left w:val="none" w:sz="0" w:space="0" w:color="auto"/>
            <w:bottom w:val="none" w:sz="0" w:space="0" w:color="auto"/>
            <w:right w:val="none" w:sz="0" w:space="0" w:color="auto"/>
          </w:divBdr>
        </w:div>
        <w:div w:id="1652565780">
          <w:marLeft w:val="0"/>
          <w:marRight w:val="0"/>
          <w:marTop w:val="0"/>
          <w:marBottom w:val="0"/>
          <w:divBdr>
            <w:top w:val="none" w:sz="0" w:space="0" w:color="auto"/>
            <w:left w:val="none" w:sz="0" w:space="0" w:color="auto"/>
            <w:bottom w:val="none" w:sz="0" w:space="0" w:color="auto"/>
            <w:right w:val="none" w:sz="0" w:space="0" w:color="auto"/>
          </w:divBdr>
        </w:div>
        <w:div w:id="1655642576">
          <w:marLeft w:val="0"/>
          <w:marRight w:val="0"/>
          <w:marTop w:val="0"/>
          <w:marBottom w:val="0"/>
          <w:divBdr>
            <w:top w:val="none" w:sz="0" w:space="0" w:color="auto"/>
            <w:left w:val="none" w:sz="0" w:space="0" w:color="auto"/>
            <w:bottom w:val="none" w:sz="0" w:space="0" w:color="auto"/>
            <w:right w:val="none" w:sz="0" w:space="0" w:color="auto"/>
          </w:divBdr>
        </w:div>
        <w:div w:id="1666083845">
          <w:marLeft w:val="0"/>
          <w:marRight w:val="0"/>
          <w:marTop w:val="0"/>
          <w:marBottom w:val="0"/>
          <w:divBdr>
            <w:top w:val="none" w:sz="0" w:space="0" w:color="auto"/>
            <w:left w:val="none" w:sz="0" w:space="0" w:color="auto"/>
            <w:bottom w:val="none" w:sz="0" w:space="0" w:color="auto"/>
            <w:right w:val="none" w:sz="0" w:space="0" w:color="auto"/>
          </w:divBdr>
          <w:divsChild>
            <w:div w:id="48846566">
              <w:marLeft w:val="0"/>
              <w:marRight w:val="0"/>
              <w:marTop w:val="0"/>
              <w:marBottom w:val="0"/>
              <w:divBdr>
                <w:top w:val="none" w:sz="0" w:space="0" w:color="auto"/>
                <w:left w:val="none" w:sz="0" w:space="0" w:color="auto"/>
                <w:bottom w:val="none" w:sz="0" w:space="0" w:color="auto"/>
                <w:right w:val="none" w:sz="0" w:space="0" w:color="auto"/>
              </w:divBdr>
            </w:div>
            <w:div w:id="104231861">
              <w:marLeft w:val="0"/>
              <w:marRight w:val="0"/>
              <w:marTop w:val="0"/>
              <w:marBottom w:val="0"/>
              <w:divBdr>
                <w:top w:val="none" w:sz="0" w:space="0" w:color="auto"/>
                <w:left w:val="none" w:sz="0" w:space="0" w:color="auto"/>
                <w:bottom w:val="none" w:sz="0" w:space="0" w:color="auto"/>
                <w:right w:val="none" w:sz="0" w:space="0" w:color="auto"/>
              </w:divBdr>
            </w:div>
            <w:div w:id="213469199">
              <w:marLeft w:val="0"/>
              <w:marRight w:val="0"/>
              <w:marTop w:val="0"/>
              <w:marBottom w:val="0"/>
              <w:divBdr>
                <w:top w:val="none" w:sz="0" w:space="0" w:color="auto"/>
                <w:left w:val="none" w:sz="0" w:space="0" w:color="auto"/>
                <w:bottom w:val="none" w:sz="0" w:space="0" w:color="auto"/>
                <w:right w:val="none" w:sz="0" w:space="0" w:color="auto"/>
              </w:divBdr>
            </w:div>
            <w:div w:id="344672640">
              <w:marLeft w:val="0"/>
              <w:marRight w:val="0"/>
              <w:marTop w:val="0"/>
              <w:marBottom w:val="0"/>
              <w:divBdr>
                <w:top w:val="none" w:sz="0" w:space="0" w:color="auto"/>
                <w:left w:val="none" w:sz="0" w:space="0" w:color="auto"/>
                <w:bottom w:val="none" w:sz="0" w:space="0" w:color="auto"/>
                <w:right w:val="none" w:sz="0" w:space="0" w:color="auto"/>
              </w:divBdr>
            </w:div>
            <w:div w:id="1651136212">
              <w:marLeft w:val="0"/>
              <w:marRight w:val="0"/>
              <w:marTop w:val="0"/>
              <w:marBottom w:val="0"/>
              <w:divBdr>
                <w:top w:val="none" w:sz="0" w:space="0" w:color="auto"/>
                <w:left w:val="none" w:sz="0" w:space="0" w:color="auto"/>
                <w:bottom w:val="none" w:sz="0" w:space="0" w:color="auto"/>
                <w:right w:val="none" w:sz="0" w:space="0" w:color="auto"/>
              </w:divBdr>
            </w:div>
          </w:divsChild>
        </w:div>
        <w:div w:id="1667397767">
          <w:marLeft w:val="0"/>
          <w:marRight w:val="0"/>
          <w:marTop w:val="0"/>
          <w:marBottom w:val="0"/>
          <w:divBdr>
            <w:top w:val="none" w:sz="0" w:space="0" w:color="auto"/>
            <w:left w:val="none" w:sz="0" w:space="0" w:color="auto"/>
            <w:bottom w:val="none" w:sz="0" w:space="0" w:color="auto"/>
            <w:right w:val="none" w:sz="0" w:space="0" w:color="auto"/>
          </w:divBdr>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331031824">
              <w:marLeft w:val="0"/>
              <w:marRight w:val="0"/>
              <w:marTop w:val="0"/>
              <w:marBottom w:val="0"/>
              <w:divBdr>
                <w:top w:val="none" w:sz="0" w:space="0" w:color="auto"/>
                <w:left w:val="none" w:sz="0" w:space="0" w:color="auto"/>
                <w:bottom w:val="none" w:sz="0" w:space="0" w:color="auto"/>
                <w:right w:val="none" w:sz="0" w:space="0" w:color="auto"/>
              </w:divBdr>
            </w:div>
            <w:div w:id="755327363">
              <w:marLeft w:val="0"/>
              <w:marRight w:val="0"/>
              <w:marTop w:val="0"/>
              <w:marBottom w:val="0"/>
              <w:divBdr>
                <w:top w:val="none" w:sz="0" w:space="0" w:color="auto"/>
                <w:left w:val="none" w:sz="0" w:space="0" w:color="auto"/>
                <w:bottom w:val="none" w:sz="0" w:space="0" w:color="auto"/>
                <w:right w:val="none" w:sz="0" w:space="0" w:color="auto"/>
              </w:divBdr>
            </w:div>
            <w:div w:id="1137917486">
              <w:marLeft w:val="0"/>
              <w:marRight w:val="0"/>
              <w:marTop w:val="0"/>
              <w:marBottom w:val="0"/>
              <w:divBdr>
                <w:top w:val="none" w:sz="0" w:space="0" w:color="auto"/>
                <w:left w:val="none" w:sz="0" w:space="0" w:color="auto"/>
                <w:bottom w:val="none" w:sz="0" w:space="0" w:color="auto"/>
                <w:right w:val="none" w:sz="0" w:space="0" w:color="auto"/>
              </w:divBdr>
            </w:div>
            <w:div w:id="1917595188">
              <w:marLeft w:val="0"/>
              <w:marRight w:val="0"/>
              <w:marTop w:val="0"/>
              <w:marBottom w:val="0"/>
              <w:divBdr>
                <w:top w:val="none" w:sz="0" w:space="0" w:color="auto"/>
                <w:left w:val="none" w:sz="0" w:space="0" w:color="auto"/>
                <w:bottom w:val="none" w:sz="0" w:space="0" w:color="auto"/>
                <w:right w:val="none" w:sz="0" w:space="0" w:color="auto"/>
              </w:divBdr>
            </w:div>
            <w:div w:id="2009021355">
              <w:marLeft w:val="0"/>
              <w:marRight w:val="0"/>
              <w:marTop w:val="0"/>
              <w:marBottom w:val="0"/>
              <w:divBdr>
                <w:top w:val="none" w:sz="0" w:space="0" w:color="auto"/>
                <w:left w:val="none" w:sz="0" w:space="0" w:color="auto"/>
                <w:bottom w:val="none" w:sz="0" w:space="0" w:color="auto"/>
                <w:right w:val="none" w:sz="0" w:space="0" w:color="auto"/>
              </w:divBdr>
            </w:div>
          </w:divsChild>
        </w:div>
        <w:div w:id="1680622027">
          <w:marLeft w:val="0"/>
          <w:marRight w:val="0"/>
          <w:marTop w:val="0"/>
          <w:marBottom w:val="0"/>
          <w:divBdr>
            <w:top w:val="none" w:sz="0" w:space="0" w:color="auto"/>
            <w:left w:val="none" w:sz="0" w:space="0" w:color="auto"/>
            <w:bottom w:val="none" w:sz="0" w:space="0" w:color="auto"/>
            <w:right w:val="none" w:sz="0" w:space="0" w:color="auto"/>
          </w:divBdr>
        </w:div>
        <w:div w:id="1719817222">
          <w:marLeft w:val="0"/>
          <w:marRight w:val="0"/>
          <w:marTop w:val="0"/>
          <w:marBottom w:val="0"/>
          <w:divBdr>
            <w:top w:val="none" w:sz="0" w:space="0" w:color="auto"/>
            <w:left w:val="none" w:sz="0" w:space="0" w:color="auto"/>
            <w:bottom w:val="none" w:sz="0" w:space="0" w:color="auto"/>
            <w:right w:val="none" w:sz="0" w:space="0" w:color="auto"/>
          </w:divBdr>
        </w:div>
        <w:div w:id="1723478437">
          <w:marLeft w:val="0"/>
          <w:marRight w:val="0"/>
          <w:marTop w:val="0"/>
          <w:marBottom w:val="0"/>
          <w:divBdr>
            <w:top w:val="none" w:sz="0" w:space="0" w:color="auto"/>
            <w:left w:val="none" w:sz="0" w:space="0" w:color="auto"/>
            <w:bottom w:val="none" w:sz="0" w:space="0" w:color="auto"/>
            <w:right w:val="none" w:sz="0" w:space="0" w:color="auto"/>
          </w:divBdr>
        </w:div>
        <w:div w:id="1745683507">
          <w:marLeft w:val="0"/>
          <w:marRight w:val="0"/>
          <w:marTop w:val="0"/>
          <w:marBottom w:val="0"/>
          <w:divBdr>
            <w:top w:val="none" w:sz="0" w:space="0" w:color="auto"/>
            <w:left w:val="none" w:sz="0" w:space="0" w:color="auto"/>
            <w:bottom w:val="none" w:sz="0" w:space="0" w:color="auto"/>
            <w:right w:val="none" w:sz="0" w:space="0" w:color="auto"/>
          </w:divBdr>
        </w:div>
        <w:div w:id="1752122758">
          <w:marLeft w:val="0"/>
          <w:marRight w:val="0"/>
          <w:marTop w:val="0"/>
          <w:marBottom w:val="0"/>
          <w:divBdr>
            <w:top w:val="none" w:sz="0" w:space="0" w:color="auto"/>
            <w:left w:val="none" w:sz="0" w:space="0" w:color="auto"/>
            <w:bottom w:val="none" w:sz="0" w:space="0" w:color="auto"/>
            <w:right w:val="none" w:sz="0" w:space="0" w:color="auto"/>
          </w:divBdr>
        </w:div>
        <w:div w:id="1768963982">
          <w:marLeft w:val="0"/>
          <w:marRight w:val="0"/>
          <w:marTop w:val="0"/>
          <w:marBottom w:val="0"/>
          <w:divBdr>
            <w:top w:val="none" w:sz="0" w:space="0" w:color="auto"/>
            <w:left w:val="none" w:sz="0" w:space="0" w:color="auto"/>
            <w:bottom w:val="none" w:sz="0" w:space="0" w:color="auto"/>
            <w:right w:val="none" w:sz="0" w:space="0" w:color="auto"/>
          </w:divBdr>
          <w:divsChild>
            <w:div w:id="668218407">
              <w:marLeft w:val="0"/>
              <w:marRight w:val="0"/>
              <w:marTop w:val="0"/>
              <w:marBottom w:val="0"/>
              <w:divBdr>
                <w:top w:val="none" w:sz="0" w:space="0" w:color="auto"/>
                <w:left w:val="none" w:sz="0" w:space="0" w:color="auto"/>
                <w:bottom w:val="none" w:sz="0" w:space="0" w:color="auto"/>
                <w:right w:val="none" w:sz="0" w:space="0" w:color="auto"/>
              </w:divBdr>
            </w:div>
            <w:div w:id="1929608050">
              <w:marLeft w:val="0"/>
              <w:marRight w:val="0"/>
              <w:marTop w:val="0"/>
              <w:marBottom w:val="0"/>
              <w:divBdr>
                <w:top w:val="none" w:sz="0" w:space="0" w:color="auto"/>
                <w:left w:val="none" w:sz="0" w:space="0" w:color="auto"/>
                <w:bottom w:val="none" w:sz="0" w:space="0" w:color="auto"/>
                <w:right w:val="none" w:sz="0" w:space="0" w:color="auto"/>
              </w:divBdr>
            </w:div>
          </w:divsChild>
        </w:div>
        <w:div w:id="1818690566">
          <w:marLeft w:val="0"/>
          <w:marRight w:val="0"/>
          <w:marTop w:val="0"/>
          <w:marBottom w:val="0"/>
          <w:divBdr>
            <w:top w:val="none" w:sz="0" w:space="0" w:color="auto"/>
            <w:left w:val="none" w:sz="0" w:space="0" w:color="auto"/>
            <w:bottom w:val="none" w:sz="0" w:space="0" w:color="auto"/>
            <w:right w:val="none" w:sz="0" w:space="0" w:color="auto"/>
          </w:divBdr>
        </w:div>
        <w:div w:id="1822425350">
          <w:marLeft w:val="0"/>
          <w:marRight w:val="0"/>
          <w:marTop w:val="0"/>
          <w:marBottom w:val="0"/>
          <w:divBdr>
            <w:top w:val="none" w:sz="0" w:space="0" w:color="auto"/>
            <w:left w:val="none" w:sz="0" w:space="0" w:color="auto"/>
            <w:bottom w:val="none" w:sz="0" w:space="0" w:color="auto"/>
            <w:right w:val="none" w:sz="0" w:space="0" w:color="auto"/>
          </w:divBdr>
        </w:div>
        <w:div w:id="1828398495">
          <w:marLeft w:val="0"/>
          <w:marRight w:val="0"/>
          <w:marTop w:val="0"/>
          <w:marBottom w:val="0"/>
          <w:divBdr>
            <w:top w:val="none" w:sz="0" w:space="0" w:color="auto"/>
            <w:left w:val="none" w:sz="0" w:space="0" w:color="auto"/>
            <w:bottom w:val="none" w:sz="0" w:space="0" w:color="auto"/>
            <w:right w:val="none" w:sz="0" w:space="0" w:color="auto"/>
          </w:divBdr>
        </w:div>
        <w:div w:id="1829662175">
          <w:marLeft w:val="0"/>
          <w:marRight w:val="0"/>
          <w:marTop w:val="0"/>
          <w:marBottom w:val="0"/>
          <w:divBdr>
            <w:top w:val="none" w:sz="0" w:space="0" w:color="auto"/>
            <w:left w:val="none" w:sz="0" w:space="0" w:color="auto"/>
            <w:bottom w:val="none" w:sz="0" w:space="0" w:color="auto"/>
            <w:right w:val="none" w:sz="0" w:space="0" w:color="auto"/>
          </w:divBdr>
        </w:div>
        <w:div w:id="1841506840">
          <w:marLeft w:val="0"/>
          <w:marRight w:val="0"/>
          <w:marTop w:val="0"/>
          <w:marBottom w:val="0"/>
          <w:divBdr>
            <w:top w:val="none" w:sz="0" w:space="0" w:color="auto"/>
            <w:left w:val="none" w:sz="0" w:space="0" w:color="auto"/>
            <w:bottom w:val="none" w:sz="0" w:space="0" w:color="auto"/>
            <w:right w:val="none" w:sz="0" w:space="0" w:color="auto"/>
          </w:divBdr>
        </w:div>
        <w:div w:id="1843547549">
          <w:marLeft w:val="0"/>
          <w:marRight w:val="0"/>
          <w:marTop w:val="0"/>
          <w:marBottom w:val="0"/>
          <w:divBdr>
            <w:top w:val="none" w:sz="0" w:space="0" w:color="auto"/>
            <w:left w:val="none" w:sz="0" w:space="0" w:color="auto"/>
            <w:bottom w:val="none" w:sz="0" w:space="0" w:color="auto"/>
            <w:right w:val="none" w:sz="0" w:space="0" w:color="auto"/>
          </w:divBdr>
        </w:div>
        <w:div w:id="1850171954">
          <w:marLeft w:val="0"/>
          <w:marRight w:val="0"/>
          <w:marTop w:val="0"/>
          <w:marBottom w:val="0"/>
          <w:divBdr>
            <w:top w:val="none" w:sz="0" w:space="0" w:color="auto"/>
            <w:left w:val="none" w:sz="0" w:space="0" w:color="auto"/>
            <w:bottom w:val="none" w:sz="0" w:space="0" w:color="auto"/>
            <w:right w:val="none" w:sz="0" w:space="0" w:color="auto"/>
          </w:divBdr>
          <w:divsChild>
            <w:div w:id="72047574">
              <w:marLeft w:val="0"/>
              <w:marRight w:val="0"/>
              <w:marTop w:val="0"/>
              <w:marBottom w:val="0"/>
              <w:divBdr>
                <w:top w:val="none" w:sz="0" w:space="0" w:color="auto"/>
                <w:left w:val="none" w:sz="0" w:space="0" w:color="auto"/>
                <w:bottom w:val="none" w:sz="0" w:space="0" w:color="auto"/>
                <w:right w:val="none" w:sz="0" w:space="0" w:color="auto"/>
              </w:divBdr>
            </w:div>
            <w:div w:id="506480379">
              <w:marLeft w:val="0"/>
              <w:marRight w:val="0"/>
              <w:marTop w:val="0"/>
              <w:marBottom w:val="0"/>
              <w:divBdr>
                <w:top w:val="none" w:sz="0" w:space="0" w:color="auto"/>
                <w:left w:val="none" w:sz="0" w:space="0" w:color="auto"/>
                <w:bottom w:val="none" w:sz="0" w:space="0" w:color="auto"/>
                <w:right w:val="none" w:sz="0" w:space="0" w:color="auto"/>
              </w:divBdr>
            </w:div>
            <w:div w:id="630139393">
              <w:marLeft w:val="0"/>
              <w:marRight w:val="0"/>
              <w:marTop w:val="0"/>
              <w:marBottom w:val="0"/>
              <w:divBdr>
                <w:top w:val="none" w:sz="0" w:space="0" w:color="auto"/>
                <w:left w:val="none" w:sz="0" w:space="0" w:color="auto"/>
                <w:bottom w:val="none" w:sz="0" w:space="0" w:color="auto"/>
                <w:right w:val="none" w:sz="0" w:space="0" w:color="auto"/>
              </w:divBdr>
            </w:div>
            <w:div w:id="1060590338">
              <w:marLeft w:val="0"/>
              <w:marRight w:val="0"/>
              <w:marTop w:val="0"/>
              <w:marBottom w:val="0"/>
              <w:divBdr>
                <w:top w:val="none" w:sz="0" w:space="0" w:color="auto"/>
                <w:left w:val="none" w:sz="0" w:space="0" w:color="auto"/>
                <w:bottom w:val="none" w:sz="0" w:space="0" w:color="auto"/>
                <w:right w:val="none" w:sz="0" w:space="0" w:color="auto"/>
              </w:divBdr>
            </w:div>
            <w:div w:id="2043508365">
              <w:marLeft w:val="0"/>
              <w:marRight w:val="0"/>
              <w:marTop w:val="0"/>
              <w:marBottom w:val="0"/>
              <w:divBdr>
                <w:top w:val="none" w:sz="0" w:space="0" w:color="auto"/>
                <w:left w:val="none" w:sz="0" w:space="0" w:color="auto"/>
                <w:bottom w:val="none" w:sz="0" w:space="0" w:color="auto"/>
                <w:right w:val="none" w:sz="0" w:space="0" w:color="auto"/>
              </w:divBdr>
            </w:div>
          </w:divsChild>
        </w:div>
        <w:div w:id="1853959391">
          <w:marLeft w:val="0"/>
          <w:marRight w:val="0"/>
          <w:marTop w:val="0"/>
          <w:marBottom w:val="0"/>
          <w:divBdr>
            <w:top w:val="none" w:sz="0" w:space="0" w:color="auto"/>
            <w:left w:val="none" w:sz="0" w:space="0" w:color="auto"/>
            <w:bottom w:val="none" w:sz="0" w:space="0" w:color="auto"/>
            <w:right w:val="none" w:sz="0" w:space="0" w:color="auto"/>
          </w:divBdr>
        </w:div>
        <w:div w:id="1862739625">
          <w:marLeft w:val="0"/>
          <w:marRight w:val="0"/>
          <w:marTop w:val="0"/>
          <w:marBottom w:val="0"/>
          <w:divBdr>
            <w:top w:val="none" w:sz="0" w:space="0" w:color="auto"/>
            <w:left w:val="none" w:sz="0" w:space="0" w:color="auto"/>
            <w:bottom w:val="none" w:sz="0" w:space="0" w:color="auto"/>
            <w:right w:val="none" w:sz="0" w:space="0" w:color="auto"/>
          </w:divBdr>
        </w:div>
        <w:div w:id="1867282797">
          <w:marLeft w:val="0"/>
          <w:marRight w:val="0"/>
          <w:marTop w:val="0"/>
          <w:marBottom w:val="0"/>
          <w:divBdr>
            <w:top w:val="none" w:sz="0" w:space="0" w:color="auto"/>
            <w:left w:val="none" w:sz="0" w:space="0" w:color="auto"/>
            <w:bottom w:val="none" w:sz="0" w:space="0" w:color="auto"/>
            <w:right w:val="none" w:sz="0" w:space="0" w:color="auto"/>
          </w:divBdr>
        </w:div>
        <w:div w:id="1925647115">
          <w:marLeft w:val="0"/>
          <w:marRight w:val="0"/>
          <w:marTop w:val="0"/>
          <w:marBottom w:val="0"/>
          <w:divBdr>
            <w:top w:val="none" w:sz="0" w:space="0" w:color="auto"/>
            <w:left w:val="none" w:sz="0" w:space="0" w:color="auto"/>
            <w:bottom w:val="none" w:sz="0" w:space="0" w:color="auto"/>
            <w:right w:val="none" w:sz="0" w:space="0" w:color="auto"/>
          </w:divBdr>
        </w:div>
        <w:div w:id="1939676044">
          <w:marLeft w:val="0"/>
          <w:marRight w:val="0"/>
          <w:marTop w:val="0"/>
          <w:marBottom w:val="0"/>
          <w:divBdr>
            <w:top w:val="none" w:sz="0" w:space="0" w:color="auto"/>
            <w:left w:val="none" w:sz="0" w:space="0" w:color="auto"/>
            <w:bottom w:val="none" w:sz="0" w:space="0" w:color="auto"/>
            <w:right w:val="none" w:sz="0" w:space="0" w:color="auto"/>
          </w:divBdr>
        </w:div>
        <w:div w:id="1952928680">
          <w:marLeft w:val="0"/>
          <w:marRight w:val="0"/>
          <w:marTop w:val="0"/>
          <w:marBottom w:val="0"/>
          <w:divBdr>
            <w:top w:val="none" w:sz="0" w:space="0" w:color="auto"/>
            <w:left w:val="none" w:sz="0" w:space="0" w:color="auto"/>
            <w:bottom w:val="none" w:sz="0" w:space="0" w:color="auto"/>
            <w:right w:val="none" w:sz="0" w:space="0" w:color="auto"/>
          </w:divBdr>
          <w:divsChild>
            <w:div w:id="770585156">
              <w:marLeft w:val="0"/>
              <w:marRight w:val="0"/>
              <w:marTop w:val="0"/>
              <w:marBottom w:val="0"/>
              <w:divBdr>
                <w:top w:val="none" w:sz="0" w:space="0" w:color="auto"/>
                <w:left w:val="none" w:sz="0" w:space="0" w:color="auto"/>
                <w:bottom w:val="none" w:sz="0" w:space="0" w:color="auto"/>
                <w:right w:val="none" w:sz="0" w:space="0" w:color="auto"/>
              </w:divBdr>
            </w:div>
            <w:div w:id="1107391714">
              <w:marLeft w:val="0"/>
              <w:marRight w:val="0"/>
              <w:marTop w:val="0"/>
              <w:marBottom w:val="0"/>
              <w:divBdr>
                <w:top w:val="none" w:sz="0" w:space="0" w:color="auto"/>
                <w:left w:val="none" w:sz="0" w:space="0" w:color="auto"/>
                <w:bottom w:val="none" w:sz="0" w:space="0" w:color="auto"/>
                <w:right w:val="none" w:sz="0" w:space="0" w:color="auto"/>
              </w:divBdr>
            </w:div>
            <w:div w:id="1152020007">
              <w:marLeft w:val="0"/>
              <w:marRight w:val="0"/>
              <w:marTop w:val="0"/>
              <w:marBottom w:val="0"/>
              <w:divBdr>
                <w:top w:val="none" w:sz="0" w:space="0" w:color="auto"/>
                <w:left w:val="none" w:sz="0" w:space="0" w:color="auto"/>
                <w:bottom w:val="none" w:sz="0" w:space="0" w:color="auto"/>
                <w:right w:val="none" w:sz="0" w:space="0" w:color="auto"/>
              </w:divBdr>
            </w:div>
            <w:div w:id="1261642964">
              <w:marLeft w:val="0"/>
              <w:marRight w:val="0"/>
              <w:marTop w:val="0"/>
              <w:marBottom w:val="0"/>
              <w:divBdr>
                <w:top w:val="none" w:sz="0" w:space="0" w:color="auto"/>
                <w:left w:val="none" w:sz="0" w:space="0" w:color="auto"/>
                <w:bottom w:val="none" w:sz="0" w:space="0" w:color="auto"/>
                <w:right w:val="none" w:sz="0" w:space="0" w:color="auto"/>
              </w:divBdr>
            </w:div>
            <w:div w:id="1782341337">
              <w:marLeft w:val="0"/>
              <w:marRight w:val="0"/>
              <w:marTop w:val="0"/>
              <w:marBottom w:val="0"/>
              <w:divBdr>
                <w:top w:val="none" w:sz="0" w:space="0" w:color="auto"/>
                <w:left w:val="none" w:sz="0" w:space="0" w:color="auto"/>
                <w:bottom w:val="none" w:sz="0" w:space="0" w:color="auto"/>
                <w:right w:val="none" w:sz="0" w:space="0" w:color="auto"/>
              </w:divBdr>
            </w:div>
          </w:divsChild>
        </w:div>
        <w:div w:id="1954558849">
          <w:marLeft w:val="0"/>
          <w:marRight w:val="0"/>
          <w:marTop w:val="0"/>
          <w:marBottom w:val="0"/>
          <w:divBdr>
            <w:top w:val="none" w:sz="0" w:space="0" w:color="auto"/>
            <w:left w:val="none" w:sz="0" w:space="0" w:color="auto"/>
            <w:bottom w:val="none" w:sz="0" w:space="0" w:color="auto"/>
            <w:right w:val="none" w:sz="0" w:space="0" w:color="auto"/>
          </w:divBdr>
        </w:div>
        <w:div w:id="1986663954">
          <w:marLeft w:val="0"/>
          <w:marRight w:val="0"/>
          <w:marTop w:val="0"/>
          <w:marBottom w:val="0"/>
          <w:divBdr>
            <w:top w:val="none" w:sz="0" w:space="0" w:color="auto"/>
            <w:left w:val="none" w:sz="0" w:space="0" w:color="auto"/>
            <w:bottom w:val="none" w:sz="0" w:space="0" w:color="auto"/>
            <w:right w:val="none" w:sz="0" w:space="0" w:color="auto"/>
          </w:divBdr>
          <w:divsChild>
            <w:div w:id="67920392">
              <w:marLeft w:val="0"/>
              <w:marRight w:val="0"/>
              <w:marTop w:val="0"/>
              <w:marBottom w:val="0"/>
              <w:divBdr>
                <w:top w:val="none" w:sz="0" w:space="0" w:color="auto"/>
                <w:left w:val="none" w:sz="0" w:space="0" w:color="auto"/>
                <w:bottom w:val="none" w:sz="0" w:space="0" w:color="auto"/>
                <w:right w:val="none" w:sz="0" w:space="0" w:color="auto"/>
              </w:divBdr>
            </w:div>
            <w:div w:id="378556648">
              <w:marLeft w:val="0"/>
              <w:marRight w:val="0"/>
              <w:marTop w:val="0"/>
              <w:marBottom w:val="0"/>
              <w:divBdr>
                <w:top w:val="none" w:sz="0" w:space="0" w:color="auto"/>
                <w:left w:val="none" w:sz="0" w:space="0" w:color="auto"/>
                <w:bottom w:val="none" w:sz="0" w:space="0" w:color="auto"/>
                <w:right w:val="none" w:sz="0" w:space="0" w:color="auto"/>
              </w:divBdr>
            </w:div>
            <w:div w:id="721487090">
              <w:marLeft w:val="0"/>
              <w:marRight w:val="0"/>
              <w:marTop w:val="0"/>
              <w:marBottom w:val="0"/>
              <w:divBdr>
                <w:top w:val="none" w:sz="0" w:space="0" w:color="auto"/>
                <w:left w:val="none" w:sz="0" w:space="0" w:color="auto"/>
                <w:bottom w:val="none" w:sz="0" w:space="0" w:color="auto"/>
                <w:right w:val="none" w:sz="0" w:space="0" w:color="auto"/>
              </w:divBdr>
            </w:div>
            <w:div w:id="1819153092">
              <w:marLeft w:val="0"/>
              <w:marRight w:val="0"/>
              <w:marTop w:val="0"/>
              <w:marBottom w:val="0"/>
              <w:divBdr>
                <w:top w:val="none" w:sz="0" w:space="0" w:color="auto"/>
                <w:left w:val="none" w:sz="0" w:space="0" w:color="auto"/>
                <w:bottom w:val="none" w:sz="0" w:space="0" w:color="auto"/>
                <w:right w:val="none" w:sz="0" w:space="0" w:color="auto"/>
              </w:divBdr>
            </w:div>
            <w:div w:id="1918972581">
              <w:marLeft w:val="0"/>
              <w:marRight w:val="0"/>
              <w:marTop w:val="0"/>
              <w:marBottom w:val="0"/>
              <w:divBdr>
                <w:top w:val="none" w:sz="0" w:space="0" w:color="auto"/>
                <w:left w:val="none" w:sz="0" w:space="0" w:color="auto"/>
                <w:bottom w:val="none" w:sz="0" w:space="0" w:color="auto"/>
                <w:right w:val="none" w:sz="0" w:space="0" w:color="auto"/>
              </w:divBdr>
            </w:div>
          </w:divsChild>
        </w:div>
        <w:div w:id="2015526597">
          <w:marLeft w:val="0"/>
          <w:marRight w:val="0"/>
          <w:marTop w:val="0"/>
          <w:marBottom w:val="0"/>
          <w:divBdr>
            <w:top w:val="none" w:sz="0" w:space="0" w:color="auto"/>
            <w:left w:val="none" w:sz="0" w:space="0" w:color="auto"/>
            <w:bottom w:val="none" w:sz="0" w:space="0" w:color="auto"/>
            <w:right w:val="none" w:sz="0" w:space="0" w:color="auto"/>
          </w:divBdr>
        </w:div>
        <w:div w:id="2020111075">
          <w:marLeft w:val="0"/>
          <w:marRight w:val="0"/>
          <w:marTop w:val="0"/>
          <w:marBottom w:val="0"/>
          <w:divBdr>
            <w:top w:val="none" w:sz="0" w:space="0" w:color="auto"/>
            <w:left w:val="none" w:sz="0" w:space="0" w:color="auto"/>
            <w:bottom w:val="none" w:sz="0" w:space="0" w:color="auto"/>
            <w:right w:val="none" w:sz="0" w:space="0" w:color="auto"/>
          </w:divBdr>
        </w:div>
        <w:div w:id="2021152015">
          <w:marLeft w:val="0"/>
          <w:marRight w:val="0"/>
          <w:marTop w:val="0"/>
          <w:marBottom w:val="0"/>
          <w:divBdr>
            <w:top w:val="none" w:sz="0" w:space="0" w:color="auto"/>
            <w:left w:val="none" w:sz="0" w:space="0" w:color="auto"/>
            <w:bottom w:val="none" w:sz="0" w:space="0" w:color="auto"/>
            <w:right w:val="none" w:sz="0" w:space="0" w:color="auto"/>
          </w:divBdr>
        </w:div>
        <w:div w:id="2026176715">
          <w:marLeft w:val="0"/>
          <w:marRight w:val="0"/>
          <w:marTop w:val="0"/>
          <w:marBottom w:val="0"/>
          <w:divBdr>
            <w:top w:val="none" w:sz="0" w:space="0" w:color="auto"/>
            <w:left w:val="none" w:sz="0" w:space="0" w:color="auto"/>
            <w:bottom w:val="none" w:sz="0" w:space="0" w:color="auto"/>
            <w:right w:val="none" w:sz="0" w:space="0" w:color="auto"/>
          </w:divBdr>
        </w:div>
        <w:div w:id="2034456843">
          <w:marLeft w:val="0"/>
          <w:marRight w:val="0"/>
          <w:marTop w:val="0"/>
          <w:marBottom w:val="0"/>
          <w:divBdr>
            <w:top w:val="none" w:sz="0" w:space="0" w:color="auto"/>
            <w:left w:val="none" w:sz="0" w:space="0" w:color="auto"/>
            <w:bottom w:val="none" w:sz="0" w:space="0" w:color="auto"/>
            <w:right w:val="none" w:sz="0" w:space="0" w:color="auto"/>
          </w:divBdr>
        </w:div>
        <w:div w:id="2054693657">
          <w:marLeft w:val="0"/>
          <w:marRight w:val="0"/>
          <w:marTop w:val="0"/>
          <w:marBottom w:val="0"/>
          <w:divBdr>
            <w:top w:val="none" w:sz="0" w:space="0" w:color="auto"/>
            <w:left w:val="none" w:sz="0" w:space="0" w:color="auto"/>
            <w:bottom w:val="none" w:sz="0" w:space="0" w:color="auto"/>
            <w:right w:val="none" w:sz="0" w:space="0" w:color="auto"/>
          </w:divBdr>
        </w:div>
        <w:div w:id="2057046419">
          <w:marLeft w:val="0"/>
          <w:marRight w:val="0"/>
          <w:marTop w:val="0"/>
          <w:marBottom w:val="0"/>
          <w:divBdr>
            <w:top w:val="none" w:sz="0" w:space="0" w:color="auto"/>
            <w:left w:val="none" w:sz="0" w:space="0" w:color="auto"/>
            <w:bottom w:val="none" w:sz="0" w:space="0" w:color="auto"/>
            <w:right w:val="none" w:sz="0" w:space="0" w:color="auto"/>
          </w:divBdr>
          <w:divsChild>
            <w:div w:id="248664452">
              <w:marLeft w:val="0"/>
              <w:marRight w:val="0"/>
              <w:marTop w:val="0"/>
              <w:marBottom w:val="0"/>
              <w:divBdr>
                <w:top w:val="none" w:sz="0" w:space="0" w:color="auto"/>
                <w:left w:val="none" w:sz="0" w:space="0" w:color="auto"/>
                <w:bottom w:val="none" w:sz="0" w:space="0" w:color="auto"/>
                <w:right w:val="none" w:sz="0" w:space="0" w:color="auto"/>
              </w:divBdr>
            </w:div>
            <w:div w:id="449324339">
              <w:marLeft w:val="0"/>
              <w:marRight w:val="0"/>
              <w:marTop w:val="0"/>
              <w:marBottom w:val="0"/>
              <w:divBdr>
                <w:top w:val="none" w:sz="0" w:space="0" w:color="auto"/>
                <w:left w:val="none" w:sz="0" w:space="0" w:color="auto"/>
                <w:bottom w:val="none" w:sz="0" w:space="0" w:color="auto"/>
                <w:right w:val="none" w:sz="0" w:space="0" w:color="auto"/>
              </w:divBdr>
            </w:div>
            <w:div w:id="586354520">
              <w:marLeft w:val="0"/>
              <w:marRight w:val="0"/>
              <w:marTop w:val="0"/>
              <w:marBottom w:val="0"/>
              <w:divBdr>
                <w:top w:val="none" w:sz="0" w:space="0" w:color="auto"/>
                <w:left w:val="none" w:sz="0" w:space="0" w:color="auto"/>
                <w:bottom w:val="none" w:sz="0" w:space="0" w:color="auto"/>
                <w:right w:val="none" w:sz="0" w:space="0" w:color="auto"/>
              </w:divBdr>
            </w:div>
            <w:div w:id="1088891593">
              <w:marLeft w:val="0"/>
              <w:marRight w:val="0"/>
              <w:marTop w:val="0"/>
              <w:marBottom w:val="0"/>
              <w:divBdr>
                <w:top w:val="none" w:sz="0" w:space="0" w:color="auto"/>
                <w:left w:val="none" w:sz="0" w:space="0" w:color="auto"/>
                <w:bottom w:val="none" w:sz="0" w:space="0" w:color="auto"/>
                <w:right w:val="none" w:sz="0" w:space="0" w:color="auto"/>
              </w:divBdr>
            </w:div>
            <w:div w:id="1119180129">
              <w:marLeft w:val="0"/>
              <w:marRight w:val="0"/>
              <w:marTop w:val="0"/>
              <w:marBottom w:val="0"/>
              <w:divBdr>
                <w:top w:val="none" w:sz="0" w:space="0" w:color="auto"/>
                <w:left w:val="none" w:sz="0" w:space="0" w:color="auto"/>
                <w:bottom w:val="none" w:sz="0" w:space="0" w:color="auto"/>
                <w:right w:val="none" w:sz="0" w:space="0" w:color="auto"/>
              </w:divBdr>
            </w:div>
          </w:divsChild>
        </w:div>
        <w:div w:id="2058356522">
          <w:marLeft w:val="0"/>
          <w:marRight w:val="0"/>
          <w:marTop w:val="0"/>
          <w:marBottom w:val="0"/>
          <w:divBdr>
            <w:top w:val="none" w:sz="0" w:space="0" w:color="auto"/>
            <w:left w:val="none" w:sz="0" w:space="0" w:color="auto"/>
            <w:bottom w:val="none" w:sz="0" w:space="0" w:color="auto"/>
            <w:right w:val="none" w:sz="0" w:space="0" w:color="auto"/>
          </w:divBdr>
          <w:divsChild>
            <w:div w:id="269628466">
              <w:marLeft w:val="-75"/>
              <w:marRight w:val="0"/>
              <w:marTop w:val="30"/>
              <w:marBottom w:val="30"/>
              <w:divBdr>
                <w:top w:val="none" w:sz="0" w:space="0" w:color="auto"/>
                <w:left w:val="none" w:sz="0" w:space="0" w:color="auto"/>
                <w:bottom w:val="none" w:sz="0" w:space="0" w:color="auto"/>
                <w:right w:val="none" w:sz="0" w:space="0" w:color="auto"/>
              </w:divBdr>
              <w:divsChild>
                <w:div w:id="31469492">
                  <w:marLeft w:val="0"/>
                  <w:marRight w:val="0"/>
                  <w:marTop w:val="0"/>
                  <w:marBottom w:val="0"/>
                  <w:divBdr>
                    <w:top w:val="none" w:sz="0" w:space="0" w:color="auto"/>
                    <w:left w:val="none" w:sz="0" w:space="0" w:color="auto"/>
                    <w:bottom w:val="none" w:sz="0" w:space="0" w:color="auto"/>
                    <w:right w:val="none" w:sz="0" w:space="0" w:color="auto"/>
                  </w:divBdr>
                  <w:divsChild>
                    <w:div w:id="767383551">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1923640861">
                      <w:marLeft w:val="0"/>
                      <w:marRight w:val="0"/>
                      <w:marTop w:val="0"/>
                      <w:marBottom w:val="0"/>
                      <w:divBdr>
                        <w:top w:val="none" w:sz="0" w:space="0" w:color="auto"/>
                        <w:left w:val="none" w:sz="0" w:space="0" w:color="auto"/>
                        <w:bottom w:val="none" w:sz="0" w:space="0" w:color="auto"/>
                        <w:right w:val="none" w:sz="0" w:space="0" w:color="auto"/>
                      </w:divBdr>
                    </w:div>
                    <w:div w:id="2143378091">
                      <w:marLeft w:val="0"/>
                      <w:marRight w:val="0"/>
                      <w:marTop w:val="0"/>
                      <w:marBottom w:val="0"/>
                      <w:divBdr>
                        <w:top w:val="none" w:sz="0" w:space="0" w:color="auto"/>
                        <w:left w:val="none" w:sz="0" w:space="0" w:color="auto"/>
                        <w:bottom w:val="none" w:sz="0" w:space="0" w:color="auto"/>
                        <w:right w:val="none" w:sz="0" w:space="0" w:color="auto"/>
                      </w:divBdr>
                    </w:div>
                  </w:divsChild>
                </w:div>
                <w:div w:id="102195886">
                  <w:marLeft w:val="0"/>
                  <w:marRight w:val="0"/>
                  <w:marTop w:val="0"/>
                  <w:marBottom w:val="0"/>
                  <w:divBdr>
                    <w:top w:val="none" w:sz="0" w:space="0" w:color="auto"/>
                    <w:left w:val="none" w:sz="0" w:space="0" w:color="auto"/>
                    <w:bottom w:val="none" w:sz="0" w:space="0" w:color="auto"/>
                    <w:right w:val="none" w:sz="0" w:space="0" w:color="auto"/>
                  </w:divBdr>
                  <w:divsChild>
                    <w:div w:id="414322184">
                      <w:marLeft w:val="0"/>
                      <w:marRight w:val="0"/>
                      <w:marTop w:val="0"/>
                      <w:marBottom w:val="0"/>
                      <w:divBdr>
                        <w:top w:val="none" w:sz="0" w:space="0" w:color="auto"/>
                        <w:left w:val="none" w:sz="0" w:space="0" w:color="auto"/>
                        <w:bottom w:val="none" w:sz="0" w:space="0" w:color="auto"/>
                        <w:right w:val="none" w:sz="0" w:space="0" w:color="auto"/>
                      </w:divBdr>
                    </w:div>
                    <w:div w:id="543490635">
                      <w:marLeft w:val="0"/>
                      <w:marRight w:val="0"/>
                      <w:marTop w:val="0"/>
                      <w:marBottom w:val="0"/>
                      <w:divBdr>
                        <w:top w:val="none" w:sz="0" w:space="0" w:color="auto"/>
                        <w:left w:val="none" w:sz="0" w:space="0" w:color="auto"/>
                        <w:bottom w:val="none" w:sz="0" w:space="0" w:color="auto"/>
                        <w:right w:val="none" w:sz="0" w:space="0" w:color="auto"/>
                      </w:divBdr>
                    </w:div>
                    <w:div w:id="1638952782">
                      <w:marLeft w:val="0"/>
                      <w:marRight w:val="0"/>
                      <w:marTop w:val="0"/>
                      <w:marBottom w:val="0"/>
                      <w:divBdr>
                        <w:top w:val="none" w:sz="0" w:space="0" w:color="auto"/>
                        <w:left w:val="none" w:sz="0" w:space="0" w:color="auto"/>
                        <w:bottom w:val="none" w:sz="0" w:space="0" w:color="auto"/>
                        <w:right w:val="none" w:sz="0" w:space="0" w:color="auto"/>
                      </w:divBdr>
                    </w:div>
                  </w:divsChild>
                </w:div>
                <w:div w:id="419256269">
                  <w:marLeft w:val="0"/>
                  <w:marRight w:val="0"/>
                  <w:marTop w:val="0"/>
                  <w:marBottom w:val="0"/>
                  <w:divBdr>
                    <w:top w:val="none" w:sz="0" w:space="0" w:color="auto"/>
                    <w:left w:val="none" w:sz="0" w:space="0" w:color="auto"/>
                    <w:bottom w:val="none" w:sz="0" w:space="0" w:color="auto"/>
                    <w:right w:val="none" w:sz="0" w:space="0" w:color="auto"/>
                  </w:divBdr>
                  <w:divsChild>
                    <w:div w:id="693579319">
                      <w:marLeft w:val="0"/>
                      <w:marRight w:val="0"/>
                      <w:marTop w:val="0"/>
                      <w:marBottom w:val="0"/>
                      <w:divBdr>
                        <w:top w:val="none" w:sz="0" w:space="0" w:color="auto"/>
                        <w:left w:val="none" w:sz="0" w:space="0" w:color="auto"/>
                        <w:bottom w:val="none" w:sz="0" w:space="0" w:color="auto"/>
                        <w:right w:val="none" w:sz="0" w:space="0" w:color="auto"/>
                      </w:divBdr>
                    </w:div>
                  </w:divsChild>
                </w:div>
                <w:div w:id="1021976776">
                  <w:marLeft w:val="0"/>
                  <w:marRight w:val="0"/>
                  <w:marTop w:val="0"/>
                  <w:marBottom w:val="0"/>
                  <w:divBdr>
                    <w:top w:val="none" w:sz="0" w:space="0" w:color="auto"/>
                    <w:left w:val="none" w:sz="0" w:space="0" w:color="auto"/>
                    <w:bottom w:val="none" w:sz="0" w:space="0" w:color="auto"/>
                    <w:right w:val="none" w:sz="0" w:space="0" w:color="auto"/>
                  </w:divBdr>
                  <w:divsChild>
                    <w:div w:id="435178239">
                      <w:marLeft w:val="0"/>
                      <w:marRight w:val="0"/>
                      <w:marTop w:val="0"/>
                      <w:marBottom w:val="0"/>
                      <w:divBdr>
                        <w:top w:val="none" w:sz="0" w:space="0" w:color="auto"/>
                        <w:left w:val="none" w:sz="0" w:space="0" w:color="auto"/>
                        <w:bottom w:val="none" w:sz="0" w:space="0" w:color="auto"/>
                        <w:right w:val="none" w:sz="0" w:space="0" w:color="auto"/>
                      </w:divBdr>
                    </w:div>
                  </w:divsChild>
                </w:div>
                <w:div w:id="1260142277">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sChild>
                </w:div>
                <w:div w:id="1501968426">
                  <w:marLeft w:val="0"/>
                  <w:marRight w:val="0"/>
                  <w:marTop w:val="0"/>
                  <w:marBottom w:val="0"/>
                  <w:divBdr>
                    <w:top w:val="none" w:sz="0" w:space="0" w:color="auto"/>
                    <w:left w:val="none" w:sz="0" w:space="0" w:color="auto"/>
                    <w:bottom w:val="none" w:sz="0" w:space="0" w:color="auto"/>
                    <w:right w:val="none" w:sz="0" w:space="0" w:color="auto"/>
                  </w:divBdr>
                  <w:divsChild>
                    <w:div w:id="1345087254">
                      <w:marLeft w:val="0"/>
                      <w:marRight w:val="0"/>
                      <w:marTop w:val="0"/>
                      <w:marBottom w:val="0"/>
                      <w:divBdr>
                        <w:top w:val="none" w:sz="0" w:space="0" w:color="auto"/>
                        <w:left w:val="none" w:sz="0" w:space="0" w:color="auto"/>
                        <w:bottom w:val="none" w:sz="0" w:space="0" w:color="auto"/>
                        <w:right w:val="none" w:sz="0" w:space="0" w:color="auto"/>
                      </w:divBdr>
                    </w:div>
                    <w:div w:id="1692300325">
                      <w:marLeft w:val="0"/>
                      <w:marRight w:val="0"/>
                      <w:marTop w:val="0"/>
                      <w:marBottom w:val="0"/>
                      <w:divBdr>
                        <w:top w:val="none" w:sz="0" w:space="0" w:color="auto"/>
                        <w:left w:val="none" w:sz="0" w:space="0" w:color="auto"/>
                        <w:bottom w:val="none" w:sz="0" w:space="0" w:color="auto"/>
                        <w:right w:val="none" w:sz="0" w:space="0" w:color="auto"/>
                      </w:divBdr>
                    </w:div>
                  </w:divsChild>
                </w:div>
                <w:div w:id="1776364068">
                  <w:marLeft w:val="0"/>
                  <w:marRight w:val="0"/>
                  <w:marTop w:val="0"/>
                  <w:marBottom w:val="0"/>
                  <w:divBdr>
                    <w:top w:val="none" w:sz="0" w:space="0" w:color="auto"/>
                    <w:left w:val="none" w:sz="0" w:space="0" w:color="auto"/>
                    <w:bottom w:val="none" w:sz="0" w:space="0" w:color="auto"/>
                    <w:right w:val="none" w:sz="0" w:space="0" w:color="auto"/>
                  </w:divBdr>
                  <w:divsChild>
                    <w:div w:id="1914268415">
                      <w:marLeft w:val="0"/>
                      <w:marRight w:val="0"/>
                      <w:marTop w:val="0"/>
                      <w:marBottom w:val="0"/>
                      <w:divBdr>
                        <w:top w:val="none" w:sz="0" w:space="0" w:color="auto"/>
                        <w:left w:val="none" w:sz="0" w:space="0" w:color="auto"/>
                        <w:bottom w:val="none" w:sz="0" w:space="0" w:color="auto"/>
                        <w:right w:val="none" w:sz="0" w:space="0" w:color="auto"/>
                      </w:divBdr>
                    </w:div>
                  </w:divsChild>
                </w:div>
                <w:div w:id="1912083638">
                  <w:marLeft w:val="0"/>
                  <w:marRight w:val="0"/>
                  <w:marTop w:val="0"/>
                  <w:marBottom w:val="0"/>
                  <w:divBdr>
                    <w:top w:val="none" w:sz="0" w:space="0" w:color="auto"/>
                    <w:left w:val="none" w:sz="0" w:space="0" w:color="auto"/>
                    <w:bottom w:val="none" w:sz="0" w:space="0" w:color="auto"/>
                    <w:right w:val="none" w:sz="0" w:space="0" w:color="auto"/>
                  </w:divBdr>
                  <w:divsChild>
                    <w:div w:id="5111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6153">
          <w:marLeft w:val="0"/>
          <w:marRight w:val="0"/>
          <w:marTop w:val="0"/>
          <w:marBottom w:val="0"/>
          <w:divBdr>
            <w:top w:val="none" w:sz="0" w:space="0" w:color="auto"/>
            <w:left w:val="none" w:sz="0" w:space="0" w:color="auto"/>
            <w:bottom w:val="none" w:sz="0" w:space="0" w:color="auto"/>
            <w:right w:val="none" w:sz="0" w:space="0" w:color="auto"/>
          </w:divBdr>
          <w:divsChild>
            <w:div w:id="474106314">
              <w:marLeft w:val="0"/>
              <w:marRight w:val="0"/>
              <w:marTop w:val="0"/>
              <w:marBottom w:val="0"/>
              <w:divBdr>
                <w:top w:val="none" w:sz="0" w:space="0" w:color="auto"/>
                <w:left w:val="none" w:sz="0" w:space="0" w:color="auto"/>
                <w:bottom w:val="none" w:sz="0" w:space="0" w:color="auto"/>
                <w:right w:val="none" w:sz="0" w:space="0" w:color="auto"/>
              </w:divBdr>
            </w:div>
            <w:div w:id="909271725">
              <w:marLeft w:val="0"/>
              <w:marRight w:val="0"/>
              <w:marTop w:val="0"/>
              <w:marBottom w:val="0"/>
              <w:divBdr>
                <w:top w:val="none" w:sz="0" w:space="0" w:color="auto"/>
                <w:left w:val="none" w:sz="0" w:space="0" w:color="auto"/>
                <w:bottom w:val="none" w:sz="0" w:space="0" w:color="auto"/>
                <w:right w:val="none" w:sz="0" w:space="0" w:color="auto"/>
              </w:divBdr>
            </w:div>
            <w:div w:id="1132138403">
              <w:marLeft w:val="0"/>
              <w:marRight w:val="0"/>
              <w:marTop w:val="0"/>
              <w:marBottom w:val="0"/>
              <w:divBdr>
                <w:top w:val="none" w:sz="0" w:space="0" w:color="auto"/>
                <w:left w:val="none" w:sz="0" w:space="0" w:color="auto"/>
                <w:bottom w:val="none" w:sz="0" w:space="0" w:color="auto"/>
                <w:right w:val="none" w:sz="0" w:space="0" w:color="auto"/>
              </w:divBdr>
            </w:div>
            <w:div w:id="1807890692">
              <w:marLeft w:val="0"/>
              <w:marRight w:val="0"/>
              <w:marTop w:val="0"/>
              <w:marBottom w:val="0"/>
              <w:divBdr>
                <w:top w:val="none" w:sz="0" w:space="0" w:color="auto"/>
                <w:left w:val="none" w:sz="0" w:space="0" w:color="auto"/>
                <w:bottom w:val="none" w:sz="0" w:space="0" w:color="auto"/>
                <w:right w:val="none" w:sz="0" w:space="0" w:color="auto"/>
              </w:divBdr>
            </w:div>
            <w:div w:id="2015113069">
              <w:marLeft w:val="0"/>
              <w:marRight w:val="0"/>
              <w:marTop w:val="0"/>
              <w:marBottom w:val="0"/>
              <w:divBdr>
                <w:top w:val="none" w:sz="0" w:space="0" w:color="auto"/>
                <w:left w:val="none" w:sz="0" w:space="0" w:color="auto"/>
                <w:bottom w:val="none" w:sz="0" w:space="0" w:color="auto"/>
                <w:right w:val="none" w:sz="0" w:space="0" w:color="auto"/>
              </w:divBdr>
            </w:div>
          </w:divsChild>
        </w:div>
        <w:div w:id="2090616512">
          <w:marLeft w:val="0"/>
          <w:marRight w:val="0"/>
          <w:marTop w:val="0"/>
          <w:marBottom w:val="0"/>
          <w:divBdr>
            <w:top w:val="none" w:sz="0" w:space="0" w:color="auto"/>
            <w:left w:val="none" w:sz="0" w:space="0" w:color="auto"/>
            <w:bottom w:val="none" w:sz="0" w:space="0" w:color="auto"/>
            <w:right w:val="none" w:sz="0" w:space="0" w:color="auto"/>
          </w:divBdr>
        </w:div>
        <w:div w:id="2095324259">
          <w:marLeft w:val="0"/>
          <w:marRight w:val="0"/>
          <w:marTop w:val="0"/>
          <w:marBottom w:val="0"/>
          <w:divBdr>
            <w:top w:val="none" w:sz="0" w:space="0" w:color="auto"/>
            <w:left w:val="none" w:sz="0" w:space="0" w:color="auto"/>
            <w:bottom w:val="none" w:sz="0" w:space="0" w:color="auto"/>
            <w:right w:val="none" w:sz="0" w:space="0" w:color="auto"/>
          </w:divBdr>
        </w:div>
        <w:div w:id="2126269957">
          <w:marLeft w:val="0"/>
          <w:marRight w:val="0"/>
          <w:marTop w:val="0"/>
          <w:marBottom w:val="0"/>
          <w:divBdr>
            <w:top w:val="none" w:sz="0" w:space="0" w:color="auto"/>
            <w:left w:val="none" w:sz="0" w:space="0" w:color="auto"/>
            <w:bottom w:val="none" w:sz="0" w:space="0" w:color="auto"/>
            <w:right w:val="none" w:sz="0" w:space="0" w:color="auto"/>
          </w:divBdr>
        </w:div>
        <w:div w:id="2146386381">
          <w:marLeft w:val="0"/>
          <w:marRight w:val="0"/>
          <w:marTop w:val="0"/>
          <w:marBottom w:val="0"/>
          <w:divBdr>
            <w:top w:val="none" w:sz="0" w:space="0" w:color="auto"/>
            <w:left w:val="none" w:sz="0" w:space="0" w:color="auto"/>
            <w:bottom w:val="none" w:sz="0" w:space="0" w:color="auto"/>
            <w:right w:val="none" w:sz="0" w:space="0" w:color="auto"/>
          </w:divBdr>
        </w:div>
      </w:divsChild>
    </w:div>
    <w:div w:id="1600067012">
      <w:bodyDiv w:val="1"/>
      <w:marLeft w:val="0"/>
      <w:marRight w:val="0"/>
      <w:marTop w:val="0"/>
      <w:marBottom w:val="0"/>
      <w:divBdr>
        <w:top w:val="none" w:sz="0" w:space="0" w:color="auto"/>
        <w:left w:val="none" w:sz="0" w:space="0" w:color="auto"/>
        <w:bottom w:val="none" w:sz="0" w:space="0" w:color="auto"/>
        <w:right w:val="none" w:sz="0" w:space="0" w:color="auto"/>
      </w:divBdr>
    </w:div>
    <w:div w:id="1613979962">
      <w:bodyDiv w:val="1"/>
      <w:marLeft w:val="0"/>
      <w:marRight w:val="0"/>
      <w:marTop w:val="0"/>
      <w:marBottom w:val="0"/>
      <w:divBdr>
        <w:top w:val="none" w:sz="0" w:space="0" w:color="auto"/>
        <w:left w:val="none" w:sz="0" w:space="0" w:color="auto"/>
        <w:bottom w:val="none" w:sz="0" w:space="0" w:color="auto"/>
        <w:right w:val="none" w:sz="0" w:space="0" w:color="auto"/>
      </w:divBdr>
    </w:div>
    <w:div w:id="1885360939">
      <w:bodyDiv w:val="1"/>
      <w:marLeft w:val="0"/>
      <w:marRight w:val="0"/>
      <w:marTop w:val="0"/>
      <w:marBottom w:val="0"/>
      <w:divBdr>
        <w:top w:val="none" w:sz="0" w:space="0" w:color="auto"/>
        <w:left w:val="none" w:sz="0" w:space="0" w:color="auto"/>
        <w:bottom w:val="none" w:sz="0" w:space="0" w:color="auto"/>
        <w:right w:val="none" w:sz="0" w:space="0" w:color="auto"/>
      </w:divBdr>
      <w:divsChild>
        <w:div w:id="1670519643">
          <w:marLeft w:val="0"/>
          <w:marRight w:val="0"/>
          <w:marTop w:val="0"/>
          <w:marBottom w:val="0"/>
          <w:divBdr>
            <w:top w:val="none" w:sz="0" w:space="0" w:color="auto"/>
            <w:left w:val="none" w:sz="0" w:space="0" w:color="auto"/>
            <w:bottom w:val="none" w:sz="0" w:space="0" w:color="auto"/>
            <w:right w:val="none" w:sz="0" w:space="0" w:color="auto"/>
          </w:divBdr>
          <w:divsChild>
            <w:div w:id="1485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yorks-ca.gov.uk/policing-and-crime/mayor-s-safer-communities-fund/"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yorks-ca.gov.uk/media/12266/reducing-vulnerability-strategy-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media/8215/police-and-crime-plan-voice-of-west-yorkshire-public-consulta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yorks-ca.gov.uk/media/12475/item-5-com-child-safeguarding-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SharedWithUsers xmlns="99ab9c12-b0d4-4def-b8e1-fbe1a9b0378c">
      <UserInfo>
        <DisplayName>Jonathan Pickles</DisplayName>
        <AccountId>511</AccountId>
        <AccountType/>
      </UserInfo>
      <UserInfo>
        <DisplayName>Neil Flenley</DisplayName>
        <AccountId>95</AccountId>
        <AccountType/>
      </UserInfo>
      <UserInfo>
        <DisplayName>Wendy Stevens</DisplayName>
        <AccountId>22</AccountId>
        <AccountType/>
      </UserInfo>
      <UserInfo>
        <DisplayName>Sharon Waugh</DisplayName>
        <AccountId>93</AccountId>
        <AccountType/>
      </UserInfo>
    </SharedWithUsers>
    <DateReceived xmlns="45671d71-1a40-4a0a-b7f1-25bb7a2b1cd1" xsi:nil="true"/>
    <Where xmlns="45671d71-1a40-4a0a-b7f1-25bb7a2b1cd1">
      <UserInfo>
        <DisplayName/>
        <AccountId xsi:nil="true"/>
        <AccountType/>
      </UserInfo>
    </Where>
  </documentManagement>
</p:properties>
</file>

<file path=customXml/itemProps1.xml><?xml version="1.0" encoding="utf-8"?>
<ds:datastoreItem xmlns:ds="http://schemas.openxmlformats.org/officeDocument/2006/customXml" ds:itemID="{1EF13BE8-8299-4C43-BCE7-138A836E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B9B79-0731-4DA3-BB10-0B0E97F4266A}">
  <ds:schemaRefs>
    <ds:schemaRef ds:uri="http://schemas.openxmlformats.org/officeDocument/2006/bibliography"/>
  </ds:schemaRefs>
</ds:datastoreItem>
</file>

<file path=customXml/itemProps3.xml><?xml version="1.0" encoding="utf-8"?>
<ds:datastoreItem xmlns:ds="http://schemas.openxmlformats.org/officeDocument/2006/customXml" ds:itemID="{EB838745-E592-4B10-A660-41602AFBDC18}">
  <ds:schemaRefs>
    <ds:schemaRef ds:uri="http://schemas.microsoft.com/sharepoint/v3/contenttype/forms"/>
  </ds:schemaRefs>
</ds:datastoreItem>
</file>

<file path=customXml/itemProps4.xml><?xml version="1.0" encoding="utf-8"?>
<ds:datastoreItem xmlns:ds="http://schemas.openxmlformats.org/officeDocument/2006/customXml" ds:itemID="{B921D05D-07FA-4342-811A-E8B9FF5BD1AB}">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Company>West Yorkshire Police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Joshua Powling</cp:lastModifiedBy>
  <cp:revision>53</cp:revision>
  <cp:lastPrinted>2019-10-08T19:31:00Z</cp:lastPrinted>
  <dcterms:created xsi:type="dcterms:W3CDTF">2023-01-12T23:15:00Z</dcterms:created>
  <dcterms:modified xsi:type="dcterms:W3CDTF">2024-06-13T08:43:00Z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