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BC924" w14:textId="3A7C29A8" w:rsidR="00433D94" w:rsidRDefault="00433D94">
      <w:pPr>
        <w:rPr>
          <w:b/>
          <w:bCs/>
          <w:sz w:val="32"/>
          <w:szCs w:val="32"/>
        </w:rPr>
      </w:pPr>
    </w:p>
    <w:p w14:paraId="213F15DE" w14:textId="132D308A" w:rsidR="00B759FC" w:rsidRDefault="000A4E83">
      <w:pPr>
        <w:rPr>
          <w:b/>
          <w:bCs/>
          <w:sz w:val="32"/>
          <w:szCs w:val="32"/>
        </w:rPr>
      </w:pPr>
      <w:r>
        <w:rPr>
          <w:b/>
          <w:bCs/>
          <w:sz w:val="32"/>
          <w:szCs w:val="32"/>
        </w:rPr>
        <w:tab/>
      </w:r>
    </w:p>
    <w:p w14:paraId="457D308F" w14:textId="2507FFC7" w:rsidR="00B759FC" w:rsidRDefault="00C1237E" w:rsidP="507DC851">
      <w:pPr>
        <w:spacing w:line="259" w:lineRule="auto"/>
        <w:rPr>
          <w:b/>
          <w:bCs/>
          <w:color w:val="2B579A"/>
          <w:sz w:val="40"/>
          <w:szCs w:val="40"/>
        </w:rPr>
      </w:pPr>
      <w:r>
        <w:rPr>
          <w:noProof/>
        </w:rPr>
        <w:drawing>
          <wp:anchor distT="0" distB="0" distL="114300" distR="114300" simplePos="0" relativeHeight="251658241" behindDoc="0" locked="0" layoutInCell="1" allowOverlap="1" wp14:anchorId="11C2DBAB" wp14:editId="0E2F8F1E">
            <wp:simplePos x="0" y="0"/>
            <wp:positionH relativeFrom="column">
              <wp:posOffset>7939405</wp:posOffset>
            </wp:positionH>
            <wp:positionV relativeFrom="paragraph">
              <wp:posOffset>253603</wp:posOffset>
            </wp:positionV>
            <wp:extent cx="2353310" cy="777875"/>
            <wp:effectExtent l="0" t="0" r="8890" b="3175"/>
            <wp:wrapNone/>
            <wp:docPr id="981086794" name="Picture 98108679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086794" name="Picture 2" descr="Levelling Up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3310" cy="777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F4B9CB" wp14:editId="4786522E">
            <wp:simplePos x="0" y="0"/>
            <wp:positionH relativeFrom="column">
              <wp:posOffset>10745998</wp:posOffset>
            </wp:positionH>
            <wp:positionV relativeFrom="paragraph">
              <wp:posOffset>41425</wp:posOffset>
            </wp:positionV>
            <wp:extent cx="2529840" cy="1009015"/>
            <wp:effectExtent l="0" t="0" r="3810" b="635"/>
            <wp:wrapNone/>
            <wp:docPr id="1" name="Picture 1" descr="His Majesty's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s Majesty's Government logo"/>
                    <pic:cNvPicPr/>
                  </pic:nvPicPr>
                  <pic:blipFill>
                    <a:blip r:embed="rId12">
                      <a:extLst>
                        <a:ext uri="{28A0092B-C50C-407E-A947-70E740481C1C}">
                          <a14:useLocalDpi xmlns:a14="http://schemas.microsoft.com/office/drawing/2010/main" val="0"/>
                        </a:ext>
                      </a:extLst>
                    </a:blip>
                    <a:stretch>
                      <a:fillRect/>
                    </a:stretch>
                  </pic:blipFill>
                  <pic:spPr>
                    <a:xfrm>
                      <a:off x="0" y="0"/>
                      <a:ext cx="2529840" cy="1009015"/>
                    </a:xfrm>
                    <a:prstGeom prst="rect">
                      <a:avLst/>
                    </a:prstGeom>
                  </pic:spPr>
                </pic:pic>
              </a:graphicData>
            </a:graphic>
            <wp14:sizeRelH relativeFrom="page">
              <wp14:pctWidth>0</wp14:pctWidth>
            </wp14:sizeRelH>
            <wp14:sizeRelV relativeFrom="page">
              <wp14:pctHeight>0</wp14:pctHeight>
            </wp14:sizeRelV>
          </wp:anchor>
        </w:drawing>
      </w:r>
      <w:r w:rsidR="51AE4CCE" w:rsidRPr="507DC851">
        <w:rPr>
          <w:b/>
          <w:bCs/>
          <w:sz w:val="32"/>
          <w:szCs w:val="32"/>
        </w:rPr>
        <w:t xml:space="preserve">             </w:t>
      </w:r>
      <w:r w:rsidRPr="0076086C">
        <w:rPr>
          <w:rFonts w:ascii="Arial" w:hAnsi="Arial" w:cs="Arial"/>
          <w:noProof/>
          <w:lang w:eastAsia="en-GB"/>
        </w:rPr>
        <w:drawing>
          <wp:inline distT="0" distB="0" distL="0" distR="0" wp14:anchorId="25A5F3F0" wp14:editId="6A8C0119">
            <wp:extent cx="2259745" cy="1575303"/>
            <wp:effectExtent l="0" t="0" r="7620" b="6350"/>
            <wp:docPr id="36" name="Picture 36" descr="C:\Users\khaledb\AppData\Local\Microsoft\Windows\INetCache\Content.Word\WYCA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b\AppData\Local\Microsoft\Windows\INetCache\Content.Word\WYCA Primary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1732" cy="1576688"/>
                    </a:xfrm>
                    <a:prstGeom prst="rect">
                      <a:avLst/>
                    </a:prstGeom>
                    <a:noFill/>
                    <a:ln>
                      <a:noFill/>
                    </a:ln>
                  </pic:spPr>
                </pic:pic>
              </a:graphicData>
            </a:graphic>
          </wp:inline>
        </w:drawing>
      </w:r>
      <w:r w:rsidR="51AE4CCE" w:rsidRPr="507DC851">
        <w:rPr>
          <w:b/>
          <w:bCs/>
          <w:sz w:val="32"/>
          <w:szCs w:val="32"/>
        </w:rPr>
        <w:t xml:space="preserve">  </w:t>
      </w:r>
      <w:r w:rsidR="4F7B8A30" w:rsidRPr="507DC851">
        <w:rPr>
          <w:b/>
          <w:bCs/>
          <w:sz w:val="32"/>
          <w:szCs w:val="32"/>
        </w:rPr>
        <w:t xml:space="preserve">   </w:t>
      </w:r>
      <w:r w:rsidR="7BF223C9" w:rsidRPr="507DC851">
        <w:rPr>
          <w:b/>
          <w:bCs/>
          <w:sz w:val="32"/>
          <w:szCs w:val="32"/>
        </w:rPr>
        <w:t xml:space="preserve">           </w:t>
      </w:r>
      <w:r w:rsidR="719CBC35" w:rsidRPr="507DC851">
        <w:rPr>
          <w:b/>
          <w:bCs/>
          <w:sz w:val="32"/>
          <w:szCs w:val="32"/>
        </w:rPr>
        <w:t xml:space="preserve">                                                                                                     </w:t>
      </w:r>
      <w:r w:rsidR="7BF223C9" w:rsidRPr="507DC851">
        <w:rPr>
          <w:b/>
          <w:bCs/>
          <w:sz w:val="32"/>
          <w:szCs w:val="32"/>
        </w:rPr>
        <w:t xml:space="preserve"> </w:t>
      </w:r>
      <w:r w:rsidR="327055CC" w:rsidRPr="507DC851">
        <w:rPr>
          <w:b/>
          <w:bCs/>
          <w:sz w:val="32"/>
          <w:szCs w:val="32"/>
        </w:rPr>
        <w:t xml:space="preserve">                                                                                  </w:t>
      </w:r>
      <w:r w:rsidR="7BF223C9" w:rsidRPr="507DC851">
        <w:rPr>
          <w:b/>
          <w:bCs/>
          <w:sz w:val="32"/>
          <w:szCs w:val="32"/>
        </w:rPr>
        <w:t xml:space="preserve"> </w:t>
      </w:r>
      <w:r w:rsidR="51AE4CCE" w:rsidRPr="507DC851">
        <w:rPr>
          <w:b/>
          <w:bCs/>
          <w:sz w:val="32"/>
          <w:szCs w:val="32"/>
        </w:rPr>
        <w:t xml:space="preserve">                                                                                                                                                                                    </w:t>
      </w:r>
    </w:p>
    <w:p w14:paraId="75754CA1" w14:textId="24101E21" w:rsidR="00B759FC" w:rsidRDefault="00B759FC" w:rsidP="2E579CE8">
      <w:pPr>
        <w:rPr>
          <w:b/>
          <w:bCs/>
          <w:sz w:val="40"/>
          <w:szCs w:val="40"/>
          <w:u w:val="single"/>
        </w:rPr>
      </w:pPr>
    </w:p>
    <w:p w14:paraId="1993F51A" w14:textId="00CD6FF1" w:rsidR="2E579CE8" w:rsidRDefault="2E579CE8" w:rsidP="0065074A">
      <w:pPr>
        <w:rPr>
          <w:b/>
          <w:bCs/>
          <w:sz w:val="32"/>
          <w:szCs w:val="32"/>
        </w:rPr>
      </w:pPr>
    </w:p>
    <w:p w14:paraId="3E3872B6" w14:textId="4EE3D298" w:rsidR="00B759FC" w:rsidRPr="00BD5F27" w:rsidRDefault="189DB79C" w:rsidP="5BEC68BA">
      <w:pPr>
        <w:jc w:val="center"/>
        <w:rPr>
          <w:rFonts w:ascii="Arial" w:eastAsia="Arial" w:hAnsi="Arial" w:cs="Arial"/>
          <w:b/>
          <w:bCs/>
          <w:sz w:val="56"/>
          <w:szCs w:val="56"/>
        </w:rPr>
      </w:pPr>
      <w:r w:rsidRPr="00BD5F27">
        <w:rPr>
          <w:rFonts w:ascii="Arial" w:eastAsia="Arial" w:hAnsi="Arial" w:cs="Arial"/>
          <w:b/>
          <w:bCs/>
          <w:sz w:val="56"/>
          <w:szCs w:val="56"/>
        </w:rPr>
        <w:t>UK Shared Prosperity Fund (UKSPF)</w:t>
      </w:r>
      <w:r w:rsidR="00080500">
        <w:rPr>
          <w:rFonts w:ascii="Arial" w:eastAsia="Arial" w:hAnsi="Arial" w:cs="Arial"/>
          <w:b/>
          <w:bCs/>
          <w:sz w:val="56"/>
          <w:szCs w:val="56"/>
        </w:rPr>
        <w:t xml:space="preserve"> in West Yorkshire</w:t>
      </w:r>
    </w:p>
    <w:p w14:paraId="241CEEC2" w14:textId="014CDCE0" w:rsidR="00B759FC" w:rsidRPr="00BD5F27" w:rsidRDefault="00B759FC" w:rsidP="5BEC68BA">
      <w:pPr>
        <w:jc w:val="center"/>
        <w:rPr>
          <w:rFonts w:ascii="Arial" w:eastAsia="Arial" w:hAnsi="Arial" w:cs="Arial"/>
          <w:b/>
          <w:bCs/>
          <w:sz w:val="32"/>
          <w:szCs w:val="32"/>
        </w:rPr>
      </w:pPr>
    </w:p>
    <w:p w14:paraId="206C9175" w14:textId="34F37D29" w:rsidR="00BD5F27" w:rsidRPr="00BD5F27" w:rsidRDefault="6B2F921C" w:rsidP="5BEC68BA">
      <w:pPr>
        <w:jc w:val="center"/>
        <w:rPr>
          <w:rFonts w:ascii="Arial" w:eastAsia="Arial" w:hAnsi="Arial" w:cs="Arial"/>
          <w:b/>
          <w:bCs/>
          <w:sz w:val="36"/>
          <w:szCs w:val="36"/>
        </w:rPr>
      </w:pPr>
      <w:r w:rsidRPr="00BD5F27">
        <w:rPr>
          <w:rFonts w:ascii="Arial" w:eastAsia="Arial" w:hAnsi="Arial" w:cs="Arial"/>
          <w:b/>
          <w:bCs/>
          <w:sz w:val="36"/>
          <w:szCs w:val="36"/>
        </w:rPr>
        <w:t xml:space="preserve">Output and </w:t>
      </w:r>
      <w:r w:rsidR="31104BAD" w:rsidRPr="00BD5F27">
        <w:rPr>
          <w:rFonts w:ascii="Arial" w:eastAsia="Arial" w:hAnsi="Arial" w:cs="Arial"/>
          <w:b/>
          <w:bCs/>
          <w:sz w:val="36"/>
          <w:szCs w:val="36"/>
        </w:rPr>
        <w:t>o</w:t>
      </w:r>
      <w:r w:rsidRPr="00BD5F27">
        <w:rPr>
          <w:rFonts w:ascii="Arial" w:eastAsia="Arial" w:hAnsi="Arial" w:cs="Arial"/>
          <w:b/>
          <w:bCs/>
          <w:sz w:val="36"/>
          <w:szCs w:val="36"/>
        </w:rPr>
        <w:t xml:space="preserve">utcome </w:t>
      </w:r>
      <w:r w:rsidR="435362C8" w:rsidRPr="00BD5F27">
        <w:rPr>
          <w:rFonts w:ascii="Arial" w:eastAsia="Arial" w:hAnsi="Arial" w:cs="Arial"/>
          <w:b/>
          <w:bCs/>
          <w:sz w:val="36"/>
          <w:szCs w:val="36"/>
        </w:rPr>
        <w:t>d</w:t>
      </w:r>
      <w:r w:rsidRPr="00BD5F27">
        <w:rPr>
          <w:rFonts w:ascii="Arial" w:eastAsia="Arial" w:hAnsi="Arial" w:cs="Arial"/>
          <w:b/>
          <w:bCs/>
          <w:sz w:val="36"/>
          <w:szCs w:val="36"/>
        </w:rPr>
        <w:t xml:space="preserve">efinitions and </w:t>
      </w:r>
      <w:r w:rsidR="3AE1D66B" w:rsidRPr="00BD5F27">
        <w:rPr>
          <w:rFonts w:ascii="Arial" w:eastAsia="Arial" w:hAnsi="Arial" w:cs="Arial"/>
          <w:b/>
          <w:bCs/>
          <w:sz w:val="36"/>
          <w:szCs w:val="36"/>
        </w:rPr>
        <w:t>e</w:t>
      </w:r>
      <w:r w:rsidRPr="00BD5F27">
        <w:rPr>
          <w:rFonts w:ascii="Arial" w:eastAsia="Arial" w:hAnsi="Arial" w:cs="Arial"/>
          <w:b/>
          <w:bCs/>
          <w:sz w:val="36"/>
          <w:szCs w:val="36"/>
        </w:rPr>
        <w:t xml:space="preserve">vidence </w:t>
      </w:r>
      <w:r w:rsidR="0402082E" w:rsidRPr="00BD5F27">
        <w:rPr>
          <w:rFonts w:ascii="Arial" w:eastAsia="Arial" w:hAnsi="Arial" w:cs="Arial"/>
          <w:b/>
          <w:bCs/>
          <w:sz w:val="36"/>
          <w:szCs w:val="36"/>
        </w:rPr>
        <w:t>r</w:t>
      </w:r>
      <w:r w:rsidRPr="00BD5F27">
        <w:rPr>
          <w:rFonts w:ascii="Arial" w:eastAsia="Arial" w:hAnsi="Arial" w:cs="Arial"/>
          <w:b/>
          <w:bCs/>
          <w:sz w:val="36"/>
          <w:szCs w:val="36"/>
        </w:rPr>
        <w:t xml:space="preserve">equirements </w:t>
      </w:r>
      <w:r w:rsidR="2BB3AF23" w:rsidRPr="00BD5F27">
        <w:rPr>
          <w:rFonts w:ascii="Arial" w:eastAsia="Arial" w:hAnsi="Arial" w:cs="Arial"/>
          <w:b/>
          <w:bCs/>
          <w:sz w:val="36"/>
          <w:szCs w:val="36"/>
        </w:rPr>
        <w:t>g</w:t>
      </w:r>
      <w:r w:rsidRPr="00BD5F27">
        <w:rPr>
          <w:rFonts w:ascii="Arial" w:eastAsia="Arial" w:hAnsi="Arial" w:cs="Arial"/>
          <w:b/>
          <w:bCs/>
          <w:sz w:val="36"/>
          <w:szCs w:val="36"/>
        </w:rPr>
        <w:t xml:space="preserve">uidance </w:t>
      </w:r>
      <w:r w:rsidR="09A00A3F" w:rsidRPr="00BD5F27">
        <w:rPr>
          <w:rFonts w:ascii="Arial" w:eastAsia="Arial" w:hAnsi="Arial" w:cs="Arial"/>
          <w:b/>
          <w:bCs/>
          <w:sz w:val="36"/>
          <w:szCs w:val="36"/>
        </w:rPr>
        <w:t xml:space="preserve">for </w:t>
      </w:r>
      <w:r w:rsidR="00520265" w:rsidRPr="00BD5F27">
        <w:rPr>
          <w:rFonts w:ascii="Arial" w:eastAsia="Arial" w:hAnsi="Arial" w:cs="Arial"/>
          <w:b/>
          <w:bCs/>
          <w:sz w:val="36"/>
          <w:szCs w:val="36"/>
        </w:rPr>
        <w:t>West Yorkshire</w:t>
      </w:r>
      <w:r w:rsidR="00080500">
        <w:rPr>
          <w:rFonts w:ascii="Arial" w:eastAsia="Arial" w:hAnsi="Arial" w:cs="Arial"/>
          <w:b/>
          <w:bCs/>
          <w:sz w:val="36"/>
          <w:szCs w:val="36"/>
        </w:rPr>
        <w:t xml:space="preserve"> Combined Authority</w:t>
      </w:r>
      <w:r w:rsidR="00520265" w:rsidRPr="00BD5F27">
        <w:rPr>
          <w:rFonts w:ascii="Arial" w:eastAsia="Arial" w:hAnsi="Arial" w:cs="Arial"/>
          <w:b/>
          <w:bCs/>
          <w:sz w:val="36"/>
          <w:szCs w:val="36"/>
        </w:rPr>
        <w:t xml:space="preserve"> </w:t>
      </w:r>
    </w:p>
    <w:p w14:paraId="13766893" w14:textId="77777777" w:rsidR="0068658D" w:rsidRDefault="0068658D" w:rsidP="5BEC68BA">
      <w:pPr>
        <w:jc w:val="center"/>
        <w:rPr>
          <w:rFonts w:ascii="Arial" w:eastAsia="Arial" w:hAnsi="Arial" w:cs="Arial"/>
          <w:b/>
          <w:bCs/>
          <w:color w:val="006666"/>
          <w:sz w:val="36"/>
          <w:szCs w:val="36"/>
        </w:rPr>
      </w:pPr>
    </w:p>
    <w:p w14:paraId="4B31942B" w14:textId="60043F56" w:rsidR="00B759FC" w:rsidRPr="0060501A" w:rsidRDefault="0A9A7E28" w:rsidP="5BEC68BA">
      <w:pPr>
        <w:jc w:val="center"/>
        <w:rPr>
          <w:rFonts w:ascii="Arial" w:eastAsia="Arial" w:hAnsi="Arial" w:cs="Arial"/>
          <w:b/>
          <w:bCs/>
          <w:color w:val="006666"/>
          <w:sz w:val="48"/>
          <w:szCs w:val="48"/>
        </w:rPr>
      </w:pPr>
      <w:r w:rsidRPr="0060501A">
        <w:rPr>
          <w:rFonts w:ascii="Arial" w:eastAsia="Arial" w:hAnsi="Arial" w:cs="Arial"/>
          <w:b/>
          <w:bCs/>
          <w:color w:val="006666"/>
          <w:sz w:val="48"/>
          <w:szCs w:val="48"/>
        </w:rPr>
        <w:t>(</w:t>
      </w:r>
      <w:r w:rsidR="00EA248A" w:rsidRPr="0060501A">
        <w:rPr>
          <w:rFonts w:ascii="Arial" w:eastAsia="Arial" w:hAnsi="Arial" w:cs="Arial"/>
          <w:b/>
          <w:bCs/>
          <w:color w:val="006666"/>
          <w:sz w:val="48"/>
          <w:szCs w:val="48"/>
        </w:rPr>
        <w:t xml:space="preserve">Version </w:t>
      </w:r>
      <w:r w:rsidR="00B628E6" w:rsidRPr="0060501A">
        <w:rPr>
          <w:rFonts w:ascii="Arial" w:eastAsia="Arial" w:hAnsi="Arial" w:cs="Arial"/>
          <w:b/>
          <w:bCs/>
          <w:color w:val="006666"/>
          <w:sz w:val="48"/>
          <w:szCs w:val="48"/>
        </w:rPr>
        <w:t>3</w:t>
      </w:r>
      <w:r w:rsidR="007F74FA" w:rsidRPr="0060501A">
        <w:rPr>
          <w:rFonts w:ascii="Arial" w:eastAsia="Arial" w:hAnsi="Arial" w:cs="Arial"/>
          <w:b/>
          <w:bCs/>
          <w:color w:val="006666"/>
          <w:sz w:val="48"/>
          <w:szCs w:val="48"/>
        </w:rPr>
        <w:t xml:space="preserve"> – </w:t>
      </w:r>
      <w:r w:rsidR="0060501A" w:rsidRPr="0060501A">
        <w:rPr>
          <w:rFonts w:ascii="Arial" w:eastAsia="Arial" w:hAnsi="Arial" w:cs="Arial"/>
          <w:b/>
          <w:bCs/>
          <w:color w:val="006666"/>
          <w:sz w:val="48"/>
          <w:szCs w:val="48"/>
        </w:rPr>
        <w:t>1</w:t>
      </w:r>
      <w:r w:rsidR="00C908C0">
        <w:rPr>
          <w:rFonts w:ascii="Arial" w:eastAsia="Arial" w:hAnsi="Arial" w:cs="Arial"/>
          <w:b/>
          <w:bCs/>
          <w:color w:val="006666"/>
          <w:sz w:val="48"/>
          <w:szCs w:val="48"/>
        </w:rPr>
        <w:t>5</w:t>
      </w:r>
      <w:r w:rsidR="0060501A" w:rsidRPr="0060501A">
        <w:rPr>
          <w:rFonts w:ascii="Arial" w:eastAsia="Arial" w:hAnsi="Arial" w:cs="Arial"/>
          <w:b/>
          <w:bCs/>
          <w:color w:val="006666"/>
          <w:sz w:val="48"/>
          <w:szCs w:val="48"/>
        </w:rPr>
        <w:t xml:space="preserve"> September 2023</w:t>
      </w:r>
      <w:r w:rsidR="00411441">
        <w:rPr>
          <w:rFonts w:ascii="Arial" w:eastAsia="Arial" w:hAnsi="Arial" w:cs="Arial"/>
          <w:b/>
          <w:bCs/>
          <w:color w:val="006666"/>
          <w:sz w:val="48"/>
          <w:szCs w:val="48"/>
        </w:rPr>
        <w:t xml:space="preserve"> FINAL</w:t>
      </w:r>
      <w:r w:rsidRPr="0060501A">
        <w:rPr>
          <w:rFonts w:ascii="Arial" w:eastAsia="Arial" w:hAnsi="Arial" w:cs="Arial"/>
          <w:b/>
          <w:bCs/>
          <w:color w:val="006666"/>
          <w:sz w:val="48"/>
          <w:szCs w:val="48"/>
        </w:rPr>
        <w:t>)</w:t>
      </w:r>
    </w:p>
    <w:p w14:paraId="6F6A3DA1" w14:textId="25E0281F" w:rsidR="00DF40D8" w:rsidRDefault="7C3E4EE4" w:rsidP="5BEC68BA">
      <w:pPr>
        <w:jc w:val="center"/>
        <w:rPr>
          <w:rFonts w:ascii="Arial" w:eastAsia="Arial" w:hAnsi="Arial" w:cs="Arial"/>
          <w:b/>
          <w:bCs/>
          <w:sz w:val="32"/>
          <w:szCs w:val="32"/>
        </w:rPr>
      </w:pPr>
      <w:r w:rsidRPr="507DC851">
        <w:rPr>
          <w:rFonts w:ascii="Arial" w:eastAsia="Arial" w:hAnsi="Arial" w:cs="Arial"/>
          <w:b/>
          <w:bCs/>
          <w:sz w:val="32"/>
          <w:szCs w:val="32"/>
        </w:rPr>
        <w:t xml:space="preserve"> </w:t>
      </w:r>
    </w:p>
    <w:p w14:paraId="723D7AD7" w14:textId="7F21FFEC" w:rsidR="507DC851" w:rsidRDefault="507DC851" w:rsidP="507DC851">
      <w:pPr>
        <w:rPr>
          <w:rFonts w:ascii="Arial" w:eastAsia="Arial" w:hAnsi="Arial" w:cs="Arial"/>
          <w:b/>
          <w:bCs/>
          <w:sz w:val="32"/>
          <w:szCs w:val="32"/>
        </w:rPr>
      </w:pPr>
    </w:p>
    <w:p w14:paraId="5E100E0A" w14:textId="2DACEF36" w:rsidR="00A1218C" w:rsidRDefault="73977907" w:rsidP="507DC851">
      <w:pPr>
        <w:rPr>
          <w:rFonts w:ascii="Arial" w:eastAsia="Arial" w:hAnsi="Arial" w:cs="Arial"/>
          <w:b/>
          <w:bCs/>
          <w:sz w:val="32"/>
          <w:szCs w:val="32"/>
        </w:rPr>
      </w:pPr>
      <w:bookmarkStart w:id="0" w:name="Introduction"/>
      <w:bookmarkEnd w:id="0"/>
      <w:r w:rsidRPr="507DC851">
        <w:rPr>
          <w:rFonts w:ascii="Arial" w:eastAsia="Arial" w:hAnsi="Arial" w:cs="Arial"/>
          <w:b/>
          <w:bCs/>
          <w:sz w:val="32"/>
          <w:szCs w:val="32"/>
        </w:rPr>
        <w:t>Introduction</w:t>
      </w:r>
    </w:p>
    <w:p w14:paraId="4DB1697E" w14:textId="25B49D44" w:rsidR="6D8EF7DE" w:rsidRPr="0094433D" w:rsidRDefault="6D8EF7DE" w:rsidP="6D8EF7DE">
      <w:pPr>
        <w:rPr>
          <w:rFonts w:ascii="Arial" w:hAnsi="Arial" w:cs="Arial"/>
          <w:sz w:val="32"/>
          <w:szCs w:val="32"/>
        </w:rPr>
      </w:pPr>
    </w:p>
    <w:p w14:paraId="66FD312B" w14:textId="0DD2B5DA" w:rsidR="0065074A" w:rsidRPr="00807E17" w:rsidRDefault="368E0089" w:rsidP="5BEC68BA">
      <w:pPr>
        <w:rPr>
          <w:rFonts w:ascii="Arial" w:eastAsia="Arial" w:hAnsi="Arial" w:cs="Arial"/>
          <w:b/>
          <w:bCs/>
          <w:color w:val="FF0000"/>
          <w:sz w:val="32"/>
          <w:szCs w:val="32"/>
        </w:rPr>
      </w:pPr>
      <w:r w:rsidRPr="0094433D">
        <w:rPr>
          <w:rFonts w:ascii="Arial" w:eastAsia="Arial" w:hAnsi="Arial" w:cs="Arial"/>
        </w:rPr>
        <w:t xml:space="preserve">This document sets out definitions and evidence requirements for outputs and outcomes for UKSPF </w:t>
      </w:r>
      <w:r w:rsidR="004662A5">
        <w:rPr>
          <w:rFonts w:ascii="Arial" w:eastAsia="Arial" w:hAnsi="Arial" w:cs="Arial"/>
        </w:rPr>
        <w:t xml:space="preserve">(Core Funding and Rural Fund) </w:t>
      </w:r>
      <w:r w:rsidRPr="0094433D">
        <w:rPr>
          <w:rFonts w:ascii="Arial" w:eastAsia="Arial" w:hAnsi="Arial" w:cs="Arial"/>
        </w:rPr>
        <w:t xml:space="preserve">in </w:t>
      </w:r>
      <w:r w:rsidR="00C1237E" w:rsidRPr="0094433D">
        <w:rPr>
          <w:rFonts w:ascii="Arial" w:eastAsia="Arial" w:hAnsi="Arial" w:cs="Arial"/>
        </w:rPr>
        <w:t>West Yorkshire</w:t>
      </w:r>
      <w:r w:rsidR="007F19E2">
        <w:rPr>
          <w:rFonts w:ascii="Arial" w:eastAsia="Arial" w:hAnsi="Arial" w:cs="Arial"/>
        </w:rPr>
        <w:t xml:space="preserve">. </w:t>
      </w:r>
      <w:r w:rsidR="2B7FC6E0" w:rsidRPr="0094433D">
        <w:rPr>
          <w:rFonts w:ascii="Arial" w:eastAsia="Arial" w:hAnsi="Arial" w:cs="Arial"/>
        </w:rPr>
        <w:t xml:space="preserve">This </w:t>
      </w:r>
      <w:r w:rsidR="2B7FC6E0" w:rsidRPr="00807E17">
        <w:rPr>
          <w:rFonts w:ascii="Arial" w:eastAsia="Arial" w:hAnsi="Arial" w:cs="Arial"/>
        </w:rPr>
        <w:t xml:space="preserve">guidance </w:t>
      </w:r>
      <w:r w:rsidR="0065074A" w:rsidRPr="00807E17">
        <w:rPr>
          <w:rFonts w:ascii="Arial" w:eastAsia="Arial" w:hAnsi="Arial" w:cs="Arial"/>
        </w:rPr>
        <w:t>should</w:t>
      </w:r>
      <w:r w:rsidR="2B7FC6E0" w:rsidRPr="00807E17">
        <w:rPr>
          <w:rFonts w:ascii="Arial" w:eastAsia="Arial" w:hAnsi="Arial" w:cs="Arial"/>
        </w:rPr>
        <w:t xml:space="preserve"> be read </w:t>
      </w:r>
      <w:r w:rsidR="26EF1180" w:rsidRPr="00807E17">
        <w:rPr>
          <w:rFonts w:ascii="Arial" w:eastAsia="Arial" w:hAnsi="Arial" w:cs="Arial"/>
        </w:rPr>
        <w:t xml:space="preserve">alongside </w:t>
      </w:r>
      <w:r w:rsidR="2B7FC6E0" w:rsidRPr="00807E17">
        <w:rPr>
          <w:rFonts w:ascii="Arial" w:eastAsia="Arial" w:hAnsi="Arial" w:cs="Arial"/>
        </w:rPr>
        <w:t xml:space="preserve">the government’s guidance on outputs and outcomes </w:t>
      </w:r>
      <w:r w:rsidR="4E34BB5C" w:rsidRPr="00807E17">
        <w:rPr>
          <w:rFonts w:ascii="Arial" w:eastAsia="Arial" w:hAnsi="Arial" w:cs="Arial"/>
        </w:rPr>
        <w:t>for UKSPF</w:t>
      </w:r>
      <w:r w:rsidR="0EF705A9" w:rsidRPr="00807E17">
        <w:rPr>
          <w:rFonts w:ascii="Arial" w:eastAsia="Arial" w:hAnsi="Arial" w:cs="Arial"/>
        </w:rPr>
        <w:t xml:space="preserve">: </w:t>
      </w:r>
      <w:r w:rsidR="2E6AF007" w:rsidRPr="00807E17">
        <w:rPr>
          <w:rFonts w:ascii="Arial" w:eastAsia="Arial" w:hAnsi="Arial" w:cs="Arial"/>
        </w:rPr>
        <w:t>‘</w:t>
      </w:r>
      <w:hyperlink w:history="1">
        <w:r w:rsidR="0EF705A9" w:rsidRPr="00807E17">
          <w:rPr>
            <w:rFonts w:ascii="Arial" w:eastAsia="Arial" w:hAnsi="Arial" w:cs="Arial"/>
          </w:rPr>
          <w:t>UK Shared Prosperity Fund: outputs and outcomes definitions (</w:t>
        </w:r>
        <w:r w:rsidR="53B54D84" w:rsidRPr="00807E17">
          <w:rPr>
            <w:rFonts w:ascii="Arial" w:eastAsia="Arial" w:hAnsi="Arial" w:cs="Arial"/>
          </w:rPr>
          <w:t xml:space="preserve">version </w:t>
        </w:r>
        <w:r w:rsidR="0EF705A9" w:rsidRPr="00807E17">
          <w:rPr>
            <w:rFonts w:ascii="Arial" w:eastAsia="Arial" w:hAnsi="Arial" w:cs="Arial"/>
          </w:rPr>
          <w:t>2)</w:t>
        </w:r>
        <w:r w:rsidR="17F1FF0F" w:rsidRPr="00807E17">
          <w:rPr>
            <w:rFonts w:ascii="Arial" w:eastAsia="Arial" w:hAnsi="Arial" w:cs="Arial"/>
          </w:rPr>
          <w:t xml:space="preserve">’ available on </w:t>
        </w:r>
        <w:r w:rsidR="0EF705A9" w:rsidRPr="00807E17">
          <w:rPr>
            <w:rFonts w:ascii="Arial" w:eastAsia="Arial" w:hAnsi="Arial" w:cs="Arial"/>
          </w:rPr>
          <w:t>gov.uk</w:t>
        </w:r>
      </w:hyperlink>
      <w:r w:rsidR="0094433D" w:rsidRPr="00807E17">
        <w:rPr>
          <w:rFonts w:ascii="Arial" w:eastAsia="Arial" w:hAnsi="Arial" w:cs="Arial"/>
        </w:rPr>
        <w:t xml:space="preserve"> </w:t>
      </w:r>
      <w:hyperlink r:id="rId14" w:history="1">
        <w:r w:rsidR="00807E17" w:rsidRPr="00807E17">
          <w:rPr>
            <w:rStyle w:val="Hyperlink"/>
            <w:rFonts w:ascii="Arial" w:hAnsi="Arial" w:cs="Arial"/>
          </w:rPr>
          <w:t>UK Shared Prosperity Fund: reporting, monitoring and performance management (3) - GOV.UK (www.gov.uk)</w:t>
        </w:r>
      </w:hyperlink>
    </w:p>
    <w:p w14:paraId="683266B5" w14:textId="1E591EB6" w:rsidR="00662267" w:rsidRPr="00807E17" w:rsidRDefault="00662267" w:rsidP="0ABFFA39">
      <w:pPr>
        <w:rPr>
          <w:rFonts w:ascii="Arial" w:eastAsia="Arial" w:hAnsi="Arial" w:cs="Arial"/>
        </w:rPr>
      </w:pPr>
    </w:p>
    <w:p w14:paraId="1D23F218" w14:textId="18B8528A" w:rsidR="00662267" w:rsidRPr="00D85EA8" w:rsidRDefault="33037E80" w:rsidP="5BEC68BA">
      <w:pPr>
        <w:rPr>
          <w:rFonts w:ascii="Arial" w:eastAsia="Arial" w:hAnsi="Arial" w:cs="Arial"/>
        </w:rPr>
      </w:pPr>
      <w:r w:rsidRPr="00D85EA8">
        <w:rPr>
          <w:rFonts w:ascii="Arial" w:eastAsia="Arial" w:hAnsi="Arial" w:cs="Arial"/>
        </w:rPr>
        <w:t>Both sets of</w:t>
      </w:r>
      <w:r w:rsidR="14ECB22B" w:rsidRPr="00D85EA8">
        <w:rPr>
          <w:rFonts w:ascii="Arial" w:eastAsia="Arial" w:hAnsi="Arial" w:cs="Arial"/>
        </w:rPr>
        <w:t xml:space="preserve"> guidance </w:t>
      </w:r>
      <w:r w:rsidR="3847AABD" w:rsidRPr="00D85EA8">
        <w:rPr>
          <w:rFonts w:ascii="Arial" w:eastAsia="Arial" w:hAnsi="Arial" w:cs="Arial"/>
        </w:rPr>
        <w:t xml:space="preserve">should be used when </w:t>
      </w:r>
      <w:r w:rsidR="58C371A6" w:rsidRPr="00D85EA8">
        <w:rPr>
          <w:rFonts w:ascii="Arial" w:eastAsia="Arial" w:hAnsi="Arial" w:cs="Arial"/>
        </w:rPr>
        <w:t>preparing</w:t>
      </w:r>
      <w:r w:rsidR="3847AABD" w:rsidRPr="00D85EA8">
        <w:rPr>
          <w:rFonts w:ascii="Arial" w:eastAsia="Arial" w:hAnsi="Arial" w:cs="Arial"/>
        </w:rPr>
        <w:t xml:space="preserve"> application</w:t>
      </w:r>
      <w:r w:rsidR="5F05E305" w:rsidRPr="00D85EA8">
        <w:rPr>
          <w:rFonts w:ascii="Arial" w:eastAsia="Arial" w:hAnsi="Arial" w:cs="Arial"/>
        </w:rPr>
        <w:t>s</w:t>
      </w:r>
      <w:r w:rsidR="3847AABD" w:rsidRPr="00D85EA8">
        <w:rPr>
          <w:rFonts w:ascii="Arial" w:eastAsia="Arial" w:hAnsi="Arial" w:cs="Arial"/>
        </w:rPr>
        <w:t xml:space="preserve"> for fun</w:t>
      </w:r>
      <w:r w:rsidR="2BDA88B4" w:rsidRPr="00D85EA8">
        <w:rPr>
          <w:rFonts w:ascii="Arial" w:eastAsia="Arial" w:hAnsi="Arial" w:cs="Arial"/>
        </w:rPr>
        <w:t>d</w:t>
      </w:r>
      <w:r w:rsidR="5F05E305" w:rsidRPr="00D85EA8">
        <w:rPr>
          <w:rFonts w:ascii="Arial" w:eastAsia="Arial" w:hAnsi="Arial" w:cs="Arial"/>
        </w:rPr>
        <w:t>ing</w:t>
      </w:r>
      <w:r w:rsidR="2BDA88B4" w:rsidRPr="00D85EA8">
        <w:rPr>
          <w:rFonts w:ascii="Arial" w:eastAsia="Arial" w:hAnsi="Arial" w:cs="Arial"/>
        </w:rPr>
        <w:t xml:space="preserve">, </w:t>
      </w:r>
      <w:r w:rsidR="00DA6FBD">
        <w:rPr>
          <w:rFonts w:ascii="Arial" w:eastAsia="Arial" w:hAnsi="Arial" w:cs="Arial"/>
        </w:rPr>
        <w:t xml:space="preserve">developing projects, </w:t>
      </w:r>
      <w:r w:rsidR="2BDA88B4" w:rsidRPr="00D85EA8">
        <w:rPr>
          <w:rFonts w:ascii="Arial" w:eastAsia="Arial" w:hAnsi="Arial" w:cs="Arial"/>
        </w:rPr>
        <w:t xml:space="preserve">when developing your </w:t>
      </w:r>
      <w:r w:rsidR="0CFC7650" w:rsidRPr="00D85EA8">
        <w:rPr>
          <w:rFonts w:ascii="Arial" w:eastAsia="Arial" w:hAnsi="Arial" w:cs="Arial"/>
        </w:rPr>
        <w:t xml:space="preserve">project </w:t>
      </w:r>
      <w:r w:rsidR="2BDA88B4" w:rsidRPr="00D85EA8">
        <w:rPr>
          <w:rFonts w:ascii="Arial" w:eastAsia="Arial" w:hAnsi="Arial" w:cs="Arial"/>
        </w:rPr>
        <w:t>systems, compiling claims, co</w:t>
      </w:r>
      <w:r w:rsidR="2071D431" w:rsidRPr="00D85EA8">
        <w:rPr>
          <w:rFonts w:ascii="Arial" w:eastAsia="Arial" w:hAnsi="Arial" w:cs="Arial"/>
        </w:rPr>
        <w:t>llating</w:t>
      </w:r>
      <w:r w:rsidR="2BDA88B4" w:rsidRPr="00D85EA8">
        <w:rPr>
          <w:rFonts w:ascii="Arial" w:eastAsia="Arial" w:hAnsi="Arial" w:cs="Arial"/>
        </w:rPr>
        <w:t xml:space="preserve"> statistical analysis and evaluation.</w:t>
      </w:r>
      <w:r w:rsidR="60866093" w:rsidRPr="00D85EA8">
        <w:rPr>
          <w:rFonts w:ascii="Arial" w:eastAsia="Arial" w:hAnsi="Arial" w:cs="Arial"/>
        </w:rPr>
        <w:t xml:space="preserve"> </w:t>
      </w:r>
      <w:r w:rsidR="6C169857" w:rsidRPr="00D85EA8">
        <w:rPr>
          <w:rFonts w:ascii="Arial" w:eastAsia="Arial" w:hAnsi="Arial" w:cs="Arial"/>
        </w:rPr>
        <w:t>I</w:t>
      </w:r>
      <w:r w:rsidR="60866093" w:rsidRPr="00D85EA8">
        <w:rPr>
          <w:rFonts w:ascii="Arial" w:eastAsia="Arial" w:hAnsi="Arial" w:cs="Arial"/>
        </w:rPr>
        <w:t>t is a</w:t>
      </w:r>
      <w:r w:rsidR="744853EB" w:rsidRPr="00D85EA8">
        <w:rPr>
          <w:rFonts w:ascii="Arial" w:eastAsia="Arial" w:hAnsi="Arial" w:cs="Arial"/>
        </w:rPr>
        <w:t xml:space="preserve"> </w:t>
      </w:r>
      <w:r w:rsidR="52A5D3E4" w:rsidRPr="00D85EA8">
        <w:rPr>
          <w:rFonts w:ascii="Arial" w:eastAsia="Arial" w:hAnsi="Arial" w:cs="Arial"/>
        </w:rPr>
        <w:t>g</w:t>
      </w:r>
      <w:r w:rsidR="0F406638" w:rsidRPr="00D85EA8">
        <w:rPr>
          <w:rFonts w:ascii="Arial" w:eastAsia="Arial" w:hAnsi="Arial" w:cs="Arial"/>
        </w:rPr>
        <w:t xml:space="preserve">rant </w:t>
      </w:r>
      <w:r w:rsidR="21658450" w:rsidRPr="00D85EA8">
        <w:rPr>
          <w:rFonts w:ascii="Arial" w:eastAsia="Arial" w:hAnsi="Arial" w:cs="Arial"/>
        </w:rPr>
        <w:t>f</w:t>
      </w:r>
      <w:r w:rsidR="0F406638" w:rsidRPr="00D85EA8">
        <w:rPr>
          <w:rFonts w:ascii="Arial" w:eastAsia="Arial" w:hAnsi="Arial" w:cs="Arial"/>
        </w:rPr>
        <w:t xml:space="preserve">unding </w:t>
      </w:r>
      <w:r w:rsidR="60866093" w:rsidRPr="00D85EA8">
        <w:rPr>
          <w:rFonts w:ascii="Arial" w:eastAsia="Arial" w:hAnsi="Arial" w:cs="Arial"/>
        </w:rPr>
        <w:t xml:space="preserve">obligation that </w:t>
      </w:r>
      <w:bookmarkStart w:id="1" w:name="_Int_Jaez3YqU"/>
      <w:proofErr w:type="gramStart"/>
      <w:r w:rsidR="60866093" w:rsidRPr="00D85EA8">
        <w:rPr>
          <w:rFonts w:ascii="Arial" w:eastAsia="Arial" w:hAnsi="Arial" w:cs="Arial"/>
        </w:rPr>
        <w:t>output</w:t>
      </w:r>
      <w:bookmarkEnd w:id="1"/>
      <w:proofErr w:type="gramEnd"/>
      <w:r w:rsidR="60866093" w:rsidRPr="00D85EA8">
        <w:rPr>
          <w:rFonts w:ascii="Arial" w:eastAsia="Arial" w:hAnsi="Arial" w:cs="Arial"/>
        </w:rPr>
        <w:t xml:space="preserve"> and outcome evidence is </w:t>
      </w:r>
      <w:r w:rsidR="60866093" w:rsidRPr="004662A5">
        <w:rPr>
          <w:rFonts w:ascii="Arial" w:eastAsia="Arial" w:hAnsi="Arial" w:cs="Arial"/>
          <w:b/>
          <w:bCs/>
        </w:rPr>
        <w:t>retained</w:t>
      </w:r>
      <w:r w:rsidR="00DA6FBD" w:rsidRPr="004662A5">
        <w:rPr>
          <w:rFonts w:ascii="Arial" w:eastAsia="Arial" w:hAnsi="Arial" w:cs="Arial"/>
          <w:b/>
          <w:bCs/>
        </w:rPr>
        <w:t xml:space="preserve"> for a minimum of six years</w:t>
      </w:r>
      <w:r w:rsidR="60866093" w:rsidRPr="00D85EA8">
        <w:rPr>
          <w:rFonts w:ascii="Arial" w:eastAsia="Arial" w:hAnsi="Arial" w:cs="Arial"/>
        </w:rPr>
        <w:t>.</w:t>
      </w:r>
      <w:r w:rsidR="10664C1F" w:rsidRPr="00D85EA8">
        <w:rPr>
          <w:rFonts w:ascii="Arial" w:eastAsia="Arial" w:hAnsi="Arial" w:cs="Arial"/>
        </w:rPr>
        <w:t xml:space="preserve"> Evidence will be requested at various stages throughout the lifetime of the project.</w:t>
      </w:r>
    </w:p>
    <w:p w14:paraId="2FF78952" w14:textId="77777777" w:rsidR="0065074A" w:rsidRPr="00D85EA8" w:rsidRDefault="0065074A" w:rsidP="5BEC68BA">
      <w:pPr>
        <w:rPr>
          <w:rFonts w:ascii="Arial" w:eastAsia="Arial" w:hAnsi="Arial" w:cs="Arial"/>
          <w:strike/>
          <w:color w:val="FF0000"/>
        </w:rPr>
      </w:pPr>
    </w:p>
    <w:p w14:paraId="20A1CE01" w14:textId="77777777" w:rsidR="00047C92" w:rsidRPr="00D85EA8" w:rsidRDefault="00047C92" w:rsidP="5BEC68BA">
      <w:pPr>
        <w:rPr>
          <w:rFonts w:ascii="Arial" w:eastAsia="Arial" w:hAnsi="Arial" w:cs="Arial"/>
          <w:b/>
        </w:rPr>
      </w:pPr>
    </w:p>
    <w:p w14:paraId="66D57B03" w14:textId="354F5A06" w:rsidR="006961DA" w:rsidRPr="00D85EA8" w:rsidRDefault="006961DA" w:rsidP="5BEC68BA">
      <w:pPr>
        <w:rPr>
          <w:rFonts w:ascii="Arial" w:eastAsia="Arial" w:hAnsi="Arial" w:cs="Arial"/>
          <w:b/>
        </w:rPr>
      </w:pPr>
      <w:r w:rsidRPr="00D85EA8">
        <w:rPr>
          <w:rFonts w:ascii="Arial" w:eastAsia="Arial" w:hAnsi="Arial" w:cs="Arial"/>
          <w:b/>
        </w:rPr>
        <w:t>D</w:t>
      </w:r>
      <w:bookmarkStart w:id="2" w:name="Definitions"/>
      <w:bookmarkEnd w:id="2"/>
      <w:r w:rsidRPr="00D85EA8">
        <w:rPr>
          <w:rFonts w:ascii="Arial" w:eastAsia="Arial" w:hAnsi="Arial" w:cs="Arial"/>
          <w:b/>
        </w:rPr>
        <w:t>efinitions</w:t>
      </w:r>
    </w:p>
    <w:p w14:paraId="6C896529" w14:textId="3A4EC4CC" w:rsidR="6D8EF7DE" w:rsidRPr="00D85EA8" w:rsidRDefault="6D8EF7DE" w:rsidP="6D8EF7DE">
      <w:pPr>
        <w:rPr>
          <w:rFonts w:ascii="Arial" w:hAnsi="Arial" w:cs="Arial"/>
          <w:b/>
          <w:bCs/>
        </w:rPr>
      </w:pPr>
    </w:p>
    <w:p w14:paraId="64A0D4DF" w14:textId="0AA8188B" w:rsidR="005423B7" w:rsidRPr="00D85EA8" w:rsidRDefault="005423B7" w:rsidP="5BEC68BA">
      <w:pPr>
        <w:rPr>
          <w:rFonts w:ascii="Arial" w:eastAsia="Arial" w:hAnsi="Arial" w:cs="Arial"/>
        </w:rPr>
      </w:pPr>
      <w:r w:rsidRPr="00D85EA8">
        <w:rPr>
          <w:rFonts w:ascii="Arial" w:eastAsia="Arial" w:hAnsi="Arial" w:cs="Arial"/>
        </w:rPr>
        <w:t>This guidance document provides definitions for each output</w:t>
      </w:r>
      <w:r w:rsidR="006961DA" w:rsidRPr="00D85EA8">
        <w:rPr>
          <w:rFonts w:ascii="Arial" w:eastAsia="Arial" w:hAnsi="Arial" w:cs="Arial"/>
        </w:rPr>
        <w:t xml:space="preserve"> (OP) and outcome (OC)</w:t>
      </w:r>
      <w:r w:rsidRPr="00D85EA8">
        <w:rPr>
          <w:rFonts w:ascii="Arial" w:eastAsia="Arial" w:hAnsi="Arial" w:cs="Arial"/>
        </w:rPr>
        <w:t xml:space="preserve"> indicator</w:t>
      </w:r>
      <w:r w:rsidR="000D3854" w:rsidRPr="00D85EA8">
        <w:rPr>
          <w:rFonts w:ascii="Arial" w:eastAsia="Arial" w:hAnsi="Arial" w:cs="Arial"/>
        </w:rPr>
        <w:t>. It sets</w:t>
      </w:r>
      <w:r w:rsidRPr="00D85EA8">
        <w:rPr>
          <w:rFonts w:ascii="Arial" w:eastAsia="Arial" w:hAnsi="Arial" w:cs="Arial"/>
        </w:rPr>
        <w:t xml:space="preserve"> out:</w:t>
      </w:r>
      <w:r w:rsidR="00254E3F" w:rsidRPr="00254E3F">
        <w:t xml:space="preserve"> </w:t>
      </w:r>
      <w:r w:rsidR="00254E3F" w:rsidRPr="00254E3F">
        <w:rPr>
          <w:rFonts w:ascii="Arial" w:eastAsia="Arial" w:hAnsi="Arial" w:cs="Arial"/>
        </w:rPr>
        <w:t xml:space="preserve">No. of organisations receiving financial support other than </w:t>
      </w:r>
      <w:proofErr w:type="gramStart"/>
      <w:r w:rsidR="00254E3F" w:rsidRPr="00254E3F">
        <w:rPr>
          <w:rFonts w:ascii="Arial" w:eastAsia="Arial" w:hAnsi="Arial" w:cs="Arial"/>
        </w:rPr>
        <w:t>grants</w:t>
      </w:r>
      <w:proofErr w:type="gramEnd"/>
    </w:p>
    <w:p w14:paraId="03F5A455" w14:textId="093E35A8" w:rsidR="3576457D" w:rsidRPr="00D85EA8" w:rsidRDefault="3576457D" w:rsidP="3576457D">
      <w:pPr>
        <w:rPr>
          <w:rFonts w:ascii="Arial" w:eastAsia="Arial" w:hAnsi="Arial" w:cs="Arial"/>
        </w:rPr>
      </w:pPr>
    </w:p>
    <w:p w14:paraId="317FF0FF" w14:textId="77777777" w:rsidR="005776E7" w:rsidRPr="00B628E6" w:rsidRDefault="742353F0" w:rsidP="3576457D">
      <w:pPr>
        <w:pStyle w:val="ListParagraph"/>
        <w:numPr>
          <w:ilvl w:val="0"/>
          <w:numId w:val="69"/>
        </w:numPr>
        <w:rPr>
          <w:rFonts w:ascii="Arial" w:eastAsia="Arial" w:hAnsi="Arial" w:cs="Arial"/>
        </w:rPr>
      </w:pPr>
      <w:r w:rsidRPr="005776E7">
        <w:rPr>
          <w:rFonts w:ascii="Arial" w:eastAsia="Arial" w:hAnsi="Arial" w:cs="Arial"/>
        </w:rPr>
        <w:t xml:space="preserve">The unit of measurement </w:t>
      </w:r>
      <w:r w:rsidRPr="00B628E6">
        <w:rPr>
          <w:rFonts w:ascii="Arial" w:eastAsia="Arial" w:hAnsi="Arial" w:cs="Arial"/>
        </w:rPr>
        <w:t>for the indicator</w:t>
      </w:r>
      <w:r w:rsidR="071DFBBC" w:rsidRPr="00B628E6">
        <w:rPr>
          <w:rFonts w:ascii="Arial" w:eastAsia="Arial" w:hAnsi="Arial" w:cs="Arial"/>
        </w:rPr>
        <w:t xml:space="preserve"> (</w:t>
      </w:r>
      <w:r w:rsidR="00B81A31" w:rsidRPr="00B628E6">
        <w:rPr>
          <w:rFonts w:ascii="Arial" w:eastAsia="Arial" w:hAnsi="Arial" w:cs="Arial"/>
        </w:rPr>
        <w:t xml:space="preserve">as </w:t>
      </w:r>
      <w:r w:rsidR="071DFBBC" w:rsidRPr="00B628E6">
        <w:rPr>
          <w:rFonts w:ascii="Arial" w:eastAsia="Arial" w:hAnsi="Arial" w:cs="Arial"/>
        </w:rPr>
        <w:t>specified by government)</w:t>
      </w:r>
    </w:p>
    <w:p w14:paraId="6773C51D" w14:textId="77777777" w:rsidR="005776E7" w:rsidRPr="00B628E6" w:rsidRDefault="19D33B19" w:rsidP="3576457D">
      <w:pPr>
        <w:pStyle w:val="ListParagraph"/>
        <w:numPr>
          <w:ilvl w:val="0"/>
          <w:numId w:val="69"/>
        </w:numPr>
        <w:rPr>
          <w:rFonts w:ascii="Arial" w:eastAsia="Arial" w:hAnsi="Arial" w:cs="Arial"/>
        </w:rPr>
      </w:pPr>
      <w:r w:rsidRPr="00B628E6">
        <w:rPr>
          <w:rFonts w:ascii="Arial" w:eastAsia="Arial" w:hAnsi="Arial" w:cs="Arial"/>
        </w:rPr>
        <w:t xml:space="preserve">The </w:t>
      </w:r>
      <w:r w:rsidR="7BA40769" w:rsidRPr="00B628E6">
        <w:rPr>
          <w:rFonts w:ascii="Arial" w:eastAsia="Arial" w:hAnsi="Arial" w:cs="Arial"/>
        </w:rPr>
        <w:t xml:space="preserve">UKSPF </w:t>
      </w:r>
      <w:r w:rsidRPr="00B628E6">
        <w:rPr>
          <w:rFonts w:ascii="Arial" w:eastAsia="Arial" w:hAnsi="Arial" w:cs="Arial"/>
        </w:rPr>
        <w:t xml:space="preserve">intervention </w:t>
      </w:r>
      <w:r w:rsidR="492A7D32" w:rsidRPr="00B628E6">
        <w:rPr>
          <w:rFonts w:ascii="Arial" w:eastAsia="Arial" w:hAnsi="Arial" w:cs="Arial"/>
        </w:rPr>
        <w:t xml:space="preserve">to which </w:t>
      </w:r>
      <w:r w:rsidR="201202B2" w:rsidRPr="00B628E6">
        <w:rPr>
          <w:rFonts w:ascii="Arial" w:eastAsia="Arial" w:hAnsi="Arial" w:cs="Arial"/>
        </w:rPr>
        <w:t>they</w:t>
      </w:r>
      <w:r w:rsidRPr="00B628E6">
        <w:rPr>
          <w:rFonts w:ascii="Arial" w:eastAsia="Arial" w:hAnsi="Arial" w:cs="Arial"/>
        </w:rPr>
        <w:t xml:space="preserve"> </w:t>
      </w:r>
      <w:r w:rsidR="201202B2" w:rsidRPr="00B628E6">
        <w:rPr>
          <w:rFonts w:ascii="Arial" w:eastAsia="Arial" w:hAnsi="Arial" w:cs="Arial"/>
        </w:rPr>
        <w:t>relate</w:t>
      </w:r>
      <w:r w:rsidR="071DFBBC" w:rsidRPr="00B628E6">
        <w:rPr>
          <w:rFonts w:ascii="Arial" w:eastAsia="Arial" w:hAnsi="Arial" w:cs="Arial"/>
        </w:rPr>
        <w:t xml:space="preserve"> (</w:t>
      </w:r>
      <w:r w:rsidR="00B81A31" w:rsidRPr="00B628E6">
        <w:rPr>
          <w:rFonts w:ascii="Arial" w:eastAsia="Arial" w:hAnsi="Arial" w:cs="Arial"/>
        </w:rPr>
        <w:t xml:space="preserve">as </w:t>
      </w:r>
      <w:r w:rsidR="071DFBBC" w:rsidRPr="00B628E6">
        <w:rPr>
          <w:rFonts w:ascii="Arial" w:eastAsia="Arial" w:hAnsi="Arial" w:cs="Arial"/>
        </w:rPr>
        <w:t>specified by government)</w:t>
      </w:r>
    </w:p>
    <w:p w14:paraId="6BC62A69" w14:textId="78900653" w:rsidR="00B628E6" w:rsidRPr="00B628E6" w:rsidRDefault="00B628E6" w:rsidP="00B628E6">
      <w:pPr>
        <w:pStyle w:val="ListParagraph"/>
        <w:numPr>
          <w:ilvl w:val="0"/>
          <w:numId w:val="69"/>
        </w:numPr>
        <w:rPr>
          <w:rFonts w:ascii="Arial" w:eastAsia="Arial" w:hAnsi="Arial" w:cs="Arial"/>
        </w:rPr>
      </w:pPr>
      <w:r w:rsidRPr="00B628E6">
        <w:rPr>
          <w:rFonts w:ascii="Arial" w:eastAsia="Arial" w:hAnsi="Arial" w:cs="Arial"/>
        </w:rPr>
        <w:t>Evidence and records that are to be provided as part of the quarterly claim sample checks as requested by Combined Authority staff.</w:t>
      </w:r>
    </w:p>
    <w:p w14:paraId="2DD18159" w14:textId="77777777" w:rsidR="005776E7" w:rsidRPr="00B628E6" w:rsidRDefault="742353F0" w:rsidP="3576457D">
      <w:pPr>
        <w:pStyle w:val="ListParagraph"/>
        <w:numPr>
          <w:ilvl w:val="0"/>
          <w:numId w:val="69"/>
        </w:numPr>
        <w:rPr>
          <w:rFonts w:ascii="Arial" w:eastAsia="Arial" w:hAnsi="Arial" w:cs="Arial"/>
        </w:rPr>
      </w:pPr>
      <w:r w:rsidRPr="00B628E6">
        <w:rPr>
          <w:rFonts w:ascii="Arial" w:eastAsia="Arial" w:hAnsi="Arial" w:cs="Arial"/>
        </w:rPr>
        <w:t>Evidence and records that must be retained to demonstrate th</w:t>
      </w:r>
      <w:r w:rsidR="00B81A31" w:rsidRPr="00B628E6">
        <w:rPr>
          <w:rFonts w:ascii="Arial" w:eastAsia="Arial" w:hAnsi="Arial" w:cs="Arial"/>
        </w:rPr>
        <w:t>e indicator has</w:t>
      </w:r>
      <w:r w:rsidRPr="00B628E6">
        <w:rPr>
          <w:rFonts w:ascii="Arial" w:eastAsia="Arial" w:hAnsi="Arial" w:cs="Arial"/>
        </w:rPr>
        <w:t xml:space="preserve"> been achieved</w:t>
      </w:r>
      <w:r w:rsidR="071DFBBC" w:rsidRPr="00B628E6">
        <w:rPr>
          <w:rFonts w:ascii="Arial" w:eastAsia="Arial" w:hAnsi="Arial" w:cs="Arial"/>
        </w:rPr>
        <w:t xml:space="preserve"> (specified by government and </w:t>
      </w:r>
      <w:r w:rsidR="00C1237E" w:rsidRPr="00B628E6">
        <w:rPr>
          <w:rFonts w:ascii="Arial" w:eastAsia="Arial" w:hAnsi="Arial" w:cs="Arial"/>
        </w:rPr>
        <w:t>West Yorkshire Combined Authority</w:t>
      </w:r>
      <w:r w:rsidR="071DFBBC" w:rsidRPr="00B628E6">
        <w:rPr>
          <w:rFonts w:ascii="Arial" w:eastAsia="Arial" w:hAnsi="Arial" w:cs="Arial"/>
        </w:rPr>
        <w:t>)</w:t>
      </w:r>
    </w:p>
    <w:p w14:paraId="4A9A9348" w14:textId="4CC4428F" w:rsidR="4D28946F" w:rsidRDefault="4D28946F" w:rsidP="4D28946F">
      <w:pPr>
        <w:rPr>
          <w:b/>
          <w:bCs/>
          <w:sz w:val="32"/>
          <w:szCs w:val="32"/>
        </w:rPr>
      </w:pPr>
    </w:p>
    <w:p w14:paraId="6F7D84A4" w14:textId="77777777" w:rsidR="00D85EA8" w:rsidRDefault="00D85EA8" w:rsidP="4D28946F">
      <w:pPr>
        <w:rPr>
          <w:b/>
          <w:bCs/>
          <w:sz w:val="32"/>
          <w:szCs w:val="32"/>
        </w:rPr>
      </w:pPr>
    </w:p>
    <w:p w14:paraId="3981ADFA" w14:textId="77777777" w:rsidR="00D85EA8" w:rsidRDefault="00D85EA8" w:rsidP="4D28946F">
      <w:pPr>
        <w:rPr>
          <w:b/>
          <w:bCs/>
          <w:sz w:val="32"/>
          <w:szCs w:val="32"/>
        </w:rPr>
      </w:pPr>
    </w:p>
    <w:p w14:paraId="65A9C5D2" w14:textId="77777777" w:rsidR="004F6967" w:rsidRDefault="004F6967" w:rsidP="5BEC68BA">
      <w:pPr>
        <w:rPr>
          <w:rFonts w:ascii="Arial" w:eastAsia="Arial" w:hAnsi="Arial" w:cs="Arial"/>
          <w:b/>
          <w:sz w:val="32"/>
          <w:szCs w:val="32"/>
        </w:rPr>
      </w:pPr>
    </w:p>
    <w:p w14:paraId="4AB715FE" w14:textId="5DA6DE44" w:rsidR="00A1218C" w:rsidRPr="00A312C0" w:rsidRDefault="00A1218C" w:rsidP="5BEC68BA">
      <w:pPr>
        <w:rPr>
          <w:rFonts w:ascii="Arial" w:eastAsia="Arial" w:hAnsi="Arial" w:cs="Arial"/>
          <w:b/>
          <w:sz w:val="28"/>
          <w:szCs w:val="28"/>
        </w:rPr>
      </w:pPr>
      <w:r w:rsidRPr="00A312C0">
        <w:rPr>
          <w:rFonts w:ascii="Arial" w:eastAsia="Arial" w:hAnsi="Arial" w:cs="Arial"/>
          <w:b/>
          <w:sz w:val="28"/>
          <w:szCs w:val="28"/>
        </w:rPr>
        <w:t>E</w:t>
      </w:r>
      <w:bookmarkStart w:id="3" w:name="Equality"/>
      <w:bookmarkEnd w:id="3"/>
      <w:r w:rsidRPr="00A312C0">
        <w:rPr>
          <w:rFonts w:ascii="Arial" w:eastAsia="Arial" w:hAnsi="Arial" w:cs="Arial"/>
          <w:b/>
          <w:sz w:val="28"/>
          <w:szCs w:val="28"/>
        </w:rPr>
        <w:t>quality and diversity</w:t>
      </w:r>
      <w:r w:rsidR="00F53969" w:rsidRPr="00A312C0">
        <w:rPr>
          <w:rFonts w:ascii="Arial" w:eastAsia="Arial" w:hAnsi="Arial" w:cs="Arial"/>
          <w:b/>
          <w:sz w:val="28"/>
          <w:szCs w:val="28"/>
        </w:rPr>
        <w:t xml:space="preserve"> </w:t>
      </w:r>
    </w:p>
    <w:p w14:paraId="30E4C02E" w14:textId="109E1835" w:rsidR="00F53969" w:rsidRPr="00BD2349" w:rsidRDefault="00F53969" w:rsidP="00A1218C">
      <w:pPr>
        <w:rPr>
          <w:rFonts w:ascii="Arial" w:hAnsi="Arial" w:cs="Arial"/>
          <w:b/>
          <w:bCs/>
        </w:rPr>
      </w:pPr>
    </w:p>
    <w:p w14:paraId="0A44B6E3" w14:textId="0A115644" w:rsidR="00A1218C" w:rsidRPr="00BD2349" w:rsidRDefault="1608C6D1" w:rsidP="00577812">
      <w:pPr>
        <w:rPr>
          <w:rFonts w:ascii="Arial" w:eastAsia="Arial" w:hAnsi="Arial" w:cs="Arial"/>
        </w:rPr>
      </w:pPr>
      <w:r w:rsidRPr="00BD2349">
        <w:rPr>
          <w:rFonts w:ascii="Arial" w:eastAsia="Arial" w:hAnsi="Arial" w:cs="Arial"/>
        </w:rPr>
        <w:t xml:space="preserve">Effective monitoring of diversity characteristics is a legal requirement under the </w:t>
      </w:r>
      <w:hyperlink r:id="rId15">
        <w:r w:rsidRPr="00BD2349">
          <w:rPr>
            <w:rStyle w:val="Hyperlink"/>
            <w:rFonts w:ascii="Arial" w:eastAsia="Arial" w:hAnsi="Arial" w:cs="Arial"/>
            <w:color w:val="auto"/>
          </w:rPr>
          <w:t>2010 Equality Act</w:t>
        </w:r>
      </w:hyperlink>
      <w:r w:rsidRPr="00BD2349">
        <w:rPr>
          <w:rFonts w:ascii="Arial" w:eastAsia="Arial" w:hAnsi="Arial" w:cs="Arial"/>
        </w:rPr>
        <w:t xml:space="preserve">, which sets out </w:t>
      </w:r>
      <w:r w:rsidR="009D5BCA" w:rsidRPr="00BD2349">
        <w:rPr>
          <w:rFonts w:ascii="Arial" w:eastAsia="Arial" w:hAnsi="Arial" w:cs="Arial"/>
        </w:rPr>
        <w:t xml:space="preserve">the </w:t>
      </w:r>
      <w:r w:rsidRPr="00BD2349">
        <w:rPr>
          <w:rFonts w:ascii="Arial" w:eastAsia="Arial" w:hAnsi="Arial" w:cs="Arial"/>
        </w:rPr>
        <w:t>public sector equality duty in relation to the following protected characteristics</w:t>
      </w:r>
      <w:r w:rsidR="0CEC6699" w:rsidRPr="00BD2349">
        <w:rPr>
          <w:rFonts w:ascii="Arial" w:eastAsia="Arial" w:hAnsi="Arial" w:cs="Arial"/>
        </w:rPr>
        <w:t xml:space="preserve"> </w:t>
      </w:r>
      <w:hyperlink r:id="rId16">
        <w:r w:rsidR="0CEC6699" w:rsidRPr="00BD2349">
          <w:rPr>
            <w:rStyle w:val="Hyperlink"/>
            <w:rFonts w:ascii="Arial" w:eastAsia="Arial" w:hAnsi="Arial" w:cs="Arial"/>
            <w:color w:val="auto"/>
          </w:rPr>
          <w:t>https://www.equalityhumanrights.com/en/equality-act/protected-characteristics</w:t>
        </w:r>
      </w:hyperlink>
      <w:r w:rsidR="0CEC6699" w:rsidRPr="00BD2349">
        <w:rPr>
          <w:rFonts w:ascii="Arial" w:eastAsia="Arial" w:hAnsi="Arial" w:cs="Arial"/>
        </w:rPr>
        <w:t xml:space="preserve"> </w:t>
      </w:r>
    </w:p>
    <w:p w14:paraId="2DE30100" w14:textId="64BD574A" w:rsidR="18B99699" w:rsidRPr="00BD2349" w:rsidRDefault="18B99699" w:rsidP="5BEC68BA">
      <w:pPr>
        <w:rPr>
          <w:rFonts w:ascii="Arial" w:eastAsia="Arial" w:hAnsi="Arial" w:cs="Arial"/>
        </w:rPr>
      </w:pPr>
    </w:p>
    <w:p w14:paraId="4277E7F0" w14:textId="0219BAF7" w:rsidR="3899360B" w:rsidRPr="00BD2349" w:rsidRDefault="0FAA0212" w:rsidP="5BEC68BA">
      <w:pPr>
        <w:rPr>
          <w:rFonts w:ascii="Arial" w:eastAsia="Arial" w:hAnsi="Arial" w:cs="Arial"/>
        </w:rPr>
      </w:pPr>
      <w:r w:rsidRPr="00BD2349">
        <w:rPr>
          <w:rFonts w:ascii="Arial" w:eastAsia="Arial" w:hAnsi="Arial" w:cs="Arial"/>
        </w:rPr>
        <w:t>For UKSP</w:t>
      </w:r>
      <w:r w:rsidR="009D5BCA" w:rsidRPr="00BD2349">
        <w:rPr>
          <w:rFonts w:ascii="Arial" w:eastAsia="Arial" w:hAnsi="Arial" w:cs="Arial"/>
        </w:rPr>
        <w:t>F</w:t>
      </w:r>
      <w:r w:rsidRPr="00BD2349">
        <w:rPr>
          <w:rFonts w:ascii="Arial" w:eastAsia="Arial" w:hAnsi="Arial" w:cs="Arial"/>
        </w:rPr>
        <w:t xml:space="preserve"> in </w:t>
      </w:r>
      <w:r w:rsidR="00C1237E" w:rsidRPr="00BD2349">
        <w:rPr>
          <w:rFonts w:ascii="Arial" w:eastAsia="Arial" w:hAnsi="Arial" w:cs="Arial"/>
        </w:rPr>
        <w:t>West Yorkshire</w:t>
      </w:r>
      <w:r w:rsidRPr="00BD2349">
        <w:rPr>
          <w:rFonts w:ascii="Arial" w:eastAsia="Arial" w:hAnsi="Arial" w:cs="Arial"/>
        </w:rPr>
        <w:t xml:space="preserve"> this </w:t>
      </w:r>
      <w:r w:rsidR="690936D5" w:rsidRPr="00BD2349">
        <w:rPr>
          <w:rFonts w:ascii="Arial" w:eastAsia="Arial" w:hAnsi="Arial" w:cs="Arial"/>
        </w:rPr>
        <w:t>should include</w:t>
      </w:r>
      <w:r w:rsidR="009D5BCA" w:rsidRPr="00BD2349">
        <w:rPr>
          <w:rFonts w:ascii="Arial" w:eastAsia="Arial" w:hAnsi="Arial" w:cs="Arial"/>
        </w:rPr>
        <w:t>,</w:t>
      </w:r>
      <w:r w:rsidR="20706862" w:rsidRPr="00BD2349">
        <w:rPr>
          <w:rFonts w:ascii="Arial" w:eastAsia="Arial" w:hAnsi="Arial" w:cs="Arial"/>
        </w:rPr>
        <w:t xml:space="preserve"> as a minimum</w:t>
      </w:r>
      <w:r w:rsidR="009D5BCA" w:rsidRPr="00BD2349">
        <w:rPr>
          <w:rFonts w:ascii="Arial" w:eastAsia="Arial" w:hAnsi="Arial" w:cs="Arial"/>
        </w:rPr>
        <w:t>,</w:t>
      </w:r>
      <w:r w:rsidR="01A27370" w:rsidRPr="00BD2349">
        <w:rPr>
          <w:rFonts w:ascii="Arial" w:eastAsia="Arial" w:hAnsi="Arial" w:cs="Arial"/>
        </w:rPr>
        <w:t xml:space="preserve"> capturing project data on beneficiaries regarding</w:t>
      </w:r>
      <w:r w:rsidR="690936D5" w:rsidRPr="00BD2349">
        <w:rPr>
          <w:rFonts w:ascii="Arial" w:eastAsia="Arial" w:hAnsi="Arial" w:cs="Arial"/>
        </w:rPr>
        <w:t>:</w:t>
      </w:r>
    </w:p>
    <w:p w14:paraId="1309B52F" w14:textId="221BC3FA" w:rsidR="0B5CCCC7" w:rsidRPr="00BD2349" w:rsidRDefault="0B5CCCC7" w:rsidP="5BEC68BA">
      <w:pPr>
        <w:rPr>
          <w:rFonts w:ascii="Arial" w:eastAsia="Arial" w:hAnsi="Arial" w:cs="Arial"/>
        </w:rPr>
      </w:pPr>
    </w:p>
    <w:p w14:paraId="3A2DC677" w14:textId="334A325B" w:rsidR="3899360B" w:rsidRPr="00BD2349" w:rsidRDefault="690936D5" w:rsidP="009D1579">
      <w:pPr>
        <w:pStyle w:val="ListParagraph"/>
        <w:numPr>
          <w:ilvl w:val="0"/>
          <w:numId w:val="1"/>
        </w:numPr>
        <w:rPr>
          <w:rFonts w:ascii="Arial" w:eastAsia="Arial" w:hAnsi="Arial" w:cs="Arial"/>
        </w:rPr>
      </w:pPr>
      <w:r w:rsidRPr="00BD2349">
        <w:rPr>
          <w:rFonts w:ascii="Arial" w:eastAsia="Arial" w:hAnsi="Arial" w:cs="Arial"/>
        </w:rPr>
        <w:t xml:space="preserve">Gender </w:t>
      </w:r>
    </w:p>
    <w:p w14:paraId="20B610A4" w14:textId="6F5A8BA9" w:rsidR="3899360B" w:rsidRPr="00BD2349" w:rsidRDefault="690936D5" w:rsidP="009D1579">
      <w:pPr>
        <w:pStyle w:val="ListParagraph"/>
        <w:numPr>
          <w:ilvl w:val="0"/>
          <w:numId w:val="1"/>
        </w:numPr>
        <w:rPr>
          <w:rFonts w:ascii="Arial" w:eastAsia="Arial" w:hAnsi="Arial" w:cs="Arial"/>
        </w:rPr>
      </w:pPr>
      <w:r w:rsidRPr="00BD2349">
        <w:rPr>
          <w:rFonts w:ascii="Arial" w:eastAsia="Arial" w:hAnsi="Arial" w:cs="Arial"/>
        </w:rPr>
        <w:t xml:space="preserve">Age  </w:t>
      </w:r>
    </w:p>
    <w:p w14:paraId="0A4CC2DC" w14:textId="53559031" w:rsidR="3899360B" w:rsidRPr="00BD2349" w:rsidRDefault="690936D5" w:rsidP="009D1579">
      <w:pPr>
        <w:pStyle w:val="ListParagraph"/>
        <w:numPr>
          <w:ilvl w:val="0"/>
          <w:numId w:val="1"/>
        </w:numPr>
        <w:rPr>
          <w:rFonts w:ascii="Arial" w:eastAsia="Arial" w:hAnsi="Arial" w:cs="Arial"/>
        </w:rPr>
      </w:pPr>
      <w:r w:rsidRPr="00BD2349">
        <w:rPr>
          <w:rFonts w:ascii="Arial" w:eastAsia="Arial" w:hAnsi="Arial" w:cs="Arial"/>
        </w:rPr>
        <w:t>Disab</w:t>
      </w:r>
      <w:r w:rsidR="009D5BCA" w:rsidRPr="00BD2349">
        <w:rPr>
          <w:rFonts w:ascii="Arial" w:eastAsia="Arial" w:hAnsi="Arial" w:cs="Arial"/>
        </w:rPr>
        <w:t>ility</w:t>
      </w:r>
    </w:p>
    <w:p w14:paraId="4F023D49" w14:textId="4B85A4C1" w:rsidR="18B99699" w:rsidRPr="00BD2349" w:rsidRDefault="68A047D2" w:rsidP="009D1579">
      <w:pPr>
        <w:pStyle w:val="ListParagraph"/>
        <w:numPr>
          <w:ilvl w:val="0"/>
          <w:numId w:val="1"/>
        </w:numPr>
        <w:rPr>
          <w:rFonts w:ascii="Arial" w:eastAsia="Arial" w:hAnsi="Arial" w:cs="Arial"/>
        </w:rPr>
      </w:pPr>
      <w:r w:rsidRPr="00BD2349">
        <w:rPr>
          <w:rFonts w:ascii="Arial" w:eastAsia="Arial" w:hAnsi="Arial" w:cs="Arial"/>
        </w:rPr>
        <w:t xml:space="preserve">Ethnicity - a list of categories can be found here </w:t>
      </w:r>
      <w:hyperlink r:id="rId17" w:history="1">
        <w:r w:rsidR="009D5BCA" w:rsidRPr="00BD2349">
          <w:rPr>
            <w:rStyle w:val="Hyperlink"/>
            <w:rFonts w:ascii="Arial" w:eastAsia="Arial" w:hAnsi="Arial" w:cs="Arial"/>
            <w:color w:val="auto"/>
          </w:rPr>
          <w:t>https://www.ethnicity-facts-figures.service.gov.uk/style-guide/ethnic-groups</w:t>
        </w:r>
      </w:hyperlink>
      <w:r w:rsidR="009D5BCA" w:rsidRPr="00BD2349">
        <w:rPr>
          <w:rFonts w:ascii="Arial" w:eastAsia="Arial" w:hAnsi="Arial" w:cs="Arial"/>
        </w:rPr>
        <w:t xml:space="preserve"> </w:t>
      </w:r>
      <w:r w:rsidR="219516CB" w:rsidRPr="00BD2349">
        <w:rPr>
          <w:rFonts w:ascii="Arial" w:eastAsia="Arial" w:hAnsi="Arial" w:cs="Arial"/>
        </w:rPr>
        <w:t xml:space="preserve"> </w:t>
      </w:r>
    </w:p>
    <w:p w14:paraId="1F3BCE80" w14:textId="2E5F11B7" w:rsidR="0B5CCCC7" w:rsidRPr="00BD2349" w:rsidRDefault="0B5CCCC7" w:rsidP="5BEC68BA">
      <w:pPr>
        <w:rPr>
          <w:rFonts w:ascii="Arial" w:eastAsia="Arial" w:hAnsi="Arial" w:cs="Arial"/>
        </w:rPr>
      </w:pPr>
    </w:p>
    <w:p w14:paraId="5D560C11" w14:textId="77777777" w:rsidR="00A312C0" w:rsidRDefault="00A312C0" w:rsidP="00A312C0">
      <w:pPr>
        <w:rPr>
          <w:rFonts w:ascii="Arial" w:eastAsia="Arial" w:hAnsi="Arial" w:cs="Arial"/>
          <w:i/>
          <w:highlight w:val="cyan"/>
        </w:rPr>
      </w:pPr>
    </w:p>
    <w:p w14:paraId="50230ABD" w14:textId="77777777" w:rsidR="00A312C0" w:rsidRPr="007152CC" w:rsidRDefault="00A312C0" w:rsidP="00A312C0">
      <w:pPr>
        <w:rPr>
          <w:rFonts w:ascii="Arial" w:hAnsi="Arial" w:cs="Arial"/>
          <w:i/>
          <w:iCs/>
        </w:rPr>
      </w:pPr>
      <w:r w:rsidRPr="007152CC">
        <w:rPr>
          <w:rFonts w:ascii="Arial" w:hAnsi="Arial" w:cs="Arial"/>
          <w:b/>
          <w:bCs/>
          <w:sz w:val="28"/>
          <w:szCs w:val="28"/>
        </w:rPr>
        <w:t>For businesses</w:t>
      </w:r>
    </w:p>
    <w:p w14:paraId="58B23171" w14:textId="77777777" w:rsidR="00A312C0" w:rsidRPr="007152CC" w:rsidRDefault="00A312C0" w:rsidP="00A312C0">
      <w:pPr>
        <w:rPr>
          <w:rFonts w:ascii="Arial" w:hAnsi="Arial" w:cs="Arial"/>
          <w:i/>
          <w:iCs/>
        </w:rPr>
      </w:pPr>
    </w:p>
    <w:p w14:paraId="2BD704B0" w14:textId="0E716B55" w:rsidR="00BD2349" w:rsidRPr="007152CC" w:rsidRDefault="00A312C0" w:rsidP="00BD2349">
      <w:pPr>
        <w:rPr>
          <w:rFonts w:ascii="Arial" w:hAnsi="Arial" w:cs="Arial"/>
        </w:rPr>
      </w:pPr>
      <w:r w:rsidRPr="007152CC">
        <w:rPr>
          <w:rFonts w:ascii="Arial" w:hAnsi="Arial" w:cs="Arial"/>
        </w:rPr>
        <w:t xml:space="preserve">Equality and diversity information </w:t>
      </w:r>
      <w:r w:rsidR="00D24360" w:rsidRPr="007152CC">
        <w:rPr>
          <w:rFonts w:ascii="Arial" w:hAnsi="Arial" w:cs="Arial"/>
        </w:rPr>
        <w:t xml:space="preserve">should be collected </w:t>
      </w:r>
      <w:r w:rsidRPr="007152CC">
        <w:rPr>
          <w:rFonts w:ascii="Arial" w:hAnsi="Arial" w:cs="Arial"/>
        </w:rPr>
        <w:t>for the individual from the business that is engaging with the project.</w:t>
      </w:r>
      <w:r w:rsidRPr="007152CC">
        <w:rPr>
          <w:rFonts w:ascii="Arial" w:hAnsi="Arial" w:cs="Arial"/>
          <w:i/>
          <w:iCs/>
        </w:rPr>
        <w:t xml:space="preserve"> </w:t>
      </w:r>
      <w:r w:rsidR="00294BFC" w:rsidRPr="007152CC">
        <w:rPr>
          <w:rFonts w:ascii="Arial" w:eastAsia="Arial" w:hAnsi="Arial" w:cs="Arial"/>
          <w:color w:val="FF0000"/>
        </w:rPr>
        <w:t xml:space="preserve"> </w:t>
      </w:r>
      <w:r w:rsidR="00BD2349" w:rsidRPr="007152CC">
        <w:rPr>
          <w:rFonts w:ascii="Arial" w:hAnsi="Arial" w:cs="Arial"/>
          <w:b/>
          <w:bCs/>
        </w:rPr>
        <w:t>“About You” questions</w:t>
      </w:r>
      <w:r w:rsidR="00BD2349" w:rsidRPr="007152CC">
        <w:rPr>
          <w:rFonts w:ascii="Arial" w:hAnsi="Arial" w:cs="Arial"/>
        </w:rPr>
        <w:t xml:space="preserve"> that have been developed by the consultation team</w:t>
      </w:r>
      <w:r w:rsidR="00DD6ACE">
        <w:rPr>
          <w:rFonts w:ascii="Arial" w:hAnsi="Arial" w:cs="Arial"/>
        </w:rPr>
        <w:t>,</w:t>
      </w:r>
      <w:r w:rsidR="00BD2349" w:rsidRPr="007152CC">
        <w:rPr>
          <w:rFonts w:ascii="Arial" w:hAnsi="Arial" w:cs="Arial"/>
        </w:rPr>
        <w:t xml:space="preserve"> </w:t>
      </w:r>
      <w:r w:rsidR="007667EA" w:rsidRPr="007152CC">
        <w:rPr>
          <w:rFonts w:ascii="Arial" w:hAnsi="Arial" w:cs="Arial"/>
        </w:rPr>
        <w:t xml:space="preserve">may be useful to help you to </w:t>
      </w:r>
      <w:r w:rsidR="00BD2349" w:rsidRPr="007152CC">
        <w:rPr>
          <w:rFonts w:ascii="Arial" w:hAnsi="Arial" w:cs="Arial"/>
        </w:rPr>
        <w:t>ask about more of the protected characteristics</w:t>
      </w:r>
      <w:r w:rsidR="0072287C" w:rsidRPr="007152CC">
        <w:rPr>
          <w:rFonts w:ascii="Arial" w:hAnsi="Arial" w:cs="Arial"/>
        </w:rPr>
        <w:t>.</w:t>
      </w:r>
      <w:r w:rsidR="00E3188E">
        <w:rPr>
          <w:rFonts w:ascii="Arial" w:hAnsi="Arial" w:cs="Arial"/>
        </w:rPr>
        <w:t xml:space="preserve"> </w:t>
      </w:r>
      <w:r w:rsidR="003A7D6E">
        <w:rPr>
          <w:rFonts w:ascii="Arial" w:hAnsi="Arial" w:cs="Arial"/>
        </w:rPr>
        <w:t xml:space="preserve">Please see </w:t>
      </w:r>
      <w:hyperlink r:id="rId18" w:anchor="_Annex_1:_" w:history="1">
        <w:r w:rsidR="003A7D6E" w:rsidRPr="00194F15">
          <w:rPr>
            <w:rStyle w:val="Hyperlink"/>
            <w:rFonts w:ascii="Arial" w:hAnsi="Arial" w:cs="Arial"/>
          </w:rPr>
          <w:t>Annex 1: “About You</w:t>
        </w:r>
        <w:r w:rsidR="00803B63" w:rsidRPr="00194F15">
          <w:rPr>
            <w:rStyle w:val="Hyperlink"/>
            <w:rFonts w:ascii="Arial" w:hAnsi="Arial" w:cs="Arial"/>
          </w:rPr>
          <w:t>” questions</w:t>
        </w:r>
      </w:hyperlink>
      <w:r w:rsidR="00803B63">
        <w:rPr>
          <w:rFonts w:ascii="Arial" w:hAnsi="Arial" w:cs="Arial"/>
        </w:rPr>
        <w:t>.</w:t>
      </w:r>
    </w:p>
    <w:p w14:paraId="13E9BD25" w14:textId="5C979624" w:rsidR="2A2C1ADB" w:rsidRPr="007152CC" w:rsidRDefault="2A2C1ADB" w:rsidP="2A2C1ADB">
      <w:pPr>
        <w:rPr>
          <w:rFonts w:ascii="Arial" w:eastAsia="Arial" w:hAnsi="Arial" w:cs="Arial"/>
          <w:b/>
          <w:bCs/>
          <w:color w:val="FF0000"/>
        </w:rPr>
      </w:pPr>
    </w:p>
    <w:p w14:paraId="07507DF1" w14:textId="48644CC4" w:rsidR="004F6967" w:rsidRPr="007152CC" w:rsidRDefault="004F6967" w:rsidP="2A2C1ADB">
      <w:pPr>
        <w:rPr>
          <w:rFonts w:ascii="Arial" w:eastAsia="Arial" w:hAnsi="Arial" w:cs="Arial"/>
          <w:b/>
          <w:bCs/>
        </w:rPr>
      </w:pPr>
      <w:r w:rsidRPr="007152CC">
        <w:rPr>
          <w:rFonts w:ascii="Arial" w:eastAsia="Arial" w:hAnsi="Arial" w:cs="Arial"/>
          <w:b/>
          <w:bCs/>
        </w:rPr>
        <w:t>E</w:t>
      </w:r>
      <w:bookmarkStart w:id="4" w:name="requirements"/>
      <w:bookmarkEnd w:id="4"/>
      <w:r w:rsidRPr="007152CC">
        <w:rPr>
          <w:rFonts w:ascii="Arial" w:eastAsia="Arial" w:hAnsi="Arial" w:cs="Arial"/>
          <w:b/>
          <w:bCs/>
        </w:rPr>
        <w:t xml:space="preserve">ssential requirements for all businesses </w:t>
      </w:r>
      <w:proofErr w:type="gramStart"/>
      <w:r w:rsidRPr="007152CC">
        <w:rPr>
          <w:rFonts w:ascii="Arial" w:eastAsia="Arial" w:hAnsi="Arial" w:cs="Arial"/>
          <w:b/>
          <w:bCs/>
        </w:rPr>
        <w:t>supported</w:t>
      </w:r>
      <w:proofErr w:type="gramEnd"/>
    </w:p>
    <w:p w14:paraId="25CCCCED" w14:textId="77777777" w:rsidR="004F6967" w:rsidRPr="007152CC" w:rsidRDefault="004F6967" w:rsidP="2A2C1ADB">
      <w:pPr>
        <w:rPr>
          <w:rFonts w:ascii="Arial" w:eastAsia="Arial" w:hAnsi="Arial" w:cs="Arial"/>
          <w:b/>
          <w:bCs/>
        </w:rPr>
      </w:pPr>
    </w:p>
    <w:p w14:paraId="4695849C" w14:textId="65BEEC7B" w:rsidR="00C11C58" w:rsidRPr="00BD2349" w:rsidRDefault="7CC8A1DE" w:rsidP="0B5CCCC7">
      <w:pPr>
        <w:rPr>
          <w:b/>
          <w:bCs/>
          <w:sz w:val="30"/>
          <w:szCs w:val="28"/>
        </w:rPr>
      </w:pPr>
      <w:r w:rsidRPr="007152CC">
        <w:rPr>
          <w:rFonts w:ascii="Arial" w:eastAsia="Arial" w:hAnsi="Arial" w:cs="Arial"/>
        </w:rPr>
        <w:t xml:space="preserve">In accordance with government requirements for UKSPF, </w:t>
      </w:r>
      <w:r w:rsidR="2FFE5DD2" w:rsidRPr="007152CC">
        <w:rPr>
          <w:rFonts w:ascii="Arial" w:eastAsia="Arial" w:hAnsi="Arial" w:cs="Arial"/>
        </w:rPr>
        <w:t>you</w:t>
      </w:r>
      <w:r w:rsidR="66E9AF1C" w:rsidRPr="007152CC">
        <w:rPr>
          <w:rFonts w:ascii="Arial" w:eastAsia="Arial" w:hAnsi="Arial" w:cs="Arial"/>
        </w:rPr>
        <w:t xml:space="preserve"> will </w:t>
      </w:r>
      <w:r w:rsidR="69E8061B" w:rsidRPr="007152CC">
        <w:rPr>
          <w:rFonts w:ascii="Arial" w:eastAsia="Arial" w:hAnsi="Arial" w:cs="Arial"/>
        </w:rPr>
        <w:t xml:space="preserve">need </w:t>
      </w:r>
      <w:r w:rsidR="66E9AF1C" w:rsidRPr="007152CC">
        <w:rPr>
          <w:rFonts w:ascii="Arial" w:eastAsia="Arial" w:hAnsi="Arial" w:cs="Arial"/>
        </w:rPr>
        <w:t xml:space="preserve">to capture and report details of Company Record </w:t>
      </w:r>
      <w:r w:rsidR="20A4B541" w:rsidRPr="007152CC">
        <w:rPr>
          <w:rFonts w:ascii="Arial" w:eastAsia="Arial" w:hAnsi="Arial" w:cs="Arial"/>
        </w:rPr>
        <w:t xml:space="preserve">Numbers (CRN) for all </w:t>
      </w:r>
      <w:r w:rsidR="00083C99" w:rsidRPr="007152CC">
        <w:rPr>
          <w:rFonts w:ascii="Arial" w:eastAsia="Arial" w:hAnsi="Arial" w:cs="Arial"/>
        </w:rPr>
        <w:t>enterprises</w:t>
      </w:r>
      <w:r w:rsidR="20A4B541" w:rsidRPr="007152CC">
        <w:rPr>
          <w:rFonts w:ascii="Arial" w:eastAsia="Arial" w:hAnsi="Arial" w:cs="Arial"/>
        </w:rPr>
        <w:t xml:space="preserve"> </w:t>
      </w:r>
      <w:r w:rsidR="2CF04F08" w:rsidRPr="007152CC">
        <w:rPr>
          <w:rFonts w:ascii="Arial" w:eastAsia="Arial" w:hAnsi="Arial" w:cs="Arial"/>
        </w:rPr>
        <w:t xml:space="preserve">that </w:t>
      </w:r>
      <w:r w:rsidR="20A4B541" w:rsidRPr="007152CC">
        <w:rPr>
          <w:rFonts w:ascii="Arial" w:eastAsia="Arial" w:hAnsi="Arial" w:cs="Arial"/>
        </w:rPr>
        <w:t>directly benefit from UKSPF fun</w:t>
      </w:r>
      <w:r w:rsidR="54982A29" w:rsidRPr="007152CC">
        <w:rPr>
          <w:rFonts w:ascii="Arial" w:eastAsia="Arial" w:hAnsi="Arial" w:cs="Arial"/>
        </w:rPr>
        <w:t>ded</w:t>
      </w:r>
      <w:r w:rsidR="20A4B541" w:rsidRPr="007152CC">
        <w:rPr>
          <w:rFonts w:ascii="Arial" w:eastAsia="Arial" w:hAnsi="Arial" w:cs="Arial"/>
        </w:rPr>
        <w:t xml:space="preserve"> activity. </w:t>
      </w:r>
      <w:r w:rsidR="66E9AF1C" w:rsidRPr="007152CC">
        <w:rPr>
          <w:rFonts w:ascii="Arial" w:eastAsia="Arial" w:hAnsi="Arial" w:cs="Arial"/>
        </w:rPr>
        <w:t xml:space="preserve"> </w:t>
      </w:r>
      <w:r w:rsidR="33046F6E" w:rsidRPr="007152CC">
        <w:rPr>
          <w:rFonts w:ascii="Arial" w:eastAsia="Arial" w:hAnsi="Arial" w:cs="Arial"/>
        </w:rPr>
        <w:t>Additionally,</w:t>
      </w:r>
      <w:r w:rsidR="0FC28CCA" w:rsidRPr="007152CC">
        <w:rPr>
          <w:rFonts w:ascii="Arial" w:eastAsia="Arial" w:hAnsi="Arial" w:cs="Arial"/>
        </w:rPr>
        <w:t xml:space="preserve"> </w:t>
      </w:r>
      <w:r w:rsidR="00D44F9F" w:rsidRPr="007152CC">
        <w:rPr>
          <w:rFonts w:ascii="Arial" w:eastAsia="Arial" w:hAnsi="Arial" w:cs="Arial"/>
        </w:rPr>
        <w:t>you</w:t>
      </w:r>
      <w:r w:rsidR="6E263D6A" w:rsidRPr="007152CC">
        <w:rPr>
          <w:rFonts w:ascii="Arial" w:eastAsia="Arial" w:hAnsi="Arial" w:cs="Arial"/>
        </w:rPr>
        <w:t xml:space="preserve"> must check and collect evidence of proof of existence for </w:t>
      </w:r>
      <w:r w:rsidR="0FC28CCA" w:rsidRPr="007152CC">
        <w:rPr>
          <w:rFonts w:ascii="Arial" w:eastAsia="Arial" w:hAnsi="Arial" w:cs="Arial"/>
        </w:rPr>
        <w:t>a</w:t>
      </w:r>
      <w:r w:rsidR="2864BD7D" w:rsidRPr="007152CC">
        <w:rPr>
          <w:rFonts w:ascii="Arial" w:eastAsia="Arial" w:hAnsi="Arial" w:cs="Arial"/>
        </w:rPr>
        <w:t xml:space="preserve">ll </w:t>
      </w:r>
      <w:r w:rsidR="4582BF6C" w:rsidRPr="007152CC">
        <w:rPr>
          <w:rFonts w:ascii="Arial" w:eastAsia="Arial" w:hAnsi="Arial" w:cs="Arial"/>
        </w:rPr>
        <w:t>e</w:t>
      </w:r>
      <w:r w:rsidR="5A524308" w:rsidRPr="007152CC">
        <w:rPr>
          <w:rFonts w:ascii="Arial" w:eastAsia="Arial" w:hAnsi="Arial" w:cs="Arial"/>
        </w:rPr>
        <w:t>nterprises</w:t>
      </w:r>
      <w:r w:rsidR="34A23B9F" w:rsidRPr="007152CC">
        <w:rPr>
          <w:rFonts w:ascii="Arial" w:eastAsia="Arial" w:hAnsi="Arial" w:cs="Arial"/>
        </w:rPr>
        <w:t xml:space="preserve"> supported. </w:t>
      </w:r>
      <w:r w:rsidR="4C3A01F6" w:rsidRPr="007152CC">
        <w:rPr>
          <w:rFonts w:ascii="Arial" w:eastAsia="Arial" w:hAnsi="Arial" w:cs="Arial"/>
        </w:rPr>
        <w:t>E</w:t>
      </w:r>
      <w:r w:rsidR="5A524308" w:rsidRPr="007152CC">
        <w:rPr>
          <w:rFonts w:ascii="Arial" w:eastAsia="Arial" w:hAnsi="Arial" w:cs="Arial"/>
        </w:rPr>
        <w:t xml:space="preserve">vidence </w:t>
      </w:r>
      <w:r w:rsidR="1168EFB9" w:rsidRPr="007152CC">
        <w:rPr>
          <w:rFonts w:ascii="Arial" w:eastAsia="Arial" w:hAnsi="Arial" w:cs="Arial"/>
        </w:rPr>
        <w:t xml:space="preserve">may include </w:t>
      </w:r>
      <w:r w:rsidR="483CD8FA" w:rsidRPr="007152CC">
        <w:rPr>
          <w:rFonts w:ascii="Arial" w:eastAsia="Arial" w:hAnsi="Arial" w:cs="Arial"/>
        </w:rPr>
        <w:t xml:space="preserve">registration </w:t>
      </w:r>
      <w:r w:rsidR="5A524308" w:rsidRPr="007152CC">
        <w:rPr>
          <w:rFonts w:ascii="Arial" w:eastAsia="Arial" w:hAnsi="Arial" w:cs="Arial"/>
        </w:rPr>
        <w:t xml:space="preserve">on Companies </w:t>
      </w:r>
      <w:r w:rsidR="5384345A" w:rsidRPr="007152CC">
        <w:rPr>
          <w:rFonts w:ascii="Arial" w:eastAsia="Arial" w:hAnsi="Arial" w:cs="Arial"/>
        </w:rPr>
        <w:t>H</w:t>
      </w:r>
      <w:r w:rsidR="5A524308" w:rsidRPr="007152CC">
        <w:rPr>
          <w:rFonts w:ascii="Arial" w:eastAsia="Arial" w:hAnsi="Arial" w:cs="Arial"/>
        </w:rPr>
        <w:t xml:space="preserve">ouse or </w:t>
      </w:r>
      <w:r w:rsidR="00EB63DF" w:rsidRPr="007152CC">
        <w:rPr>
          <w:rFonts w:ascii="Arial" w:eastAsia="Arial" w:hAnsi="Arial" w:cs="Arial"/>
        </w:rPr>
        <w:t xml:space="preserve">a </w:t>
      </w:r>
      <w:r w:rsidR="5D9EC4E6" w:rsidRPr="007152CC">
        <w:rPr>
          <w:rFonts w:ascii="Arial" w:eastAsia="Arial" w:hAnsi="Arial" w:cs="Arial"/>
        </w:rPr>
        <w:t>unique tax reference (</w:t>
      </w:r>
      <w:r w:rsidR="5A524308" w:rsidRPr="007152CC">
        <w:rPr>
          <w:rFonts w:ascii="Arial" w:eastAsia="Arial" w:hAnsi="Arial" w:cs="Arial"/>
        </w:rPr>
        <w:t>UTR</w:t>
      </w:r>
      <w:r w:rsidR="30C299B9" w:rsidRPr="007152CC">
        <w:rPr>
          <w:rFonts w:ascii="Arial" w:eastAsia="Arial" w:hAnsi="Arial" w:cs="Arial"/>
        </w:rPr>
        <w:t>)</w:t>
      </w:r>
      <w:r w:rsidR="6F1B8DF5" w:rsidRPr="007152CC">
        <w:rPr>
          <w:rFonts w:ascii="Arial" w:eastAsia="Arial" w:hAnsi="Arial" w:cs="Arial"/>
        </w:rPr>
        <w:t>.</w:t>
      </w:r>
      <w:r w:rsidR="6F1B8DF5" w:rsidRPr="00BD2349">
        <w:rPr>
          <w:sz w:val="30"/>
          <w:szCs w:val="28"/>
        </w:rPr>
        <w:t xml:space="preserve"> </w:t>
      </w:r>
      <w:r w:rsidR="0FC28CCA" w:rsidRPr="00BD2349">
        <w:rPr>
          <w:sz w:val="30"/>
          <w:szCs w:val="28"/>
        </w:rPr>
        <w:t xml:space="preserve">  </w:t>
      </w:r>
      <w:r w:rsidR="2D4615EF" w:rsidRPr="00BD2349">
        <w:rPr>
          <w:sz w:val="30"/>
          <w:szCs w:val="28"/>
        </w:rPr>
        <w:t xml:space="preserve"> </w:t>
      </w:r>
    </w:p>
    <w:p w14:paraId="141E5F2B" w14:textId="77777777" w:rsidR="00AA2D0B" w:rsidRPr="00BD2349" w:rsidRDefault="00AA2D0B" w:rsidP="00DF0C02">
      <w:pPr>
        <w:rPr>
          <w:rFonts w:ascii="Arial" w:eastAsia="Arial" w:hAnsi="Arial" w:cs="Arial"/>
          <w:sz w:val="32"/>
          <w:szCs w:val="32"/>
        </w:rPr>
      </w:pPr>
    </w:p>
    <w:p w14:paraId="34EFF76E" w14:textId="77777777" w:rsidR="00AA2D0B" w:rsidRPr="00DA6FBD" w:rsidRDefault="00AA2D0B" w:rsidP="00DF0C02">
      <w:pPr>
        <w:rPr>
          <w:rFonts w:ascii="Arial" w:eastAsia="Arial" w:hAnsi="Arial" w:cs="Arial"/>
          <w:color w:val="FF0000"/>
          <w:sz w:val="32"/>
          <w:szCs w:val="32"/>
        </w:rPr>
      </w:pPr>
    </w:p>
    <w:p w14:paraId="79D2FF71" w14:textId="77777777" w:rsidR="00D85EA8" w:rsidRDefault="00D85EA8">
      <w:pPr>
        <w:rPr>
          <w:b/>
          <w:sz w:val="36"/>
          <w:szCs w:val="36"/>
        </w:rPr>
        <w:sectPr w:rsidR="00D85EA8" w:rsidSect="008F08EF">
          <w:headerReference w:type="default" r:id="rId19"/>
          <w:footerReference w:type="default" r:id="rId20"/>
          <w:pgSz w:w="23811" w:h="16838" w:orient="landscape" w:code="8"/>
          <w:pgMar w:top="1440" w:right="1440" w:bottom="1440" w:left="1440" w:header="708" w:footer="708" w:gutter="0"/>
          <w:cols w:space="708"/>
          <w:docGrid w:linePitch="360"/>
        </w:sectPr>
      </w:pPr>
    </w:p>
    <w:p w14:paraId="5B73AAED" w14:textId="77777777" w:rsidR="00D85EA8" w:rsidRDefault="00D85EA8" w:rsidP="00D85EA8">
      <w:pPr>
        <w:jc w:val="center"/>
        <w:rPr>
          <w:b/>
          <w:sz w:val="144"/>
          <w:szCs w:val="144"/>
          <w:u w:val="single"/>
        </w:rPr>
      </w:pPr>
    </w:p>
    <w:p w14:paraId="334D3B91" w14:textId="77777777" w:rsidR="00D85EA8" w:rsidRDefault="00D85EA8" w:rsidP="00D85EA8">
      <w:pPr>
        <w:jc w:val="center"/>
        <w:rPr>
          <w:b/>
          <w:sz w:val="144"/>
          <w:szCs w:val="144"/>
          <w:u w:val="single"/>
        </w:rPr>
      </w:pPr>
    </w:p>
    <w:tbl>
      <w:tblPr>
        <w:tblStyle w:val="TableGrid"/>
        <w:tblW w:w="0" w:type="auto"/>
        <w:tblLook w:val="04A0" w:firstRow="1" w:lastRow="0" w:firstColumn="1" w:lastColumn="0" w:noHBand="0" w:noVBand="1"/>
      </w:tblPr>
      <w:tblGrid>
        <w:gridCol w:w="20921"/>
      </w:tblGrid>
      <w:tr w:rsidR="006F3820" w14:paraId="696935EE" w14:textId="77777777" w:rsidTr="006F3820">
        <w:tc>
          <w:tcPr>
            <w:tcW w:w="20921" w:type="dxa"/>
            <w:shd w:val="clear" w:color="auto" w:fill="000000" w:themeFill="text1"/>
          </w:tcPr>
          <w:p w14:paraId="275455B8" w14:textId="15CF4A79" w:rsidR="006F3820" w:rsidRPr="006F3820" w:rsidRDefault="006F3820" w:rsidP="006F3820">
            <w:pPr>
              <w:jc w:val="center"/>
              <w:rPr>
                <w:b/>
                <w:sz w:val="144"/>
                <w:szCs w:val="144"/>
              </w:rPr>
            </w:pPr>
            <w:r w:rsidRPr="006F3820">
              <w:rPr>
                <w:b/>
                <w:sz w:val="144"/>
                <w:szCs w:val="144"/>
              </w:rPr>
              <w:t>OUTPUTS</w:t>
            </w:r>
          </w:p>
        </w:tc>
      </w:tr>
    </w:tbl>
    <w:p w14:paraId="7403A23C" w14:textId="77777777" w:rsidR="006F3820" w:rsidRDefault="006F3820" w:rsidP="00D85EA8">
      <w:pPr>
        <w:jc w:val="center"/>
        <w:rPr>
          <w:b/>
          <w:sz w:val="144"/>
          <w:szCs w:val="144"/>
          <w:u w:val="single"/>
        </w:rPr>
      </w:pPr>
    </w:p>
    <w:p w14:paraId="7D4F9A7C" w14:textId="77777777" w:rsidR="00C17670" w:rsidRDefault="00C17670">
      <w:pPr>
        <w:rPr>
          <w:b/>
          <w:sz w:val="36"/>
          <w:szCs w:val="36"/>
        </w:rPr>
      </w:pPr>
    </w:p>
    <w:p w14:paraId="31EE2A72" w14:textId="77777777" w:rsidR="00C17670" w:rsidRDefault="00C17670">
      <w:pPr>
        <w:rPr>
          <w:b/>
          <w:sz w:val="36"/>
          <w:szCs w:val="36"/>
        </w:rPr>
      </w:pPr>
    </w:p>
    <w:p w14:paraId="4515606C" w14:textId="77777777" w:rsidR="00C17670" w:rsidRDefault="00C17670">
      <w:pPr>
        <w:rPr>
          <w:b/>
          <w:sz w:val="36"/>
          <w:szCs w:val="36"/>
        </w:rPr>
      </w:pPr>
    </w:p>
    <w:p w14:paraId="71D38285" w14:textId="77777777" w:rsidR="00C17670" w:rsidRDefault="00C17670">
      <w:pPr>
        <w:rPr>
          <w:b/>
          <w:sz w:val="36"/>
          <w:szCs w:val="36"/>
        </w:rPr>
        <w:sectPr w:rsidR="00C17670" w:rsidSect="00717D20">
          <w:pgSz w:w="23811" w:h="16838" w:orient="landscape" w:code="8"/>
          <w:pgMar w:top="1440" w:right="1440" w:bottom="1440" w:left="1440" w:header="708" w:footer="708" w:gutter="0"/>
          <w:pgNumType w:start="3"/>
          <w:cols w:space="708"/>
          <w:docGrid w:linePitch="360"/>
        </w:sectPr>
      </w:pPr>
    </w:p>
    <w:p w14:paraId="1B34A257" w14:textId="243D06A0" w:rsidR="00B414F1" w:rsidRPr="00B62BED" w:rsidRDefault="66155585" w:rsidP="5BEC68BA">
      <w:pPr>
        <w:rPr>
          <w:rFonts w:ascii="Arial" w:eastAsia="Arial" w:hAnsi="Arial" w:cs="Arial"/>
          <w:b/>
          <w:sz w:val="36"/>
          <w:szCs w:val="36"/>
        </w:rPr>
      </w:pPr>
      <w:r w:rsidRPr="00326E42">
        <w:rPr>
          <w:rFonts w:ascii="Arial" w:eastAsia="Arial" w:hAnsi="Arial" w:cs="Arial"/>
          <w:b/>
          <w:color w:val="006666"/>
          <w:sz w:val="44"/>
          <w:szCs w:val="44"/>
        </w:rPr>
        <w:t>O</w:t>
      </w:r>
      <w:bookmarkStart w:id="5" w:name="evidence"/>
      <w:bookmarkEnd w:id="5"/>
      <w:r w:rsidRPr="00326E42">
        <w:rPr>
          <w:rFonts w:ascii="Arial" w:eastAsia="Arial" w:hAnsi="Arial" w:cs="Arial"/>
          <w:b/>
          <w:color w:val="006666"/>
          <w:sz w:val="44"/>
          <w:szCs w:val="44"/>
        </w:rPr>
        <w:t>utput</w:t>
      </w:r>
      <w:r w:rsidR="00884855" w:rsidRPr="00326E42">
        <w:rPr>
          <w:rFonts w:ascii="Arial" w:eastAsia="Arial" w:hAnsi="Arial" w:cs="Arial"/>
          <w:b/>
          <w:color w:val="006666"/>
          <w:sz w:val="44"/>
          <w:szCs w:val="44"/>
        </w:rPr>
        <w:t xml:space="preserve"> </w:t>
      </w:r>
      <w:bookmarkStart w:id="6" w:name="_Hlk121416767"/>
      <w:r w:rsidR="00884855">
        <w:rPr>
          <w:rFonts w:ascii="Arial" w:eastAsia="Arial" w:hAnsi="Arial" w:cs="Arial"/>
          <w:b/>
          <w:sz w:val="36"/>
          <w:szCs w:val="36"/>
        </w:rPr>
        <w:t>definitions and evidence requirements</w:t>
      </w:r>
      <w:bookmarkEnd w:id="6"/>
    </w:p>
    <w:p w14:paraId="5A8A5C21" w14:textId="77777777" w:rsidR="00B414F1" w:rsidRDefault="00B414F1"/>
    <w:tbl>
      <w:tblPr>
        <w:tblStyle w:val="TableGrid"/>
        <w:tblW w:w="22108" w:type="dxa"/>
        <w:tblLayout w:type="fixed"/>
        <w:tblLook w:val="04A0" w:firstRow="1" w:lastRow="0" w:firstColumn="1" w:lastColumn="0" w:noHBand="0" w:noVBand="1"/>
      </w:tblPr>
      <w:tblGrid>
        <w:gridCol w:w="1265"/>
        <w:gridCol w:w="1701"/>
        <w:gridCol w:w="1560"/>
        <w:gridCol w:w="1986"/>
        <w:gridCol w:w="1702"/>
        <w:gridCol w:w="6095"/>
        <w:gridCol w:w="2269"/>
        <w:gridCol w:w="3120"/>
        <w:gridCol w:w="2410"/>
      </w:tblGrid>
      <w:tr w:rsidR="00B628E6" w:rsidRPr="009C7CE0" w14:paraId="033F2148" w14:textId="77777777" w:rsidTr="004514CC">
        <w:trPr>
          <w:trHeight w:val="1241"/>
          <w:tblHeader/>
        </w:trPr>
        <w:tc>
          <w:tcPr>
            <w:tcW w:w="1265" w:type="dxa"/>
            <w:tcBorders>
              <w:top w:val="single" w:sz="4" w:space="0" w:color="auto"/>
              <w:left w:val="single" w:sz="4" w:space="0" w:color="auto"/>
              <w:bottom w:val="single" w:sz="4" w:space="0" w:color="auto"/>
              <w:right w:val="single" w:sz="4" w:space="0" w:color="auto"/>
            </w:tcBorders>
            <w:shd w:val="clear" w:color="auto" w:fill="000000" w:themeFill="text1"/>
          </w:tcPr>
          <w:p w14:paraId="537C0E27" w14:textId="77777777" w:rsidR="00173435" w:rsidRDefault="00173435" w:rsidP="00173435">
            <w:pPr>
              <w:rPr>
                <w:rFonts w:ascii="Arial" w:eastAsia="Arial" w:hAnsi="Arial" w:cs="Arial"/>
                <w:b/>
                <w:color w:val="FFFFFF" w:themeColor="background1"/>
                <w:sz w:val="22"/>
                <w:szCs w:val="22"/>
              </w:rPr>
            </w:pPr>
          </w:p>
          <w:p w14:paraId="4C2624B7" w14:textId="77777777" w:rsidR="00173435" w:rsidRDefault="00173435" w:rsidP="00173435">
            <w:pPr>
              <w:rPr>
                <w:rFonts w:ascii="Arial" w:eastAsia="Arial" w:hAnsi="Arial" w:cs="Arial"/>
                <w:b/>
                <w:color w:val="FFFFFF" w:themeColor="background1"/>
                <w:sz w:val="22"/>
                <w:szCs w:val="22"/>
              </w:rPr>
            </w:pPr>
          </w:p>
          <w:p w14:paraId="243662B1" w14:textId="5937C8FB" w:rsidR="00173435" w:rsidRPr="009C7CE0" w:rsidRDefault="00173435" w:rsidP="00173435">
            <w:pPr>
              <w:rPr>
                <w:rFonts w:ascii="Arial" w:eastAsia="Arial" w:hAnsi="Arial" w:cs="Arial"/>
                <w:b/>
                <w:color w:val="FFFFFF" w:themeColor="background1"/>
                <w:sz w:val="22"/>
                <w:szCs w:val="22"/>
              </w:rPr>
            </w:pPr>
            <w:r>
              <w:rPr>
                <w:rFonts w:ascii="Arial" w:eastAsia="Arial" w:hAnsi="Arial" w:cs="Arial"/>
                <w:b/>
                <w:color w:val="FFFFFF" w:themeColor="background1"/>
                <w:sz w:val="22"/>
                <w:szCs w:val="22"/>
              </w:rPr>
              <w:t>REF</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A32B85" w14:textId="50B3FE7A" w:rsidR="00173435" w:rsidRPr="009C7CE0" w:rsidRDefault="00173435" w:rsidP="000A5C0A">
            <w:pPr>
              <w:jc w:val="center"/>
              <w:rPr>
                <w:rFonts w:ascii="Arial" w:eastAsia="Arial" w:hAnsi="Arial" w:cs="Arial"/>
                <w:b/>
                <w:color w:val="FFFFFF"/>
                <w:sz w:val="22"/>
                <w:szCs w:val="22"/>
              </w:rPr>
            </w:pPr>
            <w:r w:rsidRPr="009C7CE0">
              <w:rPr>
                <w:rFonts w:ascii="Arial" w:eastAsia="Arial" w:hAnsi="Arial" w:cs="Arial"/>
                <w:b/>
                <w:color w:val="FFFFFF" w:themeColor="background1"/>
                <w:sz w:val="22"/>
                <w:szCs w:val="22"/>
              </w:rPr>
              <w:t>UKSPF Investment Priority</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F1587D" w14:textId="42200DB2" w:rsidR="00173435" w:rsidRPr="00C622AC" w:rsidRDefault="00173435" w:rsidP="00EB63DF">
            <w:pPr>
              <w:jc w:val="center"/>
              <w:rPr>
                <w:rFonts w:ascii="Arial" w:eastAsia="Arial" w:hAnsi="Arial" w:cs="Arial"/>
                <w:b/>
                <w:color w:val="FFFFFF" w:themeColor="background1"/>
                <w:sz w:val="20"/>
                <w:szCs w:val="20"/>
              </w:rPr>
            </w:pPr>
            <w:bookmarkStart w:id="7" w:name="_Hlk119313215"/>
            <w:r w:rsidRPr="00C622AC">
              <w:rPr>
                <w:rFonts w:ascii="Arial" w:eastAsia="Arial" w:hAnsi="Arial" w:cs="Arial"/>
                <w:b/>
                <w:color w:val="FFFFFF" w:themeColor="background1"/>
                <w:sz w:val="20"/>
                <w:szCs w:val="20"/>
              </w:rPr>
              <w:t>UKSPF Intervention</w:t>
            </w:r>
          </w:p>
        </w:tc>
        <w:tc>
          <w:tcPr>
            <w:tcW w:w="1986" w:type="dxa"/>
            <w:tcBorders>
              <w:top w:val="single" w:sz="4" w:space="0" w:color="auto"/>
              <w:left w:val="nil"/>
              <w:bottom w:val="single" w:sz="4" w:space="0" w:color="auto"/>
              <w:right w:val="single" w:sz="4" w:space="0" w:color="auto"/>
            </w:tcBorders>
            <w:shd w:val="clear" w:color="auto" w:fill="000000" w:themeFill="text1"/>
            <w:vAlign w:val="center"/>
          </w:tcPr>
          <w:p w14:paraId="4ABF3402" w14:textId="643A19D9" w:rsidR="00173435" w:rsidRPr="009C7CE0" w:rsidRDefault="00173435" w:rsidP="00EB63DF">
            <w:pPr>
              <w:jc w:val="center"/>
              <w:rPr>
                <w:rFonts w:ascii="Arial" w:eastAsia="Arial" w:hAnsi="Arial" w:cs="Arial"/>
                <w:b/>
                <w:color w:val="FFFFFF" w:themeColor="background1"/>
                <w:sz w:val="22"/>
                <w:szCs w:val="22"/>
              </w:rPr>
            </w:pPr>
            <w:r w:rsidRPr="009C7CE0">
              <w:rPr>
                <w:rFonts w:ascii="Arial" w:eastAsia="Arial" w:hAnsi="Arial" w:cs="Arial"/>
                <w:b/>
                <w:color w:val="FFFFFF" w:themeColor="background1"/>
                <w:sz w:val="22"/>
                <w:szCs w:val="22"/>
              </w:rPr>
              <w:t>Output Indicator name</w:t>
            </w:r>
          </w:p>
        </w:tc>
        <w:tc>
          <w:tcPr>
            <w:tcW w:w="1702" w:type="dxa"/>
            <w:tcBorders>
              <w:top w:val="single" w:sz="4" w:space="0" w:color="auto"/>
              <w:left w:val="nil"/>
              <w:bottom w:val="single" w:sz="4" w:space="0" w:color="auto"/>
              <w:right w:val="single" w:sz="4" w:space="0" w:color="auto"/>
            </w:tcBorders>
            <w:shd w:val="clear" w:color="auto" w:fill="000000" w:themeFill="text1"/>
            <w:vAlign w:val="center"/>
          </w:tcPr>
          <w:p w14:paraId="243B168E" w14:textId="36E27850" w:rsidR="00173435" w:rsidRPr="00C622AC" w:rsidRDefault="00173435" w:rsidP="00EB63DF">
            <w:pPr>
              <w:jc w:val="center"/>
              <w:rPr>
                <w:rFonts w:ascii="Arial" w:eastAsia="Arial" w:hAnsi="Arial" w:cs="Arial"/>
                <w:b/>
                <w:color w:val="FFFFFF" w:themeColor="background1"/>
                <w:sz w:val="20"/>
                <w:szCs w:val="20"/>
              </w:rPr>
            </w:pPr>
            <w:r w:rsidRPr="00C622AC">
              <w:rPr>
                <w:rFonts w:ascii="Arial" w:eastAsia="Arial" w:hAnsi="Arial" w:cs="Arial"/>
                <w:b/>
                <w:color w:val="FFFFFF" w:themeColor="background1"/>
                <w:sz w:val="20"/>
                <w:szCs w:val="20"/>
              </w:rPr>
              <w:t>Unit of Measurement</w:t>
            </w:r>
          </w:p>
        </w:tc>
        <w:tc>
          <w:tcPr>
            <w:tcW w:w="6095" w:type="dxa"/>
            <w:tcBorders>
              <w:top w:val="single" w:sz="4" w:space="0" w:color="auto"/>
              <w:left w:val="nil"/>
              <w:bottom w:val="single" w:sz="4" w:space="0" w:color="auto"/>
              <w:right w:val="single" w:sz="4" w:space="0" w:color="auto"/>
            </w:tcBorders>
            <w:shd w:val="clear" w:color="auto" w:fill="000000" w:themeFill="text1"/>
            <w:vAlign w:val="center"/>
          </w:tcPr>
          <w:p w14:paraId="09DD19A9" w14:textId="1D1A8D9F" w:rsidR="00173435" w:rsidRPr="009C7CE0" w:rsidRDefault="00173435" w:rsidP="00EB63DF">
            <w:pPr>
              <w:jc w:val="center"/>
              <w:rPr>
                <w:rFonts w:ascii="Arial" w:eastAsia="Arial" w:hAnsi="Arial" w:cs="Arial"/>
                <w:b/>
                <w:color w:val="FFFFFF" w:themeColor="background1"/>
                <w:sz w:val="22"/>
                <w:szCs w:val="22"/>
              </w:rPr>
            </w:pPr>
            <w:r w:rsidRPr="009C7CE0">
              <w:rPr>
                <w:rFonts w:ascii="Arial" w:eastAsia="Arial" w:hAnsi="Arial" w:cs="Arial"/>
                <w:b/>
                <w:color w:val="FFFFFF" w:themeColor="background1"/>
                <w:sz w:val="22"/>
                <w:szCs w:val="22"/>
              </w:rPr>
              <w:t>Definition (provided by the UK government)</w:t>
            </w:r>
          </w:p>
        </w:tc>
        <w:tc>
          <w:tcPr>
            <w:tcW w:w="2269" w:type="dxa"/>
            <w:tcBorders>
              <w:top w:val="single" w:sz="4" w:space="0" w:color="auto"/>
              <w:left w:val="nil"/>
              <w:bottom w:val="single" w:sz="4" w:space="0" w:color="auto"/>
              <w:right w:val="single" w:sz="4" w:space="0" w:color="auto"/>
            </w:tcBorders>
            <w:shd w:val="clear" w:color="auto" w:fill="000000" w:themeFill="text1"/>
            <w:vAlign w:val="center"/>
          </w:tcPr>
          <w:p w14:paraId="022E143B" w14:textId="4C39B3B5" w:rsidR="00173435" w:rsidRPr="009C7CE0" w:rsidRDefault="00173435" w:rsidP="00EB63DF">
            <w:pPr>
              <w:jc w:val="center"/>
              <w:rPr>
                <w:rFonts w:ascii="Arial" w:eastAsia="Arial" w:hAnsi="Arial" w:cs="Arial"/>
                <w:b/>
                <w:color w:val="FFFFFF" w:themeColor="background1"/>
                <w:sz w:val="22"/>
                <w:szCs w:val="22"/>
              </w:rPr>
            </w:pPr>
            <w:r w:rsidRPr="009C7CE0">
              <w:rPr>
                <w:rFonts w:ascii="Arial" w:eastAsia="Arial" w:hAnsi="Arial" w:cs="Arial"/>
                <w:b/>
                <w:color w:val="FFFFFF" w:themeColor="background1"/>
                <w:sz w:val="22"/>
                <w:szCs w:val="22"/>
              </w:rPr>
              <w:t>Notes provided by UK government</w:t>
            </w:r>
          </w:p>
        </w:tc>
        <w:tc>
          <w:tcPr>
            <w:tcW w:w="3120" w:type="dxa"/>
            <w:tcBorders>
              <w:top w:val="single" w:sz="4" w:space="0" w:color="auto"/>
              <w:left w:val="nil"/>
              <w:bottom w:val="single" w:sz="4" w:space="0" w:color="auto"/>
              <w:right w:val="single" w:sz="4" w:space="0" w:color="auto"/>
            </w:tcBorders>
            <w:shd w:val="clear" w:color="auto" w:fill="000000" w:themeFill="text1"/>
            <w:vAlign w:val="center"/>
          </w:tcPr>
          <w:p w14:paraId="3CCAD8E0" w14:textId="414F9D48" w:rsidR="00173435" w:rsidRPr="009C7CE0" w:rsidRDefault="00173435" w:rsidP="00EB63DF">
            <w:pPr>
              <w:jc w:val="center"/>
              <w:rPr>
                <w:rFonts w:ascii="Arial" w:eastAsia="Arial" w:hAnsi="Arial" w:cs="Arial"/>
                <w:b/>
                <w:color w:val="FFFFFF" w:themeColor="background1"/>
                <w:sz w:val="22"/>
                <w:szCs w:val="22"/>
              </w:rPr>
            </w:pPr>
            <w:r w:rsidRPr="009C7CE0">
              <w:rPr>
                <w:rFonts w:ascii="Arial" w:eastAsia="Arial" w:hAnsi="Arial" w:cs="Arial"/>
                <w:b/>
                <w:color w:val="FFFFFF" w:themeColor="background1"/>
                <w:sz w:val="22"/>
                <w:szCs w:val="22"/>
              </w:rPr>
              <w:t>WYCAs evidence requirements</w:t>
            </w:r>
            <w:r w:rsidR="009662EB">
              <w:rPr>
                <w:rFonts w:ascii="Arial" w:eastAsia="Arial" w:hAnsi="Arial" w:cs="Arial"/>
                <w:b/>
                <w:color w:val="FFFFFF" w:themeColor="background1"/>
                <w:sz w:val="22"/>
                <w:szCs w:val="22"/>
              </w:rPr>
              <w:t xml:space="preserve"> – to be provided as part of the sample checks</w:t>
            </w:r>
          </w:p>
        </w:tc>
        <w:tc>
          <w:tcPr>
            <w:tcW w:w="2410" w:type="dxa"/>
            <w:tcBorders>
              <w:top w:val="single" w:sz="4" w:space="0" w:color="auto"/>
              <w:left w:val="nil"/>
              <w:bottom w:val="single" w:sz="4" w:space="0" w:color="auto"/>
              <w:right w:val="single" w:sz="4" w:space="0" w:color="auto"/>
            </w:tcBorders>
            <w:shd w:val="clear" w:color="auto" w:fill="000000" w:themeFill="text1"/>
            <w:vAlign w:val="center"/>
          </w:tcPr>
          <w:p w14:paraId="4CEEE11E" w14:textId="44FA1097" w:rsidR="00173435" w:rsidRPr="009C7CE0" w:rsidRDefault="00173435" w:rsidP="00EB63DF">
            <w:pPr>
              <w:jc w:val="center"/>
              <w:rPr>
                <w:rFonts w:ascii="Arial" w:eastAsia="Arial" w:hAnsi="Arial" w:cs="Arial"/>
                <w:b/>
                <w:color w:val="FFFFFF" w:themeColor="background1"/>
                <w:sz w:val="22"/>
                <w:szCs w:val="22"/>
              </w:rPr>
            </w:pPr>
            <w:r w:rsidRPr="009C7CE0">
              <w:rPr>
                <w:rFonts w:ascii="Arial" w:eastAsia="Arial" w:hAnsi="Arial" w:cs="Arial"/>
                <w:b/>
                <w:color w:val="FFFFFF" w:themeColor="background1"/>
                <w:sz w:val="22"/>
                <w:szCs w:val="22"/>
              </w:rPr>
              <w:t>WYCA’s additional information required</w:t>
            </w:r>
            <w:r w:rsidR="009662EB">
              <w:rPr>
                <w:rFonts w:ascii="Arial" w:eastAsia="Arial" w:hAnsi="Arial" w:cs="Arial"/>
                <w:b/>
                <w:color w:val="FFFFFF" w:themeColor="background1"/>
                <w:sz w:val="22"/>
                <w:szCs w:val="22"/>
              </w:rPr>
              <w:t xml:space="preserve"> which must be collated and retained for </w:t>
            </w:r>
            <w:proofErr w:type="spellStart"/>
            <w:proofErr w:type="gramStart"/>
            <w:r w:rsidR="00A86992">
              <w:rPr>
                <w:rFonts w:ascii="Arial" w:eastAsia="Arial" w:hAnsi="Arial" w:cs="Arial"/>
                <w:b/>
                <w:color w:val="FFFFFF" w:themeColor="background1"/>
                <w:sz w:val="22"/>
                <w:szCs w:val="22"/>
              </w:rPr>
              <w:t>eg</w:t>
            </w:r>
            <w:proofErr w:type="spellEnd"/>
            <w:proofErr w:type="gramEnd"/>
            <w:r w:rsidR="00A86992">
              <w:rPr>
                <w:rFonts w:ascii="Arial" w:eastAsia="Arial" w:hAnsi="Arial" w:cs="Arial"/>
                <w:b/>
                <w:color w:val="FFFFFF" w:themeColor="background1"/>
                <w:sz w:val="22"/>
                <w:szCs w:val="22"/>
              </w:rPr>
              <w:t xml:space="preserve"> evaluation/additional reporting/audit</w:t>
            </w:r>
          </w:p>
        </w:tc>
      </w:tr>
      <w:tr w:rsidR="004514CC" w:rsidRPr="009C7CE0" w14:paraId="12B756C3" w14:textId="77777777" w:rsidTr="004514CC">
        <w:trPr>
          <w:trHeight w:val="3326"/>
        </w:trPr>
        <w:tc>
          <w:tcPr>
            <w:tcW w:w="1265" w:type="dxa"/>
            <w:vMerge w:val="restart"/>
            <w:shd w:val="clear" w:color="auto" w:fill="808080" w:themeFill="background1" w:themeFillShade="80"/>
          </w:tcPr>
          <w:p w14:paraId="02407314" w14:textId="77777777" w:rsidR="00C622AC" w:rsidRDefault="00C622AC" w:rsidP="005749E1">
            <w:pPr>
              <w:rPr>
                <w:rFonts w:ascii="Arial" w:eastAsia="Arial" w:hAnsi="Arial" w:cs="Arial"/>
                <w:b/>
                <w:bCs/>
                <w:color w:val="FFFFFF" w:themeColor="background1"/>
                <w:sz w:val="28"/>
                <w:szCs w:val="28"/>
                <w:lang w:eastAsia="en-GB"/>
              </w:rPr>
            </w:pPr>
          </w:p>
          <w:p w14:paraId="3A57CD60" w14:textId="77777777" w:rsidR="00C622AC" w:rsidRDefault="00C622AC" w:rsidP="005749E1">
            <w:pPr>
              <w:rPr>
                <w:rFonts w:ascii="Arial" w:eastAsia="Arial" w:hAnsi="Arial" w:cs="Arial"/>
                <w:b/>
                <w:bCs/>
                <w:color w:val="FFFFFF" w:themeColor="background1"/>
                <w:sz w:val="28"/>
                <w:szCs w:val="28"/>
                <w:lang w:eastAsia="en-GB"/>
              </w:rPr>
            </w:pPr>
          </w:p>
          <w:p w14:paraId="470C7F97" w14:textId="77777777" w:rsidR="00C622AC" w:rsidRDefault="00C622AC" w:rsidP="005749E1">
            <w:pPr>
              <w:rPr>
                <w:rFonts w:ascii="Arial" w:eastAsia="Arial" w:hAnsi="Arial" w:cs="Arial"/>
                <w:b/>
                <w:bCs/>
                <w:color w:val="FFFFFF" w:themeColor="background1"/>
                <w:sz w:val="28"/>
                <w:szCs w:val="28"/>
                <w:lang w:eastAsia="en-GB"/>
              </w:rPr>
            </w:pPr>
          </w:p>
          <w:p w14:paraId="413FC09A" w14:textId="77777777" w:rsidR="00C622AC" w:rsidRDefault="00C622AC" w:rsidP="005749E1">
            <w:pPr>
              <w:rPr>
                <w:rFonts w:ascii="Arial" w:eastAsia="Arial" w:hAnsi="Arial" w:cs="Arial"/>
                <w:b/>
                <w:bCs/>
                <w:color w:val="FFFFFF" w:themeColor="background1"/>
                <w:sz w:val="28"/>
                <w:szCs w:val="28"/>
                <w:lang w:eastAsia="en-GB"/>
              </w:rPr>
            </w:pPr>
          </w:p>
          <w:p w14:paraId="045629BB" w14:textId="77777777" w:rsidR="00C622AC" w:rsidRDefault="00C622AC" w:rsidP="005749E1">
            <w:pPr>
              <w:rPr>
                <w:rFonts w:ascii="Arial" w:eastAsia="Arial" w:hAnsi="Arial" w:cs="Arial"/>
                <w:b/>
                <w:bCs/>
                <w:color w:val="FFFFFF" w:themeColor="background1"/>
                <w:sz w:val="28"/>
                <w:szCs w:val="28"/>
                <w:lang w:eastAsia="en-GB"/>
              </w:rPr>
            </w:pPr>
          </w:p>
          <w:p w14:paraId="540C9ACC" w14:textId="77777777" w:rsidR="00C622AC" w:rsidRDefault="00C622AC" w:rsidP="005749E1">
            <w:pPr>
              <w:rPr>
                <w:rFonts w:ascii="Arial" w:eastAsia="Arial" w:hAnsi="Arial" w:cs="Arial"/>
                <w:b/>
                <w:bCs/>
                <w:color w:val="FFFFFF" w:themeColor="background1"/>
                <w:sz w:val="28"/>
                <w:szCs w:val="28"/>
                <w:lang w:eastAsia="en-GB"/>
              </w:rPr>
            </w:pPr>
          </w:p>
          <w:p w14:paraId="0EBDC375" w14:textId="77777777" w:rsidR="00C622AC" w:rsidRDefault="00C622AC" w:rsidP="005749E1">
            <w:pPr>
              <w:rPr>
                <w:rFonts w:ascii="Arial" w:eastAsia="Arial" w:hAnsi="Arial" w:cs="Arial"/>
                <w:b/>
                <w:bCs/>
                <w:color w:val="FFFFFF" w:themeColor="background1"/>
                <w:sz w:val="28"/>
                <w:szCs w:val="28"/>
                <w:lang w:eastAsia="en-GB"/>
              </w:rPr>
            </w:pPr>
          </w:p>
          <w:p w14:paraId="4F225328" w14:textId="77777777" w:rsidR="00C622AC" w:rsidRDefault="00C622AC" w:rsidP="005749E1">
            <w:pPr>
              <w:rPr>
                <w:rFonts w:ascii="Arial" w:eastAsia="Arial" w:hAnsi="Arial" w:cs="Arial"/>
                <w:b/>
                <w:bCs/>
                <w:color w:val="FFFFFF" w:themeColor="background1"/>
                <w:sz w:val="28"/>
                <w:szCs w:val="28"/>
                <w:lang w:eastAsia="en-GB"/>
              </w:rPr>
            </w:pPr>
          </w:p>
          <w:p w14:paraId="718C5055" w14:textId="77777777" w:rsidR="00C622AC" w:rsidRDefault="00C622AC" w:rsidP="005749E1">
            <w:pPr>
              <w:rPr>
                <w:rFonts w:ascii="Arial" w:eastAsia="Arial" w:hAnsi="Arial" w:cs="Arial"/>
                <w:b/>
                <w:bCs/>
                <w:color w:val="FFFFFF" w:themeColor="background1"/>
                <w:sz w:val="28"/>
                <w:szCs w:val="28"/>
                <w:lang w:eastAsia="en-GB"/>
              </w:rPr>
            </w:pPr>
          </w:p>
          <w:p w14:paraId="3B110906" w14:textId="77777777" w:rsidR="00C622AC" w:rsidRDefault="00C622AC" w:rsidP="005749E1">
            <w:pPr>
              <w:rPr>
                <w:rFonts w:ascii="Arial" w:eastAsia="Arial" w:hAnsi="Arial" w:cs="Arial"/>
                <w:b/>
                <w:bCs/>
                <w:color w:val="FFFFFF" w:themeColor="background1"/>
                <w:sz w:val="28"/>
                <w:szCs w:val="28"/>
                <w:lang w:eastAsia="en-GB"/>
              </w:rPr>
            </w:pPr>
          </w:p>
          <w:p w14:paraId="1E281117" w14:textId="77777777" w:rsidR="00C622AC" w:rsidRDefault="00C622AC" w:rsidP="005749E1">
            <w:pPr>
              <w:rPr>
                <w:rFonts w:ascii="Arial" w:eastAsia="Arial" w:hAnsi="Arial" w:cs="Arial"/>
                <w:b/>
                <w:bCs/>
                <w:color w:val="FFFFFF" w:themeColor="background1"/>
                <w:sz w:val="28"/>
                <w:szCs w:val="28"/>
                <w:lang w:eastAsia="en-GB"/>
              </w:rPr>
            </w:pPr>
          </w:p>
          <w:p w14:paraId="128FE8E9" w14:textId="77777777" w:rsidR="00C622AC" w:rsidRDefault="00C622AC" w:rsidP="005749E1">
            <w:pPr>
              <w:rPr>
                <w:rFonts w:ascii="Arial" w:eastAsia="Arial" w:hAnsi="Arial" w:cs="Arial"/>
                <w:b/>
                <w:bCs/>
                <w:color w:val="FFFFFF" w:themeColor="background1"/>
                <w:sz w:val="28"/>
                <w:szCs w:val="28"/>
                <w:lang w:eastAsia="en-GB"/>
              </w:rPr>
            </w:pPr>
          </w:p>
          <w:p w14:paraId="226A6D3D" w14:textId="7A867052" w:rsidR="00C622AC" w:rsidRPr="00946300" w:rsidRDefault="00C622AC" w:rsidP="005749E1">
            <w:pP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OP1</w:t>
            </w:r>
          </w:p>
        </w:tc>
        <w:tc>
          <w:tcPr>
            <w:tcW w:w="1701" w:type="dxa"/>
            <w:shd w:val="clear" w:color="auto" w:fill="FBD4B4" w:themeFill="accent6" w:themeFillTint="66"/>
            <w:noWrap/>
            <w:hideMark/>
          </w:tcPr>
          <w:p w14:paraId="7E98CFB0" w14:textId="61A56D99" w:rsidR="00C622AC" w:rsidRPr="009C7CE0" w:rsidRDefault="00C622AC" w:rsidP="5BEC68BA">
            <w:pPr>
              <w:rPr>
                <w:rFonts w:ascii="Arial" w:eastAsia="Arial" w:hAnsi="Arial" w:cs="Arial"/>
                <w:b/>
                <w:bCs/>
                <w:color w:val="000000"/>
                <w:sz w:val="22"/>
                <w:szCs w:val="22"/>
                <w:lang w:eastAsia="en-GB"/>
              </w:rPr>
            </w:pPr>
            <w:r w:rsidRPr="009C7CE0">
              <w:rPr>
                <w:rFonts w:ascii="Arial" w:eastAsia="Arial" w:hAnsi="Arial" w:cs="Arial"/>
                <w:b/>
                <w:bCs/>
                <w:color w:val="000000" w:themeColor="text1"/>
                <w:sz w:val="22"/>
                <w:szCs w:val="22"/>
                <w:lang w:eastAsia="en-GB"/>
              </w:rPr>
              <w:t xml:space="preserve">Communities and Place </w:t>
            </w:r>
          </w:p>
        </w:tc>
        <w:tc>
          <w:tcPr>
            <w:tcW w:w="1560" w:type="dxa"/>
            <w:shd w:val="clear" w:color="auto" w:fill="FDE9D9" w:themeFill="accent6" w:themeFillTint="33"/>
            <w:noWrap/>
            <w:hideMark/>
          </w:tcPr>
          <w:p w14:paraId="57619ABA" w14:textId="77777777" w:rsidR="00C622AC" w:rsidRDefault="00C622AC" w:rsidP="009C7CE0">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E1</w:t>
            </w:r>
          </w:p>
          <w:p w14:paraId="3CDF36A3" w14:textId="77777777" w:rsidR="00C622AC" w:rsidRDefault="00C622AC" w:rsidP="009C7CE0">
            <w:pPr>
              <w:jc w:val="center"/>
              <w:rPr>
                <w:rFonts w:ascii="Arial" w:eastAsia="Arial" w:hAnsi="Arial" w:cs="Arial"/>
                <w:b/>
                <w:bCs/>
                <w:color w:val="000000" w:themeColor="text1"/>
                <w:sz w:val="28"/>
                <w:szCs w:val="28"/>
                <w:lang w:eastAsia="en-GB"/>
              </w:rPr>
            </w:pPr>
          </w:p>
          <w:p w14:paraId="66CE0679" w14:textId="77777777" w:rsidR="00C622AC" w:rsidRDefault="00C622AC" w:rsidP="009C7CE0">
            <w:pPr>
              <w:jc w:val="center"/>
              <w:rPr>
                <w:rFonts w:ascii="Arial" w:eastAsia="Arial" w:hAnsi="Arial" w:cs="Arial"/>
                <w:b/>
                <w:bCs/>
                <w:color w:val="000000" w:themeColor="text1"/>
                <w:sz w:val="28"/>
                <w:szCs w:val="28"/>
                <w:lang w:eastAsia="en-GB"/>
              </w:rPr>
            </w:pPr>
          </w:p>
          <w:p w14:paraId="30EED13F" w14:textId="77777777" w:rsidR="00C622AC" w:rsidRDefault="00C622AC" w:rsidP="009C7CE0">
            <w:pPr>
              <w:jc w:val="center"/>
              <w:rPr>
                <w:rFonts w:ascii="Arial" w:eastAsia="Arial" w:hAnsi="Arial" w:cs="Arial"/>
                <w:b/>
                <w:bCs/>
                <w:color w:val="000000" w:themeColor="text1"/>
                <w:sz w:val="28"/>
                <w:szCs w:val="28"/>
                <w:lang w:eastAsia="en-GB"/>
              </w:rPr>
            </w:pPr>
          </w:p>
          <w:p w14:paraId="21C08C0A" w14:textId="77777777" w:rsidR="00C622AC" w:rsidRDefault="00C622AC" w:rsidP="009C7CE0">
            <w:pPr>
              <w:jc w:val="center"/>
              <w:rPr>
                <w:rFonts w:ascii="Arial" w:eastAsia="Arial" w:hAnsi="Arial" w:cs="Arial"/>
                <w:b/>
                <w:bCs/>
                <w:color w:val="000000" w:themeColor="text1"/>
                <w:sz w:val="28"/>
                <w:szCs w:val="28"/>
                <w:lang w:eastAsia="en-GB"/>
              </w:rPr>
            </w:pPr>
          </w:p>
          <w:p w14:paraId="2CB0BEC0" w14:textId="77777777" w:rsidR="00C622AC" w:rsidRDefault="00C622AC" w:rsidP="009C7CE0">
            <w:pPr>
              <w:jc w:val="center"/>
              <w:rPr>
                <w:rFonts w:ascii="Arial" w:eastAsia="Arial" w:hAnsi="Arial" w:cs="Arial"/>
                <w:b/>
                <w:bCs/>
                <w:color w:val="000000" w:themeColor="text1"/>
                <w:sz w:val="28"/>
                <w:szCs w:val="28"/>
                <w:lang w:eastAsia="en-GB"/>
              </w:rPr>
            </w:pPr>
          </w:p>
          <w:p w14:paraId="3042EEA4" w14:textId="77777777" w:rsidR="00C622AC" w:rsidRDefault="00C622AC" w:rsidP="009C7CE0">
            <w:pPr>
              <w:jc w:val="center"/>
              <w:rPr>
                <w:rFonts w:ascii="Arial" w:eastAsia="Arial" w:hAnsi="Arial" w:cs="Arial"/>
                <w:b/>
                <w:bCs/>
                <w:color w:val="000000" w:themeColor="text1"/>
                <w:sz w:val="28"/>
                <w:szCs w:val="28"/>
                <w:lang w:eastAsia="en-GB"/>
              </w:rPr>
            </w:pPr>
          </w:p>
          <w:p w14:paraId="235D1091" w14:textId="77777777" w:rsidR="00C622AC" w:rsidRDefault="00C622AC" w:rsidP="009C7CE0">
            <w:pPr>
              <w:jc w:val="center"/>
              <w:rPr>
                <w:rFonts w:ascii="Arial" w:eastAsia="Arial" w:hAnsi="Arial" w:cs="Arial"/>
                <w:b/>
                <w:bCs/>
                <w:color w:val="000000" w:themeColor="text1"/>
                <w:sz w:val="28"/>
                <w:szCs w:val="28"/>
                <w:lang w:eastAsia="en-GB"/>
              </w:rPr>
            </w:pPr>
          </w:p>
          <w:p w14:paraId="6DF7A2DD" w14:textId="77777777" w:rsidR="00C622AC" w:rsidRDefault="00C622AC" w:rsidP="009C7CE0">
            <w:pPr>
              <w:jc w:val="center"/>
              <w:rPr>
                <w:rFonts w:ascii="Arial" w:eastAsia="Arial" w:hAnsi="Arial" w:cs="Arial"/>
                <w:b/>
                <w:bCs/>
                <w:color w:val="000000" w:themeColor="text1"/>
                <w:sz w:val="28"/>
                <w:szCs w:val="28"/>
                <w:lang w:eastAsia="en-GB"/>
              </w:rPr>
            </w:pPr>
          </w:p>
          <w:p w14:paraId="5468F970" w14:textId="77777777" w:rsidR="00C622AC" w:rsidRDefault="00C622AC" w:rsidP="009C7CE0">
            <w:pPr>
              <w:jc w:val="center"/>
              <w:rPr>
                <w:rFonts w:ascii="Arial" w:eastAsia="Arial" w:hAnsi="Arial" w:cs="Arial"/>
                <w:b/>
                <w:bCs/>
                <w:color w:val="000000" w:themeColor="text1"/>
                <w:sz w:val="28"/>
                <w:szCs w:val="28"/>
                <w:lang w:eastAsia="en-GB"/>
              </w:rPr>
            </w:pPr>
          </w:p>
          <w:p w14:paraId="72EC87D6" w14:textId="77777777" w:rsidR="00C622AC" w:rsidRDefault="00C622AC" w:rsidP="009C7CE0">
            <w:pPr>
              <w:jc w:val="center"/>
              <w:rPr>
                <w:rFonts w:ascii="Arial" w:eastAsia="Arial" w:hAnsi="Arial" w:cs="Arial"/>
                <w:b/>
                <w:bCs/>
                <w:color w:val="000000" w:themeColor="text1"/>
                <w:sz w:val="28"/>
                <w:szCs w:val="28"/>
                <w:lang w:eastAsia="en-GB"/>
              </w:rPr>
            </w:pPr>
          </w:p>
          <w:p w14:paraId="42C85B76" w14:textId="77777777" w:rsidR="00C622AC" w:rsidRDefault="00C622AC" w:rsidP="009C7CE0">
            <w:pPr>
              <w:jc w:val="center"/>
              <w:rPr>
                <w:rFonts w:ascii="Arial" w:eastAsia="Arial" w:hAnsi="Arial" w:cs="Arial"/>
                <w:b/>
                <w:bCs/>
                <w:color w:val="000000" w:themeColor="text1"/>
                <w:sz w:val="28"/>
                <w:szCs w:val="28"/>
                <w:lang w:eastAsia="en-GB"/>
              </w:rPr>
            </w:pPr>
          </w:p>
          <w:p w14:paraId="47648D4C" w14:textId="02D0A06E" w:rsidR="00C622AC" w:rsidRPr="00AE6824" w:rsidRDefault="00C622AC" w:rsidP="009F1F0F">
            <w:pPr>
              <w:jc w:val="center"/>
              <w:rPr>
                <w:rFonts w:ascii="Arial" w:eastAsia="Arial" w:hAnsi="Arial" w:cs="Arial"/>
                <w:b/>
                <w:bCs/>
                <w:color w:val="000000" w:themeColor="text1"/>
                <w:sz w:val="28"/>
                <w:szCs w:val="28"/>
                <w:lang w:eastAsia="en-GB"/>
              </w:rPr>
            </w:pPr>
          </w:p>
        </w:tc>
        <w:tc>
          <w:tcPr>
            <w:tcW w:w="1986" w:type="dxa"/>
            <w:vMerge w:val="restart"/>
            <w:shd w:val="clear" w:color="auto" w:fill="F2F2F2" w:themeFill="background1" w:themeFillShade="F2"/>
            <w:hideMark/>
          </w:tcPr>
          <w:p w14:paraId="39BAD3BE" w14:textId="7AF83C7C" w:rsidR="00C622AC" w:rsidRPr="00AE6824" w:rsidRDefault="00C622AC" w:rsidP="5BEC68BA">
            <w:pPr>
              <w:rPr>
                <w:rFonts w:ascii="Arial" w:eastAsia="Arial" w:hAnsi="Arial" w:cs="Arial"/>
                <w:b/>
                <w:bCs/>
                <w:color w:val="000000" w:themeColor="text1"/>
                <w:sz w:val="22"/>
                <w:szCs w:val="22"/>
                <w:lang w:eastAsia="en-GB"/>
              </w:rPr>
            </w:pPr>
            <w:r w:rsidRPr="00AE6824">
              <w:rPr>
                <w:rFonts w:ascii="Arial" w:eastAsia="Arial" w:hAnsi="Arial" w:cs="Arial"/>
                <w:b/>
                <w:bCs/>
                <w:color w:val="000000" w:themeColor="text1"/>
                <w:sz w:val="22"/>
                <w:szCs w:val="22"/>
                <w:lang w:eastAsia="en-GB"/>
              </w:rPr>
              <w:t xml:space="preserve">Amount of commercial space completed or </w:t>
            </w:r>
            <w:proofErr w:type="gramStart"/>
            <w:r w:rsidRPr="00AE6824">
              <w:rPr>
                <w:rFonts w:ascii="Arial" w:eastAsia="Arial" w:hAnsi="Arial" w:cs="Arial"/>
                <w:b/>
                <w:bCs/>
                <w:color w:val="000000" w:themeColor="text1"/>
                <w:sz w:val="22"/>
                <w:szCs w:val="22"/>
                <w:lang w:eastAsia="en-GB"/>
              </w:rPr>
              <w:t>improved</w:t>
            </w:r>
            <w:proofErr w:type="gramEnd"/>
          </w:p>
          <w:p w14:paraId="06D8448B" w14:textId="77F9DB34" w:rsidR="00C622AC" w:rsidRPr="003111D5" w:rsidRDefault="00C622AC" w:rsidP="5BEC68BA">
            <w:pPr>
              <w:rPr>
                <w:rFonts w:ascii="Arial" w:eastAsia="Arial" w:hAnsi="Arial" w:cs="Arial"/>
                <w:b/>
                <w:bCs/>
                <w:color w:val="000000"/>
                <w:sz w:val="22"/>
                <w:szCs w:val="22"/>
                <w:highlight w:val="yellow"/>
                <w:lang w:eastAsia="en-GB"/>
              </w:rPr>
            </w:pPr>
          </w:p>
        </w:tc>
        <w:tc>
          <w:tcPr>
            <w:tcW w:w="1702" w:type="dxa"/>
            <w:vMerge w:val="restart"/>
            <w:hideMark/>
          </w:tcPr>
          <w:p w14:paraId="31CA3561" w14:textId="77777777" w:rsidR="00C622AC" w:rsidRPr="00EB5FAB" w:rsidRDefault="00C622AC" w:rsidP="5BEC68BA">
            <w:pPr>
              <w:rPr>
                <w:rFonts w:ascii="Arial" w:eastAsia="Arial" w:hAnsi="Arial" w:cs="Arial"/>
                <w:color w:val="000000"/>
                <w:sz w:val="22"/>
                <w:szCs w:val="22"/>
                <w:lang w:eastAsia="en-GB"/>
              </w:rPr>
            </w:pPr>
            <w:r w:rsidRPr="00EB5FAB">
              <w:rPr>
                <w:rFonts w:ascii="Arial" w:eastAsia="Arial" w:hAnsi="Arial" w:cs="Arial"/>
                <w:color w:val="000000" w:themeColor="text1"/>
                <w:sz w:val="22"/>
                <w:szCs w:val="22"/>
                <w:lang w:eastAsia="en-GB"/>
              </w:rPr>
              <w:t>Square metres (M2)</w:t>
            </w:r>
          </w:p>
        </w:tc>
        <w:tc>
          <w:tcPr>
            <w:tcW w:w="6095" w:type="dxa"/>
            <w:vMerge w:val="restart"/>
            <w:shd w:val="clear" w:color="auto" w:fill="FFFFFF" w:themeFill="background1"/>
            <w:hideMark/>
          </w:tcPr>
          <w:p w14:paraId="123DE780" w14:textId="77777777" w:rsidR="00C622AC" w:rsidRDefault="00C622AC" w:rsidP="0068658D">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The total square meterage of new commercial floorspace completed or improved. Commercial space includes, but is not limited </w:t>
            </w:r>
            <w:proofErr w:type="gramStart"/>
            <w:r w:rsidRPr="00EB5FAB">
              <w:rPr>
                <w:rFonts w:ascii="Arial" w:eastAsia="Arial" w:hAnsi="Arial" w:cs="Arial"/>
                <w:color w:val="000000" w:themeColor="text1"/>
                <w:sz w:val="22"/>
                <w:szCs w:val="22"/>
                <w:lang w:eastAsia="en-GB"/>
              </w:rPr>
              <w:t>to:</w:t>
            </w:r>
            <w:proofErr w:type="gramEnd"/>
            <w:r w:rsidRPr="00EB5FAB">
              <w:rPr>
                <w:rFonts w:ascii="Arial" w:eastAsia="Arial" w:hAnsi="Arial" w:cs="Arial"/>
                <w:color w:val="000000" w:themeColor="text1"/>
                <w:sz w:val="22"/>
                <w:szCs w:val="22"/>
                <w:lang w:eastAsia="en-GB"/>
              </w:rPr>
              <w:t xml:space="preserve"> retail, hospitality, office and industrial space.</w:t>
            </w:r>
          </w:p>
          <w:p w14:paraId="4EE32D65" w14:textId="77777777" w:rsidR="00C622AC" w:rsidRPr="00EB5FAB" w:rsidRDefault="00C622AC" w:rsidP="0068658D">
            <w:pPr>
              <w:rPr>
                <w:rFonts w:ascii="Arial" w:eastAsia="Arial" w:hAnsi="Arial" w:cs="Arial"/>
                <w:color w:val="000000" w:themeColor="text1"/>
                <w:sz w:val="22"/>
                <w:szCs w:val="22"/>
                <w:lang w:eastAsia="en-GB"/>
              </w:rPr>
            </w:pPr>
          </w:p>
          <w:p w14:paraId="105079A2" w14:textId="77777777" w:rsidR="00C622AC" w:rsidRPr="00EB5FAB" w:rsidRDefault="00C622AC">
            <w:pPr>
              <w:pStyle w:val="ListParagraph"/>
              <w:numPr>
                <w:ilvl w:val="0"/>
                <w:numId w:val="20"/>
              </w:num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A retail space means a fixed location for the display or retail sale of goods or services. Examples include, but are not limited </w:t>
            </w:r>
            <w:proofErr w:type="gramStart"/>
            <w:r w:rsidRPr="00EB5FAB">
              <w:rPr>
                <w:rFonts w:ascii="Arial" w:eastAsia="Arial" w:hAnsi="Arial" w:cs="Arial"/>
                <w:color w:val="000000" w:themeColor="text1"/>
                <w:sz w:val="22"/>
                <w:szCs w:val="22"/>
                <w:lang w:eastAsia="en-GB"/>
              </w:rPr>
              <w:t>to:</w:t>
            </w:r>
            <w:proofErr w:type="gramEnd"/>
            <w:r w:rsidRPr="00EB5FAB">
              <w:rPr>
                <w:rFonts w:ascii="Arial" w:eastAsia="Arial" w:hAnsi="Arial" w:cs="Arial"/>
                <w:color w:val="000000" w:themeColor="text1"/>
                <w:sz w:val="22"/>
                <w:szCs w:val="22"/>
                <w:lang w:eastAsia="en-GB"/>
              </w:rPr>
              <w:t xml:space="preserve"> supermarkets, shops selling clothing, electronics, furniture, books, etc. </w:t>
            </w:r>
          </w:p>
          <w:p w14:paraId="7AF80240" w14:textId="77777777" w:rsidR="00C622AC" w:rsidRPr="00EB5FAB" w:rsidRDefault="00C622AC">
            <w:pPr>
              <w:pStyle w:val="ListParagraph"/>
              <w:numPr>
                <w:ilvl w:val="0"/>
                <w:numId w:val="20"/>
              </w:num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A hospitality space means a space whose primary purpose is for accommodation or food service. Examples include, but are not limited </w:t>
            </w:r>
            <w:proofErr w:type="gramStart"/>
            <w:r w:rsidRPr="00EB5FAB">
              <w:rPr>
                <w:rFonts w:ascii="Arial" w:eastAsia="Arial" w:hAnsi="Arial" w:cs="Arial"/>
                <w:color w:val="000000" w:themeColor="text1"/>
                <w:sz w:val="22"/>
                <w:szCs w:val="22"/>
                <w:lang w:eastAsia="en-GB"/>
              </w:rPr>
              <w:t>to:</w:t>
            </w:r>
            <w:proofErr w:type="gramEnd"/>
            <w:r w:rsidRPr="00EB5FAB">
              <w:rPr>
                <w:rFonts w:ascii="Arial" w:eastAsia="Arial" w:hAnsi="Arial" w:cs="Arial"/>
                <w:color w:val="000000" w:themeColor="text1"/>
                <w:sz w:val="22"/>
                <w:szCs w:val="22"/>
                <w:lang w:eastAsia="en-GB"/>
              </w:rPr>
              <w:t xml:space="preserve"> restaurants, cafes, pubs, bars, catering, hotels, campsites and other accommodation.</w:t>
            </w:r>
          </w:p>
          <w:p w14:paraId="59E44FBA" w14:textId="77777777" w:rsidR="00C622AC" w:rsidRPr="00EB5FAB" w:rsidRDefault="00C622AC">
            <w:pPr>
              <w:pStyle w:val="ListParagraph"/>
              <w:numPr>
                <w:ilvl w:val="0"/>
                <w:numId w:val="20"/>
              </w:num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Office space means a fixed location where the primary activities are concerned with financial services, professional services (other than health or medical services), or any other appropriate services in a commercial, business or service locality.</w:t>
            </w:r>
          </w:p>
          <w:p w14:paraId="34BB9B2E" w14:textId="77777777" w:rsidR="00C622AC" w:rsidRPr="00EB5FAB" w:rsidRDefault="00C622AC">
            <w:pPr>
              <w:pStyle w:val="ListParagraph"/>
              <w:numPr>
                <w:ilvl w:val="0"/>
                <w:numId w:val="20"/>
              </w:num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Industrial space means space used for industrial processes, </w:t>
            </w:r>
            <w:proofErr w:type="gramStart"/>
            <w:r w:rsidRPr="00EB5FAB">
              <w:rPr>
                <w:rFonts w:ascii="Arial" w:eastAsia="Arial" w:hAnsi="Arial" w:cs="Arial"/>
                <w:color w:val="000000" w:themeColor="text1"/>
                <w:sz w:val="22"/>
                <w:szCs w:val="22"/>
                <w:lang w:eastAsia="en-GB"/>
              </w:rPr>
              <w:t>storage</w:t>
            </w:r>
            <w:proofErr w:type="gramEnd"/>
            <w:r w:rsidRPr="00EB5FAB">
              <w:rPr>
                <w:rFonts w:ascii="Arial" w:eastAsia="Arial" w:hAnsi="Arial" w:cs="Arial"/>
                <w:color w:val="000000" w:themeColor="text1"/>
                <w:sz w:val="22"/>
                <w:szCs w:val="22"/>
                <w:lang w:eastAsia="en-GB"/>
              </w:rPr>
              <w:t xml:space="preserve"> or distribution.</w:t>
            </w:r>
          </w:p>
          <w:p w14:paraId="0A671043" w14:textId="77777777" w:rsidR="00C622AC" w:rsidRPr="00EB5FAB" w:rsidRDefault="00C622AC">
            <w:pPr>
              <w:pStyle w:val="ListParagraph"/>
              <w:numPr>
                <w:ilvl w:val="0"/>
                <w:numId w:val="20"/>
              </w:num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Other commercial space means non-public or community spaces that do not fall into the categories above.</w:t>
            </w:r>
          </w:p>
          <w:p w14:paraId="129BC69D" w14:textId="6A84F991" w:rsidR="00C622AC" w:rsidRPr="00C21155" w:rsidRDefault="00C622AC">
            <w:pPr>
              <w:pStyle w:val="ListParagraph"/>
              <w:numPr>
                <w:ilvl w:val="0"/>
                <w:numId w:val="20"/>
              </w:numPr>
              <w:rPr>
                <w:rFonts w:ascii="Arial" w:eastAsia="Arial" w:hAnsi="Arial" w:cs="Arial"/>
                <w:b/>
                <w:bCs/>
                <w:color w:val="000000" w:themeColor="text1"/>
                <w:sz w:val="22"/>
                <w:szCs w:val="22"/>
                <w:lang w:eastAsia="en-GB"/>
              </w:rPr>
            </w:pPr>
            <w:r w:rsidRPr="00EB5FAB">
              <w:rPr>
                <w:rFonts w:ascii="Arial" w:eastAsia="Arial" w:hAnsi="Arial" w:cs="Arial"/>
                <w:color w:val="000000" w:themeColor="text1"/>
                <w:sz w:val="22"/>
                <w:szCs w:val="22"/>
                <w:lang w:eastAsia="en-GB"/>
              </w:rPr>
              <w:t xml:space="preserve">Completed means physical completion of the facilities and space is ready for occupancy immediately. </w:t>
            </w:r>
            <w:r w:rsidRPr="00C21155">
              <w:rPr>
                <w:rFonts w:ascii="Arial" w:eastAsia="Arial" w:hAnsi="Arial" w:cs="Arial"/>
                <w:b/>
                <w:bCs/>
                <w:color w:val="000000" w:themeColor="text1"/>
                <w:sz w:val="22"/>
                <w:szCs w:val="22"/>
                <w:lang w:eastAsia="en-GB"/>
              </w:rPr>
              <w:t>A building should be classified as complete once it is on the non-domestic rating list.</w:t>
            </w:r>
          </w:p>
          <w:p w14:paraId="356E9C83" w14:textId="04FEB3AE" w:rsidR="00C622AC" w:rsidRPr="00EB5FAB" w:rsidRDefault="00C622AC">
            <w:pPr>
              <w:pStyle w:val="ListParagraph"/>
              <w:numPr>
                <w:ilvl w:val="0"/>
                <w:numId w:val="2"/>
              </w:numPr>
              <w:rPr>
                <w:rFonts w:ascii="Arial" w:eastAsia="Arial" w:hAnsi="Arial" w:cs="Arial"/>
                <w:color w:val="000000"/>
                <w:sz w:val="22"/>
                <w:szCs w:val="22"/>
                <w:lang w:eastAsia="en-GB"/>
              </w:rPr>
            </w:pPr>
            <w:r w:rsidRPr="00EB5FAB">
              <w:rPr>
                <w:rFonts w:ascii="Arial" w:eastAsia="Arial" w:hAnsi="Arial" w:cs="Arial"/>
                <w:color w:val="000000" w:themeColor="text1"/>
                <w:sz w:val="22"/>
                <w:szCs w:val="22"/>
                <w:lang w:eastAsia="en-GB"/>
              </w:rPr>
              <w:t xml:space="preserve">Improvement means adding, </w:t>
            </w:r>
            <w:proofErr w:type="gramStart"/>
            <w:r w:rsidRPr="00EB5FAB">
              <w:rPr>
                <w:rFonts w:ascii="Arial" w:eastAsia="Arial" w:hAnsi="Arial" w:cs="Arial"/>
                <w:color w:val="000000" w:themeColor="text1"/>
                <w:sz w:val="22"/>
                <w:szCs w:val="22"/>
                <w:lang w:eastAsia="en-GB"/>
              </w:rPr>
              <w:t>renovating</w:t>
            </w:r>
            <w:proofErr w:type="gramEnd"/>
            <w:r w:rsidRPr="00EB5FAB">
              <w:rPr>
                <w:rFonts w:ascii="Arial" w:eastAsia="Arial" w:hAnsi="Arial" w:cs="Arial"/>
                <w:color w:val="000000" w:themeColor="text1"/>
                <w:sz w:val="22"/>
                <w:szCs w:val="22"/>
                <w:lang w:eastAsia="en-GB"/>
              </w:rPr>
              <w:t xml:space="preserve"> or repairing facilities with the aim of creating a better space. It does not include maintenance of existing facilities.</w:t>
            </w:r>
          </w:p>
        </w:tc>
        <w:tc>
          <w:tcPr>
            <w:tcW w:w="2269" w:type="dxa"/>
            <w:vMerge w:val="restart"/>
            <w:hideMark/>
          </w:tcPr>
          <w:p w14:paraId="6F7711FF" w14:textId="5D3E6A45" w:rsidR="00C622AC" w:rsidRPr="00EB5FAB" w:rsidRDefault="00C622AC" w:rsidP="5BEC68BA">
            <w:pPr>
              <w:rPr>
                <w:rFonts w:ascii="Arial" w:eastAsia="Arial" w:hAnsi="Arial" w:cs="Arial"/>
                <w:color w:val="000000"/>
                <w:sz w:val="22"/>
                <w:szCs w:val="22"/>
                <w:lang w:eastAsia="en-GB"/>
              </w:rPr>
            </w:pPr>
            <w:r w:rsidRPr="00EB5FAB">
              <w:rPr>
                <w:rFonts w:ascii="Arial" w:eastAsia="Arial" w:hAnsi="Arial" w:cs="Arial"/>
                <w:color w:val="000000" w:themeColor="text1"/>
                <w:sz w:val="22"/>
                <w:szCs w:val="22"/>
                <w:lang w:eastAsia="en-GB"/>
              </w:rPr>
              <w:t>Places should maintain an understanding of the individual contribution of different types of space (retail, hospitality, etc.) as well as 'completed' vs. 'improved' space where relevant, so that the indicator can be disaggregated if required.</w:t>
            </w:r>
          </w:p>
        </w:tc>
        <w:tc>
          <w:tcPr>
            <w:tcW w:w="3120" w:type="dxa"/>
            <w:vMerge w:val="restart"/>
            <w:shd w:val="clear" w:color="auto" w:fill="F2F2F2" w:themeFill="background1" w:themeFillShade="F2"/>
            <w:hideMark/>
          </w:tcPr>
          <w:p w14:paraId="5BDB80E2" w14:textId="763C6413" w:rsidR="00C622AC" w:rsidRDefault="00C622AC" w:rsidP="004055CE">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Confirmation whether completed or improved.</w:t>
            </w:r>
          </w:p>
          <w:p w14:paraId="3A39FE53" w14:textId="77777777" w:rsidR="00C622AC" w:rsidRDefault="00C622AC" w:rsidP="004055CE">
            <w:pPr>
              <w:rPr>
                <w:rFonts w:ascii="Arial" w:eastAsia="Arial" w:hAnsi="Arial" w:cs="Arial"/>
                <w:color w:val="000000" w:themeColor="text1"/>
                <w:sz w:val="22"/>
                <w:szCs w:val="22"/>
                <w:lang w:eastAsia="en-GB"/>
              </w:rPr>
            </w:pPr>
          </w:p>
          <w:p w14:paraId="4EF84311" w14:textId="77777777" w:rsidR="00285C15" w:rsidRPr="00EB5FAB" w:rsidRDefault="00285C15" w:rsidP="00285C15">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 xml:space="preserve">/works to complete new </w:t>
            </w:r>
            <w:proofErr w:type="gramStart"/>
            <w:r>
              <w:rPr>
                <w:rFonts w:ascii="Arial" w:eastAsia="Arial" w:hAnsi="Arial" w:cs="Arial"/>
                <w:color w:val="000000" w:themeColor="text1"/>
                <w:sz w:val="22"/>
                <w:szCs w:val="22"/>
                <w:lang w:eastAsia="en-GB"/>
              </w:rPr>
              <w:t>space.</w:t>
            </w:r>
            <w:r w:rsidRPr="00EB5FAB">
              <w:rPr>
                <w:rFonts w:ascii="Arial" w:eastAsia="Arial" w:hAnsi="Arial" w:cs="Arial"/>
                <w:color w:val="000000" w:themeColor="text1"/>
                <w:sz w:val="22"/>
                <w:szCs w:val="22"/>
                <w:lang w:eastAsia="en-GB"/>
              </w:rPr>
              <w:t>.</w:t>
            </w:r>
            <w:proofErr w:type="gramEnd"/>
          </w:p>
          <w:p w14:paraId="7BF846CE" w14:textId="77777777" w:rsidR="00285C15" w:rsidRDefault="00285C15" w:rsidP="004055CE">
            <w:pPr>
              <w:rPr>
                <w:rFonts w:ascii="Arial" w:eastAsia="Arial" w:hAnsi="Arial" w:cs="Arial"/>
                <w:color w:val="000000" w:themeColor="text1"/>
                <w:sz w:val="22"/>
                <w:szCs w:val="22"/>
                <w:lang w:eastAsia="en-GB"/>
              </w:rPr>
            </w:pPr>
          </w:p>
          <w:p w14:paraId="3FFEA129" w14:textId="11B61F24" w:rsidR="00C622AC" w:rsidRPr="00EB5FAB" w:rsidRDefault="00C622AC" w:rsidP="004055CE">
            <w:p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Plan of the space</w:t>
            </w:r>
            <w:r w:rsidR="008A0230">
              <w:rPr>
                <w:rFonts w:ascii="Arial" w:eastAsia="Arial" w:hAnsi="Arial" w:cs="Arial"/>
                <w:color w:val="000000" w:themeColor="text1"/>
                <w:sz w:val="22"/>
                <w:szCs w:val="22"/>
                <w:lang w:eastAsia="en-GB"/>
              </w:rPr>
              <w:t>, including location,</w:t>
            </w:r>
            <w:r>
              <w:rPr>
                <w:rFonts w:ascii="Arial" w:eastAsia="Arial" w:hAnsi="Arial" w:cs="Arial"/>
                <w:color w:val="000000" w:themeColor="text1"/>
                <w:sz w:val="22"/>
                <w:szCs w:val="22"/>
                <w:lang w:eastAsia="en-GB"/>
              </w:rPr>
              <w:t xml:space="preserve"> to evidence the square meterage claimed.</w:t>
            </w:r>
          </w:p>
          <w:p w14:paraId="0EEC48BA" w14:textId="77777777" w:rsidR="00C622AC" w:rsidRDefault="00C622AC" w:rsidP="003771F6">
            <w:pPr>
              <w:rPr>
                <w:rFonts w:ascii="Arial" w:eastAsia="Arial" w:hAnsi="Arial" w:cs="Arial"/>
                <w:color w:val="000000" w:themeColor="text1"/>
                <w:sz w:val="22"/>
                <w:szCs w:val="22"/>
                <w:lang w:eastAsia="en-GB"/>
              </w:rPr>
            </w:pPr>
          </w:p>
          <w:p w14:paraId="1DE0B025" w14:textId="199F1AC4" w:rsidR="000708B0" w:rsidRDefault="000708B0" w:rsidP="003771F6">
            <w:pPr>
              <w:rPr>
                <w:rFonts w:ascii="Arial" w:eastAsia="Arial" w:hAnsi="Arial" w:cs="Arial"/>
                <w:sz w:val="22"/>
                <w:szCs w:val="22"/>
                <w:lang w:eastAsia="en-GB"/>
              </w:rPr>
            </w:pPr>
            <w:r w:rsidRPr="00EB5FAB">
              <w:rPr>
                <w:rFonts w:ascii="Arial" w:eastAsia="Arial" w:hAnsi="Arial" w:cs="Arial"/>
                <w:sz w:val="22"/>
                <w:szCs w:val="22"/>
                <w:lang w:eastAsia="en-GB"/>
              </w:rPr>
              <w:t>Type of usage of commercial space</w:t>
            </w:r>
            <w:r>
              <w:rPr>
                <w:rFonts w:ascii="Arial" w:eastAsia="Arial" w:hAnsi="Arial" w:cs="Arial"/>
                <w:sz w:val="22"/>
                <w:szCs w:val="22"/>
                <w:lang w:eastAsia="en-GB"/>
              </w:rPr>
              <w:t>.</w:t>
            </w:r>
          </w:p>
          <w:p w14:paraId="62050D9A" w14:textId="77777777" w:rsidR="00C622AC" w:rsidRPr="00EB5FAB" w:rsidRDefault="00C622AC" w:rsidP="003771F6">
            <w:pPr>
              <w:rPr>
                <w:rFonts w:ascii="Arial" w:eastAsia="Arial" w:hAnsi="Arial" w:cs="Arial"/>
                <w:sz w:val="22"/>
                <w:szCs w:val="22"/>
              </w:rPr>
            </w:pPr>
          </w:p>
          <w:p w14:paraId="3E11C5EC" w14:textId="77777777" w:rsidR="00DC2D6B" w:rsidRDefault="00DC2D6B" w:rsidP="00DC2D6B">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45FA5D9F" w14:textId="74FACD6A" w:rsidR="00C622AC" w:rsidRPr="00EB5FAB" w:rsidRDefault="00C622AC" w:rsidP="00C622AC">
            <w:pPr>
              <w:rPr>
                <w:rFonts w:ascii="Arial" w:eastAsia="Arial" w:hAnsi="Arial" w:cs="Arial"/>
                <w:color w:val="000000"/>
                <w:sz w:val="22"/>
                <w:szCs w:val="22"/>
                <w:lang w:eastAsia="en-GB"/>
              </w:rPr>
            </w:pPr>
            <w:r w:rsidRPr="00C506E0">
              <w:rPr>
                <w:rFonts w:ascii="Arial" w:eastAsia="Arial" w:hAnsi="Arial" w:cs="Arial"/>
                <w:i/>
                <w:iCs/>
                <w:color w:val="000000" w:themeColor="text1"/>
                <w:sz w:val="22"/>
                <w:szCs w:val="22"/>
                <w:lang w:eastAsia="en-GB"/>
              </w:rPr>
              <w:t>(NB if claiming this output likely will be counting OC</w:t>
            </w:r>
            <w:r>
              <w:rPr>
                <w:rFonts w:ascii="Arial" w:eastAsia="Arial" w:hAnsi="Arial" w:cs="Arial"/>
                <w:i/>
                <w:iCs/>
                <w:color w:val="000000" w:themeColor="text1"/>
                <w:sz w:val="22"/>
                <w:szCs w:val="22"/>
                <w:lang w:eastAsia="en-GB"/>
              </w:rPr>
              <w:t>1A</w:t>
            </w:r>
            <w:r w:rsidRPr="00C506E0">
              <w:rPr>
                <w:rFonts w:ascii="Arial" w:eastAsia="Arial" w:hAnsi="Arial" w:cs="Arial"/>
                <w:i/>
                <w:iCs/>
                <w:color w:val="000000" w:themeColor="text1"/>
                <w:sz w:val="22"/>
                <w:szCs w:val="22"/>
                <w:lang w:eastAsia="en-GB"/>
              </w:rPr>
              <w:t xml:space="preserve"> too so to only provide the photos once if for the same building). </w:t>
            </w:r>
          </w:p>
        </w:tc>
        <w:tc>
          <w:tcPr>
            <w:tcW w:w="2410" w:type="dxa"/>
            <w:vMerge w:val="restart"/>
            <w:shd w:val="clear" w:color="auto" w:fill="F2F2F2" w:themeFill="background1" w:themeFillShade="F2"/>
            <w:hideMark/>
          </w:tcPr>
          <w:p w14:paraId="4565F7DE" w14:textId="59FEB48C" w:rsidR="00C622AC" w:rsidRDefault="00C622AC" w:rsidP="5BEC68BA">
            <w:pPr>
              <w:rPr>
                <w:rFonts w:ascii="Arial" w:eastAsia="Arial" w:hAnsi="Arial" w:cs="Arial"/>
                <w:sz w:val="22"/>
                <w:szCs w:val="22"/>
                <w:lang w:eastAsia="en-GB"/>
              </w:rPr>
            </w:pPr>
            <w:r w:rsidRPr="00EB5FAB">
              <w:rPr>
                <w:rFonts w:ascii="Arial" w:eastAsia="Arial" w:hAnsi="Arial" w:cs="Arial"/>
                <w:sz w:val="22"/>
                <w:szCs w:val="22"/>
              </w:rPr>
              <w:t>Postcode of commercial space.</w:t>
            </w:r>
          </w:p>
          <w:p w14:paraId="33CDA81C" w14:textId="77777777" w:rsidR="00C622AC" w:rsidRPr="00EB5FAB" w:rsidRDefault="00C622AC" w:rsidP="00854296">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Formal documentation involved in the process (e.g., Energy Performance Certificates, memorandum of understanding </w:t>
            </w:r>
            <w:proofErr w:type="gramStart"/>
            <w:r w:rsidRPr="00EB5FAB">
              <w:rPr>
                <w:rFonts w:ascii="Arial" w:eastAsia="Arial" w:hAnsi="Arial" w:cs="Arial"/>
                <w:color w:val="000000" w:themeColor="text1"/>
                <w:sz w:val="22"/>
                <w:szCs w:val="22"/>
                <w:lang w:eastAsia="en-GB"/>
              </w:rPr>
              <w:t>created,</w:t>
            </w:r>
            <w:proofErr w:type="gramEnd"/>
            <w:r w:rsidRPr="00EB5FAB">
              <w:rPr>
                <w:rFonts w:ascii="Arial" w:eastAsia="Arial" w:hAnsi="Arial" w:cs="Arial"/>
                <w:color w:val="000000" w:themeColor="text1"/>
                <w:sz w:val="22"/>
                <w:szCs w:val="22"/>
                <w:lang w:eastAsia="en-GB"/>
              </w:rPr>
              <w:t xml:space="preserve"> floorplans etc.)</w:t>
            </w:r>
          </w:p>
          <w:p w14:paraId="73B6F80F" w14:textId="77777777" w:rsidR="00C622AC" w:rsidRPr="00EB5FAB" w:rsidRDefault="00C622AC" w:rsidP="00854296">
            <w:pPr>
              <w:pStyle w:val="ListParagraph"/>
              <w:rPr>
                <w:rFonts w:ascii="Arial" w:eastAsia="Arial" w:hAnsi="Arial" w:cs="Arial"/>
                <w:color w:val="000000" w:themeColor="text1"/>
                <w:sz w:val="22"/>
                <w:szCs w:val="22"/>
                <w:lang w:eastAsia="en-GB"/>
              </w:rPr>
            </w:pPr>
          </w:p>
          <w:p w14:paraId="30E66B83" w14:textId="2390D467" w:rsidR="00C622AC" w:rsidRPr="00EB5FAB" w:rsidRDefault="00C622AC" w:rsidP="00C506E0">
            <w:pPr>
              <w:rPr>
                <w:rFonts w:ascii="Arial" w:eastAsia="Arial" w:hAnsi="Arial" w:cs="Arial"/>
                <w:sz w:val="22"/>
                <w:szCs w:val="22"/>
                <w:lang w:eastAsia="en-GB"/>
              </w:rPr>
            </w:pPr>
            <w:r w:rsidRPr="00EB5FAB">
              <w:rPr>
                <w:rFonts w:ascii="Arial" w:eastAsia="Arial" w:hAnsi="Arial" w:cs="Arial"/>
                <w:color w:val="000000" w:themeColor="text1"/>
                <w:sz w:val="22"/>
                <w:szCs w:val="22"/>
                <w:lang w:eastAsia="en-GB"/>
              </w:rPr>
              <w:t>Evidence provided by contractors (e.g., emails certifying completion).</w:t>
            </w:r>
          </w:p>
        </w:tc>
      </w:tr>
      <w:tr w:rsidR="004514CC" w:rsidRPr="009C7CE0" w14:paraId="51EAEFB5" w14:textId="77777777" w:rsidTr="004514CC">
        <w:trPr>
          <w:trHeight w:val="3326"/>
        </w:trPr>
        <w:tc>
          <w:tcPr>
            <w:tcW w:w="1265" w:type="dxa"/>
            <w:vMerge/>
            <w:shd w:val="clear" w:color="auto" w:fill="808080" w:themeFill="background1" w:themeFillShade="80"/>
          </w:tcPr>
          <w:p w14:paraId="3F288D04" w14:textId="77777777" w:rsidR="00C622AC" w:rsidRPr="00946300" w:rsidRDefault="00C622AC" w:rsidP="00C622AC">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11B6997D" w14:textId="198426C8" w:rsidR="00C622AC" w:rsidRPr="009C7CE0" w:rsidRDefault="00C622AC" w:rsidP="00C622AC">
            <w:pPr>
              <w:rPr>
                <w:rFonts w:ascii="Arial" w:eastAsia="Arial" w:hAnsi="Arial" w:cs="Arial"/>
                <w:b/>
                <w:bCs/>
                <w:color w:val="000000" w:themeColor="text1"/>
                <w:sz w:val="22"/>
                <w:szCs w:val="22"/>
                <w:lang w:eastAsia="en-GB"/>
              </w:rPr>
            </w:pPr>
            <w:r>
              <w:rPr>
                <w:rFonts w:ascii="Arial" w:eastAsia="Arial" w:hAnsi="Arial" w:cs="Arial"/>
                <w:b/>
                <w:bCs/>
                <w:color w:val="000000" w:themeColor="text1"/>
                <w:sz w:val="22"/>
                <w:szCs w:val="22"/>
                <w:lang w:eastAsia="en-GB"/>
              </w:rPr>
              <w:t>Supporting Local Business</w:t>
            </w:r>
          </w:p>
        </w:tc>
        <w:tc>
          <w:tcPr>
            <w:tcW w:w="1560" w:type="dxa"/>
            <w:shd w:val="clear" w:color="auto" w:fill="C6D9F1" w:themeFill="text2" w:themeFillTint="33"/>
            <w:noWrap/>
          </w:tcPr>
          <w:p w14:paraId="252B0B61" w14:textId="7DD080CC" w:rsidR="00C622AC" w:rsidRPr="00F563B6" w:rsidRDefault="00C622AC" w:rsidP="00C622AC">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E17 and E22</w:t>
            </w:r>
          </w:p>
        </w:tc>
        <w:tc>
          <w:tcPr>
            <w:tcW w:w="1986" w:type="dxa"/>
            <w:vMerge/>
            <w:shd w:val="clear" w:color="auto" w:fill="F2F2F2" w:themeFill="background1" w:themeFillShade="F2"/>
          </w:tcPr>
          <w:p w14:paraId="7F606033" w14:textId="77777777" w:rsidR="00C622AC" w:rsidRPr="00AE6824" w:rsidRDefault="00C622AC" w:rsidP="00C622AC">
            <w:pPr>
              <w:rPr>
                <w:rFonts w:ascii="Arial" w:eastAsia="Arial" w:hAnsi="Arial" w:cs="Arial"/>
                <w:b/>
                <w:bCs/>
                <w:color w:val="000000" w:themeColor="text1"/>
                <w:sz w:val="22"/>
                <w:szCs w:val="22"/>
                <w:lang w:eastAsia="en-GB"/>
              </w:rPr>
            </w:pPr>
          </w:p>
        </w:tc>
        <w:tc>
          <w:tcPr>
            <w:tcW w:w="1702" w:type="dxa"/>
            <w:vMerge/>
          </w:tcPr>
          <w:p w14:paraId="2F578E2C" w14:textId="77777777" w:rsidR="00C622AC" w:rsidRPr="00EB5FAB" w:rsidRDefault="00C622AC" w:rsidP="00C622AC">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4CF5FB63" w14:textId="77777777" w:rsidR="00C622AC" w:rsidRPr="00EB5FAB" w:rsidRDefault="00C622AC" w:rsidP="00C622AC">
            <w:pPr>
              <w:rPr>
                <w:rFonts w:ascii="Arial" w:eastAsia="Arial" w:hAnsi="Arial" w:cs="Arial"/>
                <w:color w:val="000000" w:themeColor="text1"/>
                <w:sz w:val="22"/>
                <w:szCs w:val="22"/>
                <w:lang w:eastAsia="en-GB"/>
              </w:rPr>
            </w:pPr>
          </w:p>
        </w:tc>
        <w:tc>
          <w:tcPr>
            <w:tcW w:w="2269" w:type="dxa"/>
            <w:vMerge/>
          </w:tcPr>
          <w:p w14:paraId="13B9D0CC" w14:textId="77777777" w:rsidR="00C622AC" w:rsidRPr="00EB5FAB" w:rsidRDefault="00C622AC" w:rsidP="00C622AC">
            <w:pPr>
              <w:rPr>
                <w:rFonts w:ascii="Arial" w:eastAsia="Arial" w:hAnsi="Arial" w:cs="Arial"/>
                <w:color w:val="000000" w:themeColor="text1"/>
                <w:sz w:val="22"/>
                <w:szCs w:val="22"/>
                <w:lang w:eastAsia="en-GB"/>
              </w:rPr>
            </w:pPr>
          </w:p>
        </w:tc>
        <w:tc>
          <w:tcPr>
            <w:tcW w:w="3120" w:type="dxa"/>
            <w:vMerge/>
            <w:shd w:val="clear" w:color="auto" w:fill="F2F2F2" w:themeFill="background1" w:themeFillShade="F2"/>
          </w:tcPr>
          <w:p w14:paraId="5A8BCEB1" w14:textId="77777777" w:rsidR="00C622AC" w:rsidRPr="00EB5FAB" w:rsidRDefault="00C622AC" w:rsidP="00C622AC">
            <w:pPr>
              <w:rPr>
                <w:rFonts w:ascii="Arial" w:eastAsia="Arial" w:hAnsi="Arial" w:cs="Arial"/>
                <w:color w:val="000000" w:themeColor="text1"/>
                <w:sz w:val="22"/>
                <w:szCs w:val="22"/>
                <w:lang w:eastAsia="en-GB"/>
              </w:rPr>
            </w:pPr>
          </w:p>
        </w:tc>
        <w:tc>
          <w:tcPr>
            <w:tcW w:w="2410" w:type="dxa"/>
            <w:vMerge/>
            <w:shd w:val="clear" w:color="auto" w:fill="F2F2F2" w:themeFill="background1" w:themeFillShade="F2"/>
          </w:tcPr>
          <w:p w14:paraId="40853910" w14:textId="77777777" w:rsidR="00C622AC" w:rsidRPr="00EB5FAB" w:rsidRDefault="00C622AC" w:rsidP="00C622AC">
            <w:pPr>
              <w:rPr>
                <w:rFonts w:ascii="Arial" w:eastAsia="Arial" w:hAnsi="Arial" w:cs="Arial"/>
                <w:sz w:val="22"/>
                <w:szCs w:val="22"/>
                <w:lang w:eastAsia="en-GB"/>
              </w:rPr>
            </w:pPr>
          </w:p>
        </w:tc>
      </w:tr>
      <w:tr w:rsidR="004514CC" w:rsidRPr="009C7CE0" w14:paraId="5C427346" w14:textId="77777777" w:rsidTr="00C85F03">
        <w:trPr>
          <w:trHeight w:val="3272"/>
        </w:trPr>
        <w:tc>
          <w:tcPr>
            <w:tcW w:w="1265" w:type="dxa"/>
            <w:shd w:val="clear" w:color="auto" w:fill="808080" w:themeFill="background1" w:themeFillShade="80"/>
          </w:tcPr>
          <w:p w14:paraId="0591743B" w14:textId="2386C353" w:rsidR="00F1551E" w:rsidRPr="00946300" w:rsidRDefault="00C622AC" w:rsidP="00F1551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OP1(A)</w:t>
            </w:r>
          </w:p>
        </w:tc>
        <w:tc>
          <w:tcPr>
            <w:tcW w:w="1701" w:type="dxa"/>
            <w:shd w:val="clear" w:color="auto" w:fill="FBD4B4" w:themeFill="accent6" w:themeFillTint="66"/>
            <w:noWrap/>
          </w:tcPr>
          <w:p w14:paraId="731A95D5" w14:textId="4461A33D" w:rsidR="00F1551E" w:rsidRDefault="00F1551E" w:rsidP="00F1551E">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p w14:paraId="50B1F11D" w14:textId="77777777" w:rsidR="00F1551E" w:rsidRDefault="00F1551E" w:rsidP="00F1551E">
            <w:pPr>
              <w:rPr>
                <w:rFonts w:ascii="Arial" w:eastAsia="Arial" w:hAnsi="Arial" w:cs="Arial"/>
                <w:b/>
                <w:bCs/>
                <w:color w:val="000000" w:themeColor="text1"/>
                <w:sz w:val="22"/>
                <w:szCs w:val="22"/>
                <w:lang w:eastAsia="en-GB"/>
              </w:rPr>
            </w:pPr>
          </w:p>
          <w:p w14:paraId="5BC402A2" w14:textId="77777777" w:rsidR="00F1551E" w:rsidRDefault="00F1551E" w:rsidP="00F1551E">
            <w:pPr>
              <w:rPr>
                <w:rFonts w:ascii="Arial" w:eastAsia="Arial" w:hAnsi="Arial" w:cs="Arial"/>
                <w:b/>
                <w:bCs/>
                <w:color w:val="000000" w:themeColor="text1"/>
                <w:sz w:val="22"/>
                <w:szCs w:val="22"/>
                <w:lang w:eastAsia="en-GB"/>
              </w:rPr>
            </w:pPr>
          </w:p>
          <w:p w14:paraId="10F50087" w14:textId="77777777" w:rsidR="00F1551E" w:rsidRDefault="00F1551E" w:rsidP="00F1551E">
            <w:pPr>
              <w:rPr>
                <w:rFonts w:ascii="Arial" w:eastAsia="Arial" w:hAnsi="Arial" w:cs="Arial"/>
                <w:b/>
                <w:bCs/>
                <w:color w:val="000000" w:themeColor="text1"/>
                <w:sz w:val="22"/>
                <w:szCs w:val="22"/>
                <w:lang w:eastAsia="en-GB"/>
              </w:rPr>
            </w:pPr>
          </w:p>
          <w:p w14:paraId="63E61C77" w14:textId="77777777" w:rsidR="00F1551E" w:rsidRDefault="00F1551E" w:rsidP="00F1551E">
            <w:pPr>
              <w:rPr>
                <w:rFonts w:ascii="Arial" w:eastAsia="Arial" w:hAnsi="Arial" w:cs="Arial"/>
                <w:b/>
                <w:bCs/>
                <w:color w:val="000000" w:themeColor="text1"/>
                <w:sz w:val="22"/>
                <w:szCs w:val="22"/>
                <w:lang w:eastAsia="en-GB"/>
              </w:rPr>
            </w:pPr>
          </w:p>
          <w:p w14:paraId="16281B0F" w14:textId="77777777" w:rsidR="00F1551E" w:rsidRDefault="00F1551E" w:rsidP="00F1551E">
            <w:pPr>
              <w:rPr>
                <w:rFonts w:ascii="Arial" w:eastAsia="Arial" w:hAnsi="Arial" w:cs="Arial"/>
                <w:b/>
                <w:bCs/>
                <w:color w:val="000000" w:themeColor="text1"/>
                <w:sz w:val="22"/>
                <w:szCs w:val="22"/>
                <w:lang w:eastAsia="en-GB"/>
              </w:rPr>
            </w:pPr>
          </w:p>
          <w:p w14:paraId="2BD7C7DC" w14:textId="77777777" w:rsidR="00F1551E" w:rsidRDefault="00F1551E" w:rsidP="00F1551E">
            <w:pPr>
              <w:rPr>
                <w:rFonts w:ascii="Arial" w:eastAsia="Arial" w:hAnsi="Arial" w:cs="Arial"/>
                <w:b/>
                <w:bCs/>
                <w:color w:val="000000" w:themeColor="text1"/>
                <w:sz w:val="22"/>
                <w:szCs w:val="22"/>
                <w:lang w:eastAsia="en-GB"/>
              </w:rPr>
            </w:pPr>
          </w:p>
          <w:p w14:paraId="3824A7B8" w14:textId="77B30C60" w:rsidR="00F1551E" w:rsidRPr="009C7CE0" w:rsidRDefault="00F1551E" w:rsidP="00F1551E">
            <w:pPr>
              <w:rPr>
                <w:rFonts w:ascii="Arial" w:eastAsia="Arial" w:hAnsi="Arial" w:cs="Arial"/>
                <w:b/>
                <w:bCs/>
                <w:color w:val="000000" w:themeColor="text1"/>
                <w:sz w:val="22"/>
                <w:szCs w:val="22"/>
                <w:lang w:eastAsia="en-GB"/>
              </w:rPr>
            </w:pPr>
          </w:p>
        </w:tc>
        <w:tc>
          <w:tcPr>
            <w:tcW w:w="1560" w:type="dxa"/>
            <w:vMerge w:val="restart"/>
            <w:shd w:val="clear" w:color="auto" w:fill="FDE9D9" w:themeFill="accent6" w:themeFillTint="33"/>
            <w:noWrap/>
          </w:tcPr>
          <w:p w14:paraId="0D568C23" w14:textId="77777777" w:rsidR="00F1551E" w:rsidRDefault="00F1551E" w:rsidP="00F1551E">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E1</w:t>
            </w:r>
          </w:p>
          <w:p w14:paraId="4C4ADBFA" w14:textId="77777777" w:rsidR="00F1551E" w:rsidRDefault="00F1551E" w:rsidP="00F1551E">
            <w:pPr>
              <w:jc w:val="center"/>
              <w:rPr>
                <w:rFonts w:ascii="Arial" w:eastAsia="Arial" w:hAnsi="Arial" w:cs="Arial"/>
                <w:b/>
                <w:bCs/>
                <w:color w:val="000000" w:themeColor="text1"/>
                <w:sz w:val="28"/>
                <w:szCs w:val="28"/>
                <w:lang w:eastAsia="en-GB"/>
              </w:rPr>
            </w:pPr>
          </w:p>
          <w:p w14:paraId="6A6730D4" w14:textId="77777777" w:rsidR="00F1551E" w:rsidRDefault="00F1551E" w:rsidP="00F1551E">
            <w:pPr>
              <w:jc w:val="center"/>
              <w:rPr>
                <w:rFonts w:ascii="Arial" w:eastAsia="Arial" w:hAnsi="Arial" w:cs="Arial"/>
                <w:b/>
                <w:bCs/>
                <w:color w:val="000000" w:themeColor="text1"/>
                <w:sz w:val="28"/>
                <w:szCs w:val="28"/>
                <w:lang w:eastAsia="en-GB"/>
              </w:rPr>
            </w:pPr>
          </w:p>
          <w:p w14:paraId="6A4EA62A" w14:textId="77777777" w:rsidR="00F1551E" w:rsidRDefault="00F1551E" w:rsidP="00F1551E">
            <w:pPr>
              <w:jc w:val="center"/>
              <w:rPr>
                <w:rFonts w:ascii="Arial" w:eastAsia="Arial" w:hAnsi="Arial" w:cs="Arial"/>
                <w:b/>
                <w:bCs/>
                <w:color w:val="000000" w:themeColor="text1"/>
                <w:sz w:val="28"/>
                <w:szCs w:val="28"/>
                <w:lang w:eastAsia="en-GB"/>
              </w:rPr>
            </w:pPr>
          </w:p>
          <w:p w14:paraId="148FFA06" w14:textId="77777777" w:rsidR="00F1551E" w:rsidRDefault="00F1551E" w:rsidP="00F1551E">
            <w:pPr>
              <w:jc w:val="center"/>
              <w:rPr>
                <w:rFonts w:ascii="Arial" w:eastAsia="Arial" w:hAnsi="Arial" w:cs="Arial"/>
                <w:b/>
                <w:bCs/>
                <w:color w:val="000000" w:themeColor="text1"/>
                <w:sz w:val="28"/>
                <w:szCs w:val="28"/>
                <w:lang w:eastAsia="en-GB"/>
              </w:rPr>
            </w:pPr>
          </w:p>
          <w:p w14:paraId="112073E7" w14:textId="77777777" w:rsidR="00F1551E" w:rsidRDefault="00F1551E" w:rsidP="00F1551E">
            <w:pPr>
              <w:jc w:val="center"/>
              <w:rPr>
                <w:rFonts w:ascii="Arial" w:eastAsia="Arial" w:hAnsi="Arial" w:cs="Arial"/>
                <w:b/>
                <w:bCs/>
                <w:color w:val="000000" w:themeColor="text1"/>
                <w:sz w:val="28"/>
                <w:szCs w:val="28"/>
                <w:lang w:eastAsia="en-GB"/>
              </w:rPr>
            </w:pPr>
          </w:p>
          <w:p w14:paraId="4F34108A" w14:textId="77777777" w:rsidR="00F1551E" w:rsidRDefault="00F1551E" w:rsidP="00F1551E">
            <w:pPr>
              <w:jc w:val="center"/>
              <w:rPr>
                <w:rFonts w:ascii="Arial" w:eastAsia="Arial" w:hAnsi="Arial" w:cs="Arial"/>
                <w:b/>
                <w:bCs/>
                <w:color w:val="000000" w:themeColor="text1"/>
                <w:sz w:val="28"/>
                <w:szCs w:val="28"/>
                <w:lang w:eastAsia="en-GB"/>
              </w:rPr>
            </w:pPr>
          </w:p>
          <w:p w14:paraId="4DEFF6DD" w14:textId="77777777" w:rsidR="00F1551E" w:rsidRDefault="00F1551E" w:rsidP="00F1551E">
            <w:pPr>
              <w:jc w:val="center"/>
              <w:rPr>
                <w:rFonts w:ascii="Arial" w:eastAsia="Arial" w:hAnsi="Arial" w:cs="Arial"/>
                <w:b/>
                <w:bCs/>
                <w:color w:val="000000" w:themeColor="text1"/>
                <w:sz w:val="28"/>
                <w:szCs w:val="28"/>
                <w:lang w:eastAsia="en-GB"/>
              </w:rPr>
            </w:pPr>
          </w:p>
          <w:p w14:paraId="7CC17C49" w14:textId="77777777" w:rsidR="00F1551E" w:rsidRDefault="00F1551E" w:rsidP="00F1551E">
            <w:pPr>
              <w:jc w:val="center"/>
              <w:rPr>
                <w:rFonts w:ascii="Arial" w:eastAsia="Arial" w:hAnsi="Arial" w:cs="Arial"/>
                <w:b/>
                <w:bCs/>
                <w:color w:val="000000" w:themeColor="text1"/>
                <w:sz w:val="28"/>
                <w:szCs w:val="28"/>
                <w:lang w:eastAsia="en-GB"/>
              </w:rPr>
            </w:pPr>
          </w:p>
          <w:p w14:paraId="4D5C2022" w14:textId="77777777" w:rsidR="00F1551E" w:rsidRDefault="00F1551E" w:rsidP="00F1551E">
            <w:pPr>
              <w:jc w:val="center"/>
              <w:rPr>
                <w:rFonts w:ascii="Arial" w:eastAsia="Arial" w:hAnsi="Arial" w:cs="Arial"/>
                <w:b/>
                <w:bCs/>
                <w:color w:val="000000" w:themeColor="text1"/>
                <w:sz w:val="28"/>
                <w:szCs w:val="28"/>
                <w:lang w:eastAsia="en-GB"/>
              </w:rPr>
            </w:pPr>
          </w:p>
          <w:p w14:paraId="76CA7FAD" w14:textId="4125DEE1" w:rsidR="00F1551E" w:rsidRDefault="00F1551E" w:rsidP="00F1551E">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E17 and</w:t>
            </w:r>
          </w:p>
          <w:p w14:paraId="61F62FF0" w14:textId="5E9E7C80" w:rsidR="00F1551E" w:rsidRDefault="00F1551E" w:rsidP="00F1551E">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E22</w:t>
            </w:r>
          </w:p>
          <w:p w14:paraId="3C9A0778" w14:textId="77777777" w:rsidR="00F1551E" w:rsidRDefault="00F1551E" w:rsidP="00F1551E">
            <w:pPr>
              <w:jc w:val="center"/>
              <w:rPr>
                <w:rFonts w:ascii="Arial" w:eastAsia="Arial" w:hAnsi="Arial" w:cs="Arial"/>
                <w:b/>
                <w:bCs/>
                <w:color w:val="000000" w:themeColor="text1"/>
                <w:sz w:val="28"/>
                <w:szCs w:val="28"/>
                <w:lang w:eastAsia="en-GB"/>
              </w:rPr>
            </w:pPr>
          </w:p>
          <w:p w14:paraId="34A0055E" w14:textId="77777777" w:rsidR="00F1551E" w:rsidRDefault="00F1551E" w:rsidP="00F1551E">
            <w:pPr>
              <w:jc w:val="center"/>
              <w:rPr>
                <w:rFonts w:ascii="Arial" w:eastAsia="Arial" w:hAnsi="Arial" w:cs="Arial"/>
                <w:b/>
                <w:bCs/>
                <w:color w:val="000000" w:themeColor="text1"/>
                <w:sz w:val="28"/>
                <w:szCs w:val="28"/>
                <w:lang w:eastAsia="en-GB"/>
              </w:rPr>
            </w:pPr>
          </w:p>
          <w:p w14:paraId="2F4BA00D" w14:textId="77777777" w:rsidR="00F1551E" w:rsidRDefault="00F1551E" w:rsidP="00F1551E">
            <w:pPr>
              <w:jc w:val="center"/>
              <w:rPr>
                <w:rFonts w:ascii="Arial" w:eastAsia="Arial" w:hAnsi="Arial" w:cs="Arial"/>
                <w:b/>
                <w:bCs/>
                <w:color w:val="000000" w:themeColor="text1"/>
                <w:sz w:val="28"/>
                <w:szCs w:val="28"/>
                <w:lang w:eastAsia="en-GB"/>
              </w:rPr>
            </w:pPr>
          </w:p>
          <w:p w14:paraId="533ECD3E" w14:textId="77777777" w:rsidR="00F1551E" w:rsidRDefault="00F1551E" w:rsidP="00F1551E">
            <w:pPr>
              <w:jc w:val="center"/>
              <w:rPr>
                <w:rFonts w:ascii="Arial" w:eastAsia="Arial" w:hAnsi="Arial" w:cs="Arial"/>
                <w:b/>
                <w:bCs/>
                <w:color w:val="000000" w:themeColor="text1"/>
                <w:sz w:val="28"/>
                <w:szCs w:val="28"/>
                <w:lang w:eastAsia="en-GB"/>
              </w:rPr>
            </w:pPr>
          </w:p>
          <w:p w14:paraId="1FE3F526" w14:textId="77777777" w:rsidR="00F1551E" w:rsidRDefault="00F1551E" w:rsidP="00F1551E">
            <w:pPr>
              <w:rPr>
                <w:rFonts w:ascii="Arial" w:eastAsia="Arial" w:hAnsi="Arial" w:cs="Arial"/>
                <w:b/>
                <w:bCs/>
                <w:color w:val="000000" w:themeColor="text1"/>
                <w:sz w:val="28"/>
                <w:szCs w:val="28"/>
                <w:lang w:eastAsia="en-GB"/>
              </w:rPr>
            </w:pPr>
          </w:p>
          <w:p w14:paraId="7F111F50" w14:textId="77777777" w:rsidR="00F1551E" w:rsidRDefault="00F1551E" w:rsidP="00F1551E">
            <w:pPr>
              <w:jc w:val="center"/>
              <w:rPr>
                <w:rFonts w:ascii="Arial" w:eastAsia="Arial" w:hAnsi="Arial" w:cs="Arial"/>
                <w:b/>
                <w:bCs/>
                <w:color w:val="000000" w:themeColor="text1"/>
                <w:sz w:val="28"/>
                <w:szCs w:val="28"/>
                <w:lang w:eastAsia="en-GB"/>
              </w:rPr>
            </w:pPr>
          </w:p>
          <w:p w14:paraId="200386DE" w14:textId="77777777" w:rsidR="00F1551E" w:rsidRDefault="00F1551E" w:rsidP="00F1551E">
            <w:pPr>
              <w:jc w:val="center"/>
              <w:rPr>
                <w:rFonts w:ascii="Arial" w:eastAsia="Arial" w:hAnsi="Arial" w:cs="Arial"/>
                <w:b/>
                <w:bCs/>
                <w:color w:val="000000" w:themeColor="text1"/>
                <w:sz w:val="28"/>
                <w:szCs w:val="28"/>
                <w:lang w:eastAsia="en-GB"/>
              </w:rPr>
            </w:pPr>
          </w:p>
          <w:p w14:paraId="7142FEBB" w14:textId="7FBAFA70" w:rsidR="00F1551E" w:rsidRPr="00F563B6" w:rsidRDefault="00F1551E" w:rsidP="00F1551E">
            <w:pPr>
              <w:rPr>
                <w:rFonts w:ascii="Arial" w:eastAsia="Arial" w:hAnsi="Arial" w:cs="Arial"/>
                <w:b/>
                <w:bCs/>
                <w:color w:val="000000" w:themeColor="text1"/>
                <w:sz w:val="28"/>
                <w:szCs w:val="28"/>
                <w:lang w:eastAsia="en-GB"/>
              </w:rPr>
            </w:pPr>
          </w:p>
        </w:tc>
        <w:tc>
          <w:tcPr>
            <w:tcW w:w="1986" w:type="dxa"/>
            <w:vMerge w:val="restart"/>
            <w:shd w:val="clear" w:color="auto" w:fill="F2F2F2" w:themeFill="background1" w:themeFillShade="F2"/>
          </w:tcPr>
          <w:p w14:paraId="32333150" w14:textId="64545C57" w:rsidR="00F1551E" w:rsidRPr="002D224A" w:rsidRDefault="00F1551E" w:rsidP="00F1551E">
            <w:pPr>
              <w:rPr>
                <w:rFonts w:ascii="Arial" w:eastAsia="Arial" w:hAnsi="Arial" w:cs="Arial"/>
                <w:b/>
                <w:bCs/>
                <w:color w:val="000000" w:themeColor="text1"/>
                <w:sz w:val="22"/>
                <w:szCs w:val="22"/>
                <w:highlight w:val="yellow"/>
                <w:lang w:eastAsia="en-GB"/>
              </w:rPr>
            </w:pPr>
            <w:r w:rsidRPr="000630C7">
              <w:rPr>
                <w:rFonts w:ascii="Arial" w:eastAsia="Arial" w:hAnsi="Arial" w:cs="Arial"/>
                <w:b/>
                <w:bCs/>
                <w:color w:val="000000" w:themeColor="text1"/>
                <w:sz w:val="22"/>
                <w:szCs w:val="22"/>
                <w:lang w:eastAsia="en-GB"/>
              </w:rPr>
              <w:t>Number of commercial buildings completed or improved</w:t>
            </w:r>
          </w:p>
        </w:tc>
        <w:tc>
          <w:tcPr>
            <w:tcW w:w="1702" w:type="dxa"/>
            <w:vMerge w:val="restart"/>
          </w:tcPr>
          <w:p w14:paraId="70F79AC2" w14:textId="641A4660" w:rsidR="00F1551E" w:rsidRPr="00AE6824" w:rsidRDefault="00F1551E" w:rsidP="00F1551E">
            <w:pPr>
              <w:rPr>
                <w:rFonts w:ascii="Arial" w:eastAsia="Arial" w:hAnsi="Arial" w:cs="Arial"/>
                <w:sz w:val="22"/>
                <w:szCs w:val="22"/>
                <w:lang w:eastAsia="en-GB"/>
              </w:rPr>
            </w:pPr>
            <w:r w:rsidRPr="000630C7">
              <w:rPr>
                <w:rFonts w:ascii="Arial" w:eastAsia="Arial" w:hAnsi="Arial" w:cs="Arial"/>
                <w:sz w:val="22"/>
                <w:szCs w:val="22"/>
                <w:lang w:eastAsia="en-GB"/>
              </w:rPr>
              <w:t>Number of buildings</w:t>
            </w:r>
          </w:p>
        </w:tc>
        <w:tc>
          <w:tcPr>
            <w:tcW w:w="6095" w:type="dxa"/>
            <w:vMerge w:val="restart"/>
            <w:shd w:val="clear" w:color="auto" w:fill="FFFFFF" w:themeFill="background1"/>
          </w:tcPr>
          <w:p w14:paraId="5393F142" w14:textId="77777777"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 xml:space="preserve">The total number of new commercial buildings completed or improved. Commercial buildings include, but are not limited </w:t>
            </w:r>
            <w:proofErr w:type="gramStart"/>
            <w:r w:rsidRPr="00AE6824">
              <w:rPr>
                <w:rFonts w:ascii="Arial" w:eastAsia="Arial" w:hAnsi="Arial" w:cs="Arial"/>
                <w:color w:val="000000" w:themeColor="text1"/>
                <w:sz w:val="22"/>
                <w:szCs w:val="22"/>
                <w:lang w:eastAsia="en-GB"/>
              </w:rPr>
              <w:t>to:</w:t>
            </w:r>
            <w:proofErr w:type="gramEnd"/>
            <w:r w:rsidRPr="00AE6824">
              <w:rPr>
                <w:rFonts w:ascii="Arial" w:eastAsia="Arial" w:hAnsi="Arial" w:cs="Arial"/>
                <w:color w:val="000000" w:themeColor="text1"/>
                <w:sz w:val="22"/>
                <w:szCs w:val="22"/>
                <w:lang w:eastAsia="en-GB"/>
              </w:rPr>
              <w:t xml:space="preserve"> retail, hospitality, office and industrial buildings. </w:t>
            </w:r>
          </w:p>
          <w:p w14:paraId="6D9B6603" w14:textId="106FA617"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 xml:space="preserve">A retail building means a fixed location for the display or retail sale of goods or services. Examples include, but are not limited </w:t>
            </w:r>
            <w:proofErr w:type="gramStart"/>
            <w:r w:rsidRPr="00AE6824">
              <w:rPr>
                <w:rFonts w:ascii="Arial" w:eastAsia="Arial" w:hAnsi="Arial" w:cs="Arial"/>
                <w:color w:val="000000" w:themeColor="text1"/>
                <w:sz w:val="22"/>
                <w:szCs w:val="22"/>
                <w:lang w:eastAsia="en-GB"/>
              </w:rPr>
              <w:t>to:</w:t>
            </w:r>
            <w:proofErr w:type="gramEnd"/>
            <w:r w:rsidRPr="00AE6824">
              <w:rPr>
                <w:rFonts w:ascii="Arial" w:eastAsia="Arial" w:hAnsi="Arial" w:cs="Arial"/>
                <w:color w:val="000000" w:themeColor="text1"/>
                <w:sz w:val="22"/>
                <w:szCs w:val="22"/>
                <w:lang w:eastAsia="en-GB"/>
              </w:rPr>
              <w:t xml:space="preserve"> supermarkets, shops selling clothing, electronics, furniture, books, etc.</w:t>
            </w:r>
          </w:p>
          <w:p w14:paraId="7DA576A6" w14:textId="3A3649E8"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 xml:space="preserve">A hospitality building means a space whose primary purpose is for accommodation or food service. Examples include, but are not limited </w:t>
            </w:r>
            <w:proofErr w:type="gramStart"/>
            <w:r w:rsidRPr="00AE6824">
              <w:rPr>
                <w:rFonts w:ascii="Arial" w:eastAsia="Arial" w:hAnsi="Arial" w:cs="Arial"/>
                <w:color w:val="000000" w:themeColor="text1"/>
                <w:sz w:val="22"/>
                <w:szCs w:val="22"/>
                <w:lang w:eastAsia="en-GB"/>
              </w:rPr>
              <w:t>to:</w:t>
            </w:r>
            <w:proofErr w:type="gramEnd"/>
            <w:r w:rsidRPr="00AE6824">
              <w:rPr>
                <w:rFonts w:ascii="Arial" w:eastAsia="Arial" w:hAnsi="Arial" w:cs="Arial"/>
                <w:color w:val="000000" w:themeColor="text1"/>
                <w:sz w:val="22"/>
                <w:szCs w:val="22"/>
                <w:lang w:eastAsia="en-GB"/>
              </w:rPr>
              <w:t xml:space="preserve"> restaurants, cafes, pubs, bars, catering, hotels, campsites and other accommodation.</w:t>
            </w:r>
          </w:p>
          <w:p w14:paraId="4FC5BE5B" w14:textId="38D94FDB"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Office building means a fixed location where the primary activities are concerned with financial services, professional services (other than health or medical services), or any other appropriate services in a commercial, business or service locality.</w:t>
            </w:r>
          </w:p>
          <w:p w14:paraId="7024933B" w14:textId="3F7A9312"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 xml:space="preserve">Industrial building means space used for industrial processes, </w:t>
            </w:r>
            <w:proofErr w:type="gramStart"/>
            <w:r w:rsidRPr="00AE6824">
              <w:rPr>
                <w:rFonts w:ascii="Arial" w:eastAsia="Arial" w:hAnsi="Arial" w:cs="Arial"/>
                <w:color w:val="000000" w:themeColor="text1"/>
                <w:sz w:val="22"/>
                <w:szCs w:val="22"/>
                <w:lang w:eastAsia="en-GB"/>
              </w:rPr>
              <w:t>storage</w:t>
            </w:r>
            <w:proofErr w:type="gramEnd"/>
            <w:r w:rsidRPr="00AE6824">
              <w:rPr>
                <w:rFonts w:ascii="Arial" w:eastAsia="Arial" w:hAnsi="Arial" w:cs="Arial"/>
                <w:color w:val="000000" w:themeColor="text1"/>
                <w:sz w:val="22"/>
                <w:szCs w:val="22"/>
                <w:lang w:eastAsia="en-GB"/>
              </w:rPr>
              <w:t xml:space="preserve"> or distribution.</w:t>
            </w:r>
          </w:p>
          <w:p w14:paraId="46312709" w14:textId="24F6ABE4"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Other commercial buildings mean non-public or community spaces that do not fall into the categories above.</w:t>
            </w:r>
          </w:p>
          <w:p w14:paraId="66B34D9F" w14:textId="35595C14"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Completed means physical completion of the facilities and space is ready for occupancy immediately. A building should be classified as complete once it is on the non-domestic rating list.</w:t>
            </w:r>
          </w:p>
          <w:p w14:paraId="65F8F65E" w14:textId="6ED4E8A8" w:rsidR="00F1551E" w:rsidRPr="00AE6824" w:rsidRDefault="00F1551E" w:rsidP="00F1551E">
            <w:pPr>
              <w:pStyle w:val="ListParagraph"/>
              <w:numPr>
                <w:ilvl w:val="0"/>
                <w:numId w:val="2"/>
              </w:numPr>
              <w:rPr>
                <w:rFonts w:ascii="Arial" w:eastAsia="Arial" w:hAnsi="Arial" w:cs="Arial"/>
                <w:color w:val="000000" w:themeColor="text1"/>
                <w:sz w:val="22"/>
                <w:szCs w:val="22"/>
                <w:lang w:eastAsia="en-GB"/>
              </w:rPr>
            </w:pPr>
            <w:r w:rsidRPr="00AE6824">
              <w:rPr>
                <w:rFonts w:ascii="Arial" w:eastAsia="Arial" w:hAnsi="Arial" w:cs="Arial"/>
                <w:color w:val="000000" w:themeColor="text1"/>
                <w:sz w:val="22"/>
                <w:szCs w:val="22"/>
                <w:lang w:eastAsia="en-GB"/>
              </w:rPr>
              <w:t xml:space="preserve">Improvement means adding, </w:t>
            </w:r>
            <w:proofErr w:type="gramStart"/>
            <w:r w:rsidRPr="00AE6824">
              <w:rPr>
                <w:rFonts w:ascii="Arial" w:eastAsia="Arial" w:hAnsi="Arial" w:cs="Arial"/>
                <w:color w:val="000000" w:themeColor="text1"/>
                <w:sz w:val="22"/>
                <w:szCs w:val="22"/>
                <w:lang w:eastAsia="en-GB"/>
              </w:rPr>
              <w:t>renovating</w:t>
            </w:r>
            <w:proofErr w:type="gramEnd"/>
            <w:r w:rsidRPr="00AE6824">
              <w:rPr>
                <w:rFonts w:ascii="Arial" w:eastAsia="Arial" w:hAnsi="Arial" w:cs="Arial"/>
                <w:color w:val="000000" w:themeColor="text1"/>
                <w:sz w:val="22"/>
                <w:szCs w:val="22"/>
                <w:lang w:eastAsia="en-GB"/>
              </w:rPr>
              <w:t xml:space="preserve"> or repairing facilities with the aim of creating a better space. It does not include maintenance of existing facilities.</w:t>
            </w:r>
          </w:p>
        </w:tc>
        <w:tc>
          <w:tcPr>
            <w:tcW w:w="2269" w:type="dxa"/>
            <w:vMerge w:val="restart"/>
          </w:tcPr>
          <w:p w14:paraId="1B105196" w14:textId="47C79C5D" w:rsidR="00F1551E" w:rsidRPr="003D0A11" w:rsidRDefault="00F1551E" w:rsidP="00F1551E">
            <w:pPr>
              <w:rPr>
                <w:rFonts w:ascii="Arial" w:eastAsia="Arial" w:hAnsi="Arial" w:cs="Arial"/>
                <w:color w:val="000000" w:themeColor="text1"/>
                <w:sz w:val="22"/>
                <w:szCs w:val="22"/>
                <w:lang w:eastAsia="en-GB"/>
              </w:rPr>
            </w:pPr>
            <w:r w:rsidRPr="00E64405">
              <w:rPr>
                <w:rFonts w:ascii="Arial" w:eastAsia="Arial" w:hAnsi="Arial" w:cs="Arial"/>
                <w:color w:val="000000" w:themeColor="text1"/>
                <w:sz w:val="22"/>
                <w:szCs w:val="22"/>
                <w:lang w:eastAsia="en-GB"/>
              </w:rPr>
              <w:t>Places should maintain an understanding of the individual contribution of different types of buildings (retail, hospitality, etc.) as well as 'completed' vs. 'improved' buildings where relevant, so that the indicator can be disaggregated if required.</w:t>
            </w:r>
          </w:p>
        </w:tc>
        <w:tc>
          <w:tcPr>
            <w:tcW w:w="3120" w:type="dxa"/>
            <w:vMerge w:val="restart"/>
            <w:shd w:val="clear" w:color="auto" w:fill="F2F2F2" w:themeFill="background1" w:themeFillShade="F2"/>
          </w:tcPr>
          <w:p w14:paraId="37F1F4C4" w14:textId="77777777" w:rsidR="00F1551E" w:rsidRDefault="00F1551E" w:rsidP="00F1551E">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Confirmation whether completed or improved.</w:t>
            </w:r>
          </w:p>
          <w:p w14:paraId="5847D2DA" w14:textId="77777777" w:rsidR="00F1551E" w:rsidRDefault="00F1551E" w:rsidP="00F1551E">
            <w:pPr>
              <w:rPr>
                <w:rFonts w:ascii="Arial" w:eastAsia="Arial" w:hAnsi="Arial" w:cs="Arial"/>
                <w:color w:val="000000" w:themeColor="text1"/>
                <w:sz w:val="22"/>
                <w:szCs w:val="22"/>
                <w:lang w:eastAsia="en-GB"/>
              </w:rPr>
            </w:pPr>
          </w:p>
          <w:p w14:paraId="6C24DC23" w14:textId="43C1744D" w:rsidR="00DC2D6B" w:rsidRDefault="00DC2D6B" w:rsidP="00DC2D6B">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/works to complete new space.</w:t>
            </w:r>
          </w:p>
          <w:p w14:paraId="2E87410B" w14:textId="77777777" w:rsidR="00285C15" w:rsidRDefault="00285C15" w:rsidP="00DC2D6B">
            <w:pPr>
              <w:rPr>
                <w:rFonts w:ascii="Arial" w:eastAsia="Arial" w:hAnsi="Arial" w:cs="Arial"/>
                <w:color w:val="000000" w:themeColor="text1"/>
                <w:sz w:val="22"/>
                <w:szCs w:val="22"/>
                <w:lang w:eastAsia="en-GB"/>
              </w:rPr>
            </w:pPr>
          </w:p>
          <w:p w14:paraId="43052D3C" w14:textId="77777777" w:rsidR="00285C15" w:rsidRDefault="00285C15" w:rsidP="00285C15">
            <w:pPr>
              <w:rPr>
                <w:rFonts w:ascii="Arial" w:eastAsia="Arial" w:hAnsi="Arial" w:cs="Arial"/>
                <w:sz w:val="22"/>
                <w:szCs w:val="22"/>
              </w:rPr>
            </w:pPr>
            <w:r>
              <w:rPr>
                <w:rFonts w:ascii="Arial" w:eastAsia="Arial" w:hAnsi="Arial" w:cs="Arial"/>
                <w:sz w:val="22"/>
                <w:szCs w:val="22"/>
              </w:rPr>
              <w:t>Name and location of the building (s)</w:t>
            </w:r>
            <w:r w:rsidRPr="00EB5FAB">
              <w:rPr>
                <w:rFonts w:ascii="Arial" w:eastAsia="Arial" w:hAnsi="Arial" w:cs="Arial"/>
                <w:sz w:val="22"/>
                <w:szCs w:val="22"/>
              </w:rPr>
              <w:t xml:space="preserve"> </w:t>
            </w:r>
          </w:p>
          <w:p w14:paraId="423A56A3" w14:textId="77777777" w:rsidR="00285C15" w:rsidRDefault="00285C15" w:rsidP="00DC2D6B">
            <w:pPr>
              <w:rPr>
                <w:rFonts w:ascii="Arial" w:eastAsia="Arial" w:hAnsi="Arial" w:cs="Arial"/>
                <w:sz w:val="22"/>
                <w:szCs w:val="22"/>
                <w:lang w:eastAsia="en-GB"/>
              </w:rPr>
            </w:pPr>
          </w:p>
          <w:p w14:paraId="69DA05AF" w14:textId="10C72099" w:rsidR="00DC2D6B" w:rsidRDefault="00DC2D6B" w:rsidP="00DC2D6B">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705E20E9" w14:textId="6B5A0D27" w:rsidR="00F1551E" w:rsidRPr="00C506E0" w:rsidRDefault="00C506E0" w:rsidP="00F1551E">
            <w:pPr>
              <w:rPr>
                <w:rFonts w:ascii="Arial" w:eastAsia="Arial" w:hAnsi="Arial" w:cs="Arial"/>
                <w:i/>
                <w:iCs/>
                <w:color w:val="000000" w:themeColor="text1"/>
                <w:sz w:val="22"/>
                <w:szCs w:val="22"/>
                <w:lang w:eastAsia="en-GB"/>
              </w:rPr>
            </w:pPr>
            <w:r w:rsidRPr="00C506E0">
              <w:rPr>
                <w:rFonts w:ascii="Arial" w:eastAsia="Arial" w:hAnsi="Arial" w:cs="Arial"/>
                <w:i/>
                <w:iCs/>
                <w:color w:val="000000" w:themeColor="text1"/>
                <w:sz w:val="22"/>
                <w:szCs w:val="22"/>
                <w:lang w:eastAsia="en-GB"/>
              </w:rPr>
              <w:t>(NB if claiming this output likely will be counting OC1 too so to only provide the photos once if for the same building)</w:t>
            </w:r>
            <w:r w:rsidR="00F1551E" w:rsidRPr="00C506E0">
              <w:rPr>
                <w:rFonts w:ascii="Arial" w:eastAsia="Arial" w:hAnsi="Arial" w:cs="Arial"/>
                <w:i/>
                <w:iCs/>
                <w:color w:val="000000" w:themeColor="text1"/>
                <w:sz w:val="22"/>
                <w:szCs w:val="22"/>
                <w:lang w:eastAsia="en-GB"/>
              </w:rPr>
              <w:t xml:space="preserve">. </w:t>
            </w:r>
          </w:p>
          <w:p w14:paraId="66217950" w14:textId="77777777" w:rsidR="00F1551E" w:rsidRPr="00EB5FAB" w:rsidRDefault="00F1551E" w:rsidP="00F1551E">
            <w:pPr>
              <w:rPr>
                <w:rFonts w:ascii="Arial" w:eastAsia="Arial" w:hAnsi="Arial" w:cs="Arial"/>
                <w:color w:val="000000" w:themeColor="text1"/>
                <w:sz w:val="22"/>
                <w:szCs w:val="22"/>
                <w:lang w:eastAsia="en-GB"/>
              </w:rPr>
            </w:pPr>
          </w:p>
          <w:p w14:paraId="5C16AE5F" w14:textId="77777777" w:rsidR="00F1551E" w:rsidRPr="00AE6824" w:rsidRDefault="00F1551E" w:rsidP="00F1551E">
            <w:pPr>
              <w:rPr>
                <w:rFonts w:ascii="Arial" w:eastAsia="Arial" w:hAnsi="Arial" w:cs="Arial"/>
                <w:color w:val="000000" w:themeColor="text1"/>
                <w:sz w:val="22"/>
                <w:szCs w:val="22"/>
                <w:highlight w:val="yellow"/>
                <w:lang w:eastAsia="en-GB"/>
              </w:rPr>
            </w:pPr>
          </w:p>
        </w:tc>
        <w:tc>
          <w:tcPr>
            <w:tcW w:w="2410" w:type="dxa"/>
            <w:vMerge w:val="restart"/>
            <w:shd w:val="clear" w:color="auto" w:fill="F2F2F2" w:themeFill="background1" w:themeFillShade="F2"/>
          </w:tcPr>
          <w:p w14:paraId="5239DBB5" w14:textId="77777777" w:rsidR="00F1551E" w:rsidRPr="00EB5FAB" w:rsidRDefault="00F1551E" w:rsidP="00F1551E">
            <w:pPr>
              <w:rPr>
                <w:rFonts w:ascii="Arial" w:eastAsia="Arial" w:hAnsi="Arial" w:cs="Arial"/>
                <w:sz w:val="22"/>
                <w:szCs w:val="22"/>
                <w:lang w:eastAsia="en-GB"/>
              </w:rPr>
            </w:pPr>
            <w:r w:rsidRPr="00EB5FAB">
              <w:rPr>
                <w:rFonts w:ascii="Arial" w:eastAsia="Arial" w:hAnsi="Arial" w:cs="Arial"/>
                <w:sz w:val="22"/>
                <w:szCs w:val="22"/>
                <w:lang w:eastAsia="en-GB"/>
              </w:rPr>
              <w:t>Type of usage of commercial space.</w:t>
            </w:r>
          </w:p>
          <w:p w14:paraId="10AE9449" w14:textId="77777777" w:rsidR="00F1551E" w:rsidRPr="00EB5FAB" w:rsidRDefault="00F1551E" w:rsidP="00F1551E">
            <w:pPr>
              <w:rPr>
                <w:rFonts w:ascii="Arial" w:eastAsia="Arial" w:hAnsi="Arial" w:cs="Arial"/>
                <w:sz w:val="22"/>
                <w:szCs w:val="22"/>
                <w:lang w:eastAsia="en-GB"/>
              </w:rPr>
            </w:pPr>
          </w:p>
          <w:p w14:paraId="5E068B29" w14:textId="21A34CDA" w:rsidR="00F1551E" w:rsidRDefault="00F1551E" w:rsidP="00F1551E">
            <w:pPr>
              <w:rPr>
                <w:rFonts w:ascii="Arial" w:eastAsia="Arial" w:hAnsi="Arial" w:cs="Arial"/>
                <w:sz w:val="22"/>
                <w:szCs w:val="22"/>
                <w:lang w:eastAsia="en-GB"/>
              </w:rPr>
            </w:pPr>
            <w:r w:rsidRPr="00EB5FAB">
              <w:rPr>
                <w:rFonts w:ascii="Arial" w:eastAsia="Arial" w:hAnsi="Arial" w:cs="Arial"/>
                <w:sz w:val="22"/>
                <w:szCs w:val="22"/>
              </w:rPr>
              <w:t>Postcode of commercial space.</w:t>
            </w:r>
          </w:p>
          <w:p w14:paraId="6D2C6C45" w14:textId="77777777" w:rsidR="00F1551E" w:rsidRPr="00AE6824" w:rsidRDefault="00F1551E" w:rsidP="00C506E0">
            <w:pPr>
              <w:rPr>
                <w:rFonts w:ascii="Arial" w:eastAsia="Arial" w:hAnsi="Arial" w:cs="Arial"/>
                <w:sz w:val="22"/>
                <w:szCs w:val="22"/>
                <w:highlight w:val="yellow"/>
                <w:lang w:eastAsia="en-GB"/>
              </w:rPr>
            </w:pPr>
          </w:p>
        </w:tc>
      </w:tr>
      <w:tr w:rsidR="004514CC" w:rsidRPr="009C7CE0" w14:paraId="2FD6BD25" w14:textId="77777777" w:rsidTr="00C85F03">
        <w:trPr>
          <w:trHeight w:val="3100"/>
        </w:trPr>
        <w:tc>
          <w:tcPr>
            <w:tcW w:w="1265" w:type="dxa"/>
            <w:shd w:val="clear" w:color="auto" w:fill="808080" w:themeFill="background1" w:themeFillShade="80"/>
          </w:tcPr>
          <w:p w14:paraId="101E0A9A" w14:textId="772610BC" w:rsidR="0068232D" w:rsidRPr="00946300" w:rsidRDefault="00C506E0" w:rsidP="002D4A60">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w:t>
            </w:r>
            <w:r w:rsidR="00C622AC">
              <w:rPr>
                <w:rFonts w:ascii="Arial" w:eastAsia="Arial" w:hAnsi="Arial" w:cs="Arial"/>
                <w:b/>
                <w:bCs/>
                <w:color w:val="FFFFFF" w:themeColor="background1"/>
                <w:sz w:val="28"/>
                <w:szCs w:val="28"/>
                <w:lang w:eastAsia="en-GB"/>
              </w:rPr>
              <w:t>1(A)</w:t>
            </w:r>
          </w:p>
        </w:tc>
        <w:tc>
          <w:tcPr>
            <w:tcW w:w="1701" w:type="dxa"/>
            <w:shd w:val="clear" w:color="auto" w:fill="8DB3E2" w:themeFill="text2" w:themeFillTint="66"/>
            <w:noWrap/>
          </w:tcPr>
          <w:p w14:paraId="6B897E40" w14:textId="44C46B6A" w:rsidR="0068232D" w:rsidRPr="009C7CE0" w:rsidRDefault="0068232D" w:rsidP="002D4A60">
            <w:pPr>
              <w:rPr>
                <w:rFonts w:ascii="Arial" w:eastAsia="Arial" w:hAnsi="Arial" w:cs="Arial"/>
                <w:b/>
                <w:bCs/>
                <w:color w:val="000000" w:themeColor="text1"/>
                <w:sz w:val="22"/>
                <w:szCs w:val="22"/>
                <w:lang w:eastAsia="en-GB"/>
              </w:rPr>
            </w:pPr>
            <w:r>
              <w:rPr>
                <w:rFonts w:ascii="Arial" w:eastAsia="Arial" w:hAnsi="Arial" w:cs="Arial"/>
                <w:b/>
                <w:bCs/>
                <w:color w:val="000000" w:themeColor="text1"/>
                <w:sz w:val="22"/>
                <w:szCs w:val="22"/>
                <w:lang w:eastAsia="en-GB"/>
              </w:rPr>
              <w:t>Supporting Local Business</w:t>
            </w:r>
          </w:p>
        </w:tc>
        <w:tc>
          <w:tcPr>
            <w:tcW w:w="1560" w:type="dxa"/>
            <w:vMerge/>
            <w:shd w:val="clear" w:color="auto" w:fill="FDE9D9" w:themeFill="accent6" w:themeFillTint="33"/>
            <w:noWrap/>
          </w:tcPr>
          <w:p w14:paraId="14BD41F5" w14:textId="77777777" w:rsidR="0068232D" w:rsidRPr="00F563B6" w:rsidRDefault="0068232D" w:rsidP="00063F27">
            <w:pPr>
              <w:jc w:val="center"/>
              <w:rPr>
                <w:rFonts w:ascii="Arial" w:eastAsia="Arial" w:hAnsi="Arial" w:cs="Arial"/>
                <w:b/>
                <w:bCs/>
                <w:color w:val="000000" w:themeColor="text1"/>
                <w:sz w:val="28"/>
                <w:szCs w:val="28"/>
                <w:lang w:eastAsia="en-GB"/>
              </w:rPr>
            </w:pPr>
          </w:p>
        </w:tc>
        <w:tc>
          <w:tcPr>
            <w:tcW w:w="1986" w:type="dxa"/>
            <w:vMerge/>
            <w:shd w:val="clear" w:color="auto" w:fill="F2F2F2" w:themeFill="background1" w:themeFillShade="F2"/>
          </w:tcPr>
          <w:p w14:paraId="3B980C47" w14:textId="77777777" w:rsidR="0068232D" w:rsidRPr="000630C7" w:rsidRDefault="0068232D" w:rsidP="002D4A60">
            <w:pPr>
              <w:rPr>
                <w:rFonts w:ascii="Arial" w:eastAsia="Arial" w:hAnsi="Arial" w:cs="Arial"/>
                <w:b/>
                <w:bCs/>
                <w:color w:val="000000" w:themeColor="text1"/>
                <w:sz w:val="22"/>
                <w:szCs w:val="22"/>
                <w:lang w:eastAsia="en-GB"/>
              </w:rPr>
            </w:pPr>
          </w:p>
        </w:tc>
        <w:tc>
          <w:tcPr>
            <w:tcW w:w="1702" w:type="dxa"/>
            <w:vMerge/>
          </w:tcPr>
          <w:p w14:paraId="531BC314" w14:textId="77777777" w:rsidR="0068232D" w:rsidRPr="000630C7" w:rsidRDefault="0068232D" w:rsidP="002D4A60">
            <w:pPr>
              <w:rPr>
                <w:rFonts w:ascii="Arial" w:eastAsia="Arial" w:hAnsi="Arial" w:cs="Arial"/>
                <w:sz w:val="22"/>
                <w:szCs w:val="22"/>
                <w:lang w:eastAsia="en-GB"/>
              </w:rPr>
            </w:pPr>
          </w:p>
        </w:tc>
        <w:tc>
          <w:tcPr>
            <w:tcW w:w="6095" w:type="dxa"/>
            <w:vMerge/>
            <w:shd w:val="clear" w:color="auto" w:fill="FFFFFF" w:themeFill="background1"/>
          </w:tcPr>
          <w:p w14:paraId="6B17B473" w14:textId="77777777" w:rsidR="0068232D" w:rsidRPr="00B628E6" w:rsidRDefault="0068232D" w:rsidP="00B628E6">
            <w:pPr>
              <w:rPr>
                <w:rFonts w:ascii="Arial" w:eastAsia="Arial" w:hAnsi="Arial" w:cs="Arial"/>
                <w:color w:val="000000" w:themeColor="text1"/>
                <w:sz w:val="22"/>
                <w:szCs w:val="22"/>
                <w:lang w:eastAsia="en-GB"/>
              </w:rPr>
            </w:pPr>
          </w:p>
        </w:tc>
        <w:tc>
          <w:tcPr>
            <w:tcW w:w="2269" w:type="dxa"/>
            <w:vMerge/>
          </w:tcPr>
          <w:p w14:paraId="077285FC" w14:textId="77777777" w:rsidR="0068232D" w:rsidRPr="00E64405" w:rsidRDefault="0068232D" w:rsidP="002D4A60">
            <w:pPr>
              <w:rPr>
                <w:rFonts w:ascii="Arial" w:eastAsia="Arial" w:hAnsi="Arial" w:cs="Arial"/>
                <w:color w:val="000000" w:themeColor="text1"/>
                <w:sz w:val="22"/>
                <w:szCs w:val="22"/>
                <w:lang w:eastAsia="en-GB"/>
              </w:rPr>
            </w:pPr>
          </w:p>
        </w:tc>
        <w:tc>
          <w:tcPr>
            <w:tcW w:w="3120" w:type="dxa"/>
            <w:vMerge/>
            <w:shd w:val="clear" w:color="auto" w:fill="F2F2F2" w:themeFill="background1" w:themeFillShade="F2"/>
          </w:tcPr>
          <w:p w14:paraId="4F8ABEBB" w14:textId="77777777" w:rsidR="0068232D" w:rsidRPr="0068232D" w:rsidRDefault="0068232D" w:rsidP="002D4A60">
            <w:pPr>
              <w:rPr>
                <w:rFonts w:ascii="Arial" w:eastAsia="Arial" w:hAnsi="Arial" w:cs="Arial"/>
                <w:color w:val="000000" w:themeColor="text1"/>
                <w:sz w:val="22"/>
                <w:szCs w:val="22"/>
                <w:highlight w:val="yellow"/>
                <w:lang w:eastAsia="en-GB"/>
              </w:rPr>
            </w:pPr>
          </w:p>
        </w:tc>
        <w:tc>
          <w:tcPr>
            <w:tcW w:w="2410" w:type="dxa"/>
            <w:vMerge/>
            <w:shd w:val="clear" w:color="auto" w:fill="F2F2F2" w:themeFill="background1" w:themeFillShade="F2"/>
          </w:tcPr>
          <w:p w14:paraId="18C3EFE4" w14:textId="77777777" w:rsidR="0068232D" w:rsidRPr="0068232D" w:rsidRDefault="0068232D" w:rsidP="002D4A60">
            <w:pPr>
              <w:rPr>
                <w:rFonts w:ascii="Arial" w:eastAsia="Arial" w:hAnsi="Arial" w:cs="Arial"/>
                <w:sz w:val="22"/>
                <w:szCs w:val="22"/>
                <w:highlight w:val="yellow"/>
                <w:lang w:eastAsia="en-GB"/>
              </w:rPr>
            </w:pPr>
          </w:p>
        </w:tc>
      </w:tr>
      <w:tr w:rsidR="00E23E32" w:rsidRPr="009C7CE0" w14:paraId="4D2268E9" w14:textId="77777777" w:rsidTr="004514CC">
        <w:trPr>
          <w:trHeight w:val="1385"/>
        </w:trPr>
        <w:tc>
          <w:tcPr>
            <w:tcW w:w="1265" w:type="dxa"/>
            <w:vMerge w:val="restart"/>
            <w:shd w:val="clear" w:color="auto" w:fill="808080" w:themeFill="background1" w:themeFillShade="80"/>
          </w:tcPr>
          <w:p w14:paraId="76DDEC20" w14:textId="0EA60B22" w:rsidR="00E23E32" w:rsidRPr="00946300" w:rsidRDefault="00E23E32" w:rsidP="00E23E32">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OP1(B)</w:t>
            </w:r>
          </w:p>
        </w:tc>
        <w:tc>
          <w:tcPr>
            <w:tcW w:w="1701" w:type="dxa"/>
            <w:shd w:val="clear" w:color="auto" w:fill="FBD4B4" w:themeFill="accent6" w:themeFillTint="66"/>
            <w:noWrap/>
          </w:tcPr>
          <w:p w14:paraId="09AA4D65" w14:textId="77777777" w:rsidR="00E23E32" w:rsidRDefault="00E23E32" w:rsidP="00E23E32">
            <w:pPr>
              <w:rPr>
                <w:rFonts w:ascii="Arial" w:eastAsia="Arial" w:hAnsi="Arial" w:cs="Arial"/>
                <w:b/>
                <w:bCs/>
                <w:color w:val="000000" w:themeColor="text1"/>
                <w:sz w:val="22"/>
                <w:szCs w:val="22"/>
              </w:rPr>
            </w:pPr>
            <w:r w:rsidRPr="00E341DB">
              <w:rPr>
                <w:rFonts w:ascii="Arial" w:eastAsia="Arial" w:hAnsi="Arial" w:cs="Arial"/>
                <w:b/>
                <w:bCs/>
                <w:color w:val="000000" w:themeColor="text1"/>
                <w:sz w:val="22"/>
                <w:szCs w:val="22"/>
              </w:rPr>
              <w:t>Communities and Place</w:t>
            </w:r>
          </w:p>
          <w:p w14:paraId="3AB87DA3" w14:textId="77777777" w:rsidR="00E23E32" w:rsidRPr="009C7CE0" w:rsidRDefault="00E23E32" w:rsidP="00E23E32">
            <w:pPr>
              <w:rPr>
                <w:rFonts w:ascii="Arial" w:eastAsia="Arial" w:hAnsi="Arial" w:cs="Arial"/>
                <w:b/>
                <w:bCs/>
                <w:color w:val="000000" w:themeColor="text1"/>
                <w:sz w:val="22"/>
                <w:szCs w:val="22"/>
                <w:lang w:eastAsia="en-GB"/>
              </w:rPr>
            </w:pPr>
          </w:p>
        </w:tc>
        <w:tc>
          <w:tcPr>
            <w:tcW w:w="1560" w:type="dxa"/>
            <w:shd w:val="clear" w:color="auto" w:fill="FDE9D9" w:themeFill="accent6" w:themeFillTint="33"/>
            <w:noWrap/>
          </w:tcPr>
          <w:p w14:paraId="6567C62C" w14:textId="77777777" w:rsidR="00E23E32" w:rsidRDefault="00E23E32" w:rsidP="00E23E32">
            <w:pPr>
              <w:jc w:val="center"/>
              <w:rPr>
                <w:rFonts w:ascii="Arial" w:eastAsia="Arial" w:hAnsi="Arial" w:cs="Arial"/>
                <w:b/>
                <w:bCs/>
                <w:color w:val="000000" w:themeColor="text1"/>
                <w:sz w:val="28"/>
                <w:szCs w:val="28"/>
              </w:rPr>
            </w:pPr>
            <w:r w:rsidRPr="009D5997">
              <w:rPr>
                <w:rFonts w:ascii="Arial" w:eastAsia="Arial" w:hAnsi="Arial" w:cs="Arial"/>
                <w:b/>
                <w:bCs/>
                <w:color w:val="000000" w:themeColor="text1"/>
                <w:sz w:val="28"/>
                <w:szCs w:val="28"/>
              </w:rPr>
              <w:t>E1</w:t>
            </w:r>
          </w:p>
          <w:p w14:paraId="592A85D0" w14:textId="77777777" w:rsidR="00E23E32" w:rsidRDefault="00E23E32" w:rsidP="00E23E32">
            <w:pPr>
              <w:jc w:val="center"/>
              <w:rPr>
                <w:rFonts w:ascii="Arial" w:eastAsia="Arial" w:hAnsi="Arial" w:cs="Arial"/>
                <w:b/>
                <w:bCs/>
                <w:color w:val="000000" w:themeColor="text1"/>
                <w:sz w:val="28"/>
                <w:szCs w:val="28"/>
              </w:rPr>
            </w:pPr>
          </w:p>
          <w:p w14:paraId="4F5C51C1" w14:textId="77777777" w:rsidR="00E23E32" w:rsidRDefault="00E23E32" w:rsidP="00E23E32">
            <w:pPr>
              <w:jc w:val="center"/>
              <w:rPr>
                <w:rFonts w:ascii="Arial" w:eastAsia="Arial" w:hAnsi="Arial" w:cs="Arial"/>
                <w:b/>
                <w:bCs/>
                <w:color w:val="000000" w:themeColor="text1"/>
                <w:sz w:val="28"/>
                <w:szCs w:val="28"/>
              </w:rPr>
            </w:pPr>
          </w:p>
          <w:p w14:paraId="23B9471C" w14:textId="77777777" w:rsidR="00E23E32" w:rsidRDefault="00E23E32" w:rsidP="00E23E32">
            <w:pPr>
              <w:jc w:val="center"/>
              <w:rPr>
                <w:rFonts w:ascii="Arial" w:eastAsia="Arial" w:hAnsi="Arial" w:cs="Arial"/>
                <w:b/>
                <w:bCs/>
                <w:color w:val="000000" w:themeColor="text1"/>
                <w:sz w:val="28"/>
                <w:szCs w:val="28"/>
              </w:rPr>
            </w:pPr>
          </w:p>
          <w:p w14:paraId="52B8B35A" w14:textId="77777777" w:rsidR="00E23E32" w:rsidRDefault="00E23E32" w:rsidP="00E23E32">
            <w:pPr>
              <w:jc w:val="center"/>
              <w:rPr>
                <w:rFonts w:ascii="Arial" w:eastAsia="Arial" w:hAnsi="Arial" w:cs="Arial"/>
                <w:b/>
                <w:bCs/>
                <w:sz w:val="28"/>
                <w:szCs w:val="28"/>
                <w:lang w:eastAsia="en-GB"/>
              </w:rPr>
            </w:pPr>
          </w:p>
        </w:tc>
        <w:tc>
          <w:tcPr>
            <w:tcW w:w="1986" w:type="dxa"/>
            <w:vMerge w:val="restart"/>
            <w:shd w:val="clear" w:color="auto" w:fill="F2F2F2" w:themeFill="background1" w:themeFillShade="F2"/>
          </w:tcPr>
          <w:p w14:paraId="12C55512" w14:textId="15E9C987" w:rsidR="00E23E32" w:rsidRPr="00DC1932" w:rsidRDefault="00E23E32" w:rsidP="00E23E32">
            <w:pPr>
              <w:rPr>
                <w:rFonts w:ascii="Arial" w:eastAsia="Arial" w:hAnsi="Arial" w:cs="Arial"/>
                <w:b/>
                <w:bCs/>
                <w:sz w:val="22"/>
                <w:szCs w:val="22"/>
              </w:rPr>
            </w:pPr>
            <w:r w:rsidRPr="0042252C">
              <w:rPr>
                <w:rFonts w:ascii="Arial" w:eastAsia="Arial" w:hAnsi="Arial" w:cs="Arial"/>
                <w:b/>
                <w:bCs/>
                <w:color w:val="000000" w:themeColor="text1"/>
                <w:sz w:val="22"/>
                <w:szCs w:val="22"/>
              </w:rPr>
              <w:t xml:space="preserve">Number of decarbonisation plans developed </w:t>
            </w:r>
            <w:proofErr w:type="gramStart"/>
            <w:r w:rsidRPr="0042252C">
              <w:rPr>
                <w:rFonts w:ascii="Arial" w:eastAsia="Arial" w:hAnsi="Arial" w:cs="Arial"/>
                <w:b/>
                <w:bCs/>
                <w:color w:val="000000" w:themeColor="text1"/>
                <w:sz w:val="22"/>
                <w:szCs w:val="22"/>
              </w:rPr>
              <w:t>as a result of</w:t>
            </w:r>
            <w:proofErr w:type="gramEnd"/>
            <w:r w:rsidRPr="0042252C">
              <w:rPr>
                <w:rFonts w:ascii="Arial" w:eastAsia="Arial" w:hAnsi="Arial" w:cs="Arial"/>
                <w:b/>
                <w:bCs/>
                <w:color w:val="000000" w:themeColor="text1"/>
                <w:sz w:val="22"/>
                <w:szCs w:val="22"/>
              </w:rPr>
              <w:t xml:space="preserve"> support</w:t>
            </w:r>
          </w:p>
        </w:tc>
        <w:tc>
          <w:tcPr>
            <w:tcW w:w="1702" w:type="dxa"/>
            <w:vMerge w:val="restart"/>
          </w:tcPr>
          <w:p w14:paraId="375D510E" w14:textId="44E4F70A" w:rsidR="00E23E32" w:rsidRPr="009C7CE0" w:rsidRDefault="00E23E32" w:rsidP="00E23E32">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rPr>
              <w:t>Number of plans</w:t>
            </w:r>
          </w:p>
        </w:tc>
        <w:tc>
          <w:tcPr>
            <w:tcW w:w="6095" w:type="dxa"/>
            <w:vMerge w:val="restart"/>
            <w:shd w:val="clear" w:color="auto" w:fill="FFFFFF" w:themeFill="background1"/>
          </w:tcPr>
          <w:p w14:paraId="11FB64CC" w14:textId="1EE620EA" w:rsidR="00E23E32" w:rsidRPr="00297333" w:rsidRDefault="00E23E32" w:rsidP="00E23E32">
            <w:pPr>
              <w:rPr>
                <w:rFonts w:ascii="Arial" w:eastAsia="Arial" w:hAnsi="Arial" w:cs="Arial"/>
                <w:sz w:val="22"/>
                <w:szCs w:val="22"/>
                <w:lang w:eastAsia="en-GB"/>
              </w:rPr>
            </w:pPr>
            <w:r w:rsidRPr="00F94EAA">
              <w:rPr>
                <w:rFonts w:ascii="Arial" w:eastAsia="Arial" w:hAnsi="Arial" w:cs="Arial"/>
                <w:color w:val="000000" w:themeColor="text1"/>
                <w:sz w:val="22"/>
                <w:szCs w:val="22"/>
              </w:rPr>
              <w:t xml:space="preserve">An organisation as a result of support produces a decarbonisation </w:t>
            </w:r>
            <w:proofErr w:type="gramStart"/>
            <w:r w:rsidRPr="00F94EAA">
              <w:rPr>
                <w:rFonts w:ascii="Arial" w:eastAsia="Arial" w:hAnsi="Arial" w:cs="Arial"/>
                <w:color w:val="000000" w:themeColor="text1"/>
                <w:sz w:val="22"/>
                <w:szCs w:val="22"/>
              </w:rPr>
              <w:t>plan, or</w:t>
            </w:r>
            <w:proofErr w:type="gramEnd"/>
            <w:r w:rsidRPr="00F94EAA">
              <w:rPr>
                <w:rFonts w:ascii="Arial" w:eastAsia="Arial" w:hAnsi="Arial" w:cs="Arial"/>
                <w:color w:val="000000" w:themeColor="text1"/>
                <w:sz w:val="22"/>
                <w:szCs w:val="22"/>
              </w:rPr>
              <w:t xml:space="preserve"> enhances an existing decarbonisation plan.</w:t>
            </w:r>
          </w:p>
        </w:tc>
        <w:tc>
          <w:tcPr>
            <w:tcW w:w="2269" w:type="dxa"/>
            <w:vMerge w:val="restart"/>
          </w:tcPr>
          <w:p w14:paraId="7D896228" w14:textId="77777777" w:rsidR="00E23E32" w:rsidRPr="009C7CE0" w:rsidRDefault="00E23E32" w:rsidP="00E23E32">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7456B05C" w14:textId="77777777" w:rsidR="00E23E32" w:rsidRPr="009C7CE0" w:rsidRDefault="00E23E32" w:rsidP="00E23E32">
            <w:pPr>
              <w:rPr>
                <w:rFonts w:ascii="Arial" w:eastAsia="Arial" w:hAnsi="Arial" w:cs="Arial"/>
                <w:sz w:val="22"/>
                <w:szCs w:val="22"/>
                <w:lang w:eastAsia="en-GB"/>
              </w:rPr>
            </w:pPr>
          </w:p>
        </w:tc>
        <w:tc>
          <w:tcPr>
            <w:tcW w:w="3120" w:type="dxa"/>
            <w:vMerge w:val="restart"/>
            <w:shd w:val="clear" w:color="auto" w:fill="F2F2F2" w:themeFill="background1" w:themeFillShade="F2"/>
          </w:tcPr>
          <w:p w14:paraId="3CB8B9D9" w14:textId="6E38AA74" w:rsidR="00E23E32" w:rsidRPr="00DA6FBD" w:rsidRDefault="00E23E32" w:rsidP="00E23E32">
            <w:pPr>
              <w:rPr>
                <w:rFonts w:ascii="Arial" w:eastAsia="Arial" w:hAnsi="Arial" w:cs="Arial"/>
                <w:sz w:val="22"/>
                <w:szCs w:val="22"/>
                <w:lang w:eastAsia="en-GB"/>
              </w:rPr>
            </w:pPr>
            <w:r w:rsidRPr="00E577D2">
              <w:rPr>
                <w:rFonts w:ascii="Arial" w:eastAsia="Arial" w:hAnsi="Arial" w:cs="Arial"/>
                <w:color w:val="000000" w:themeColor="text1"/>
                <w:sz w:val="22"/>
                <w:szCs w:val="22"/>
              </w:rPr>
              <w:t>Copy of the decarbonisation plan</w:t>
            </w:r>
            <w:r w:rsidR="00C66C7C">
              <w:rPr>
                <w:rFonts w:ascii="Arial" w:eastAsia="Arial" w:hAnsi="Arial" w:cs="Arial"/>
                <w:color w:val="000000" w:themeColor="text1"/>
                <w:sz w:val="22"/>
                <w:szCs w:val="22"/>
              </w:rPr>
              <w:t>.</w:t>
            </w:r>
          </w:p>
        </w:tc>
        <w:tc>
          <w:tcPr>
            <w:tcW w:w="2410" w:type="dxa"/>
            <w:vMerge w:val="restart"/>
            <w:shd w:val="clear" w:color="auto" w:fill="F2F2F2" w:themeFill="background1" w:themeFillShade="F2"/>
          </w:tcPr>
          <w:p w14:paraId="15BEA090" w14:textId="06F1BAFA" w:rsidR="00E23E32" w:rsidRPr="003D52F5" w:rsidRDefault="002A3CDF" w:rsidP="00E23E32">
            <w:pPr>
              <w:rPr>
                <w:rFonts w:ascii="Arial" w:eastAsia="Arial" w:hAnsi="Arial" w:cs="Arial"/>
                <w:sz w:val="22"/>
                <w:szCs w:val="22"/>
              </w:rPr>
            </w:pPr>
            <w:r>
              <w:rPr>
                <w:rFonts w:ascii="Arial" w:eastAsia="Arial" w:hAnsi="Arial" w:cs="Arial"/>
                <w:sz w:val="22"/>
                <w:szCs w:val="22"/>
                <w:lang w:eastAsia="en-GB"/>
              </w:rPr>
              <w:t xml:space="preserve">What action has been taken to share the learning/outcome/recommendation from the </w:t>
            </w:r>
            <w:r w:rsidR="009A2869">
              <w:rPr>
                <w:rFonts w:ascii="Arial" w:eastAsia="Arial" w:hAnsi="Arial" w:cs="Arial"/>
                <w:sz w:val="22"/>
                <w:szCs w:val="22"/>
                <w:lang w:eastAsia="en-GB"/>
              </w:rPr>
              <w:t>decarbonisation plan</w:t>
            </w:r>
            <w:r>
              <w:rPr>
                <w:rFonts w:ascii="Arial" w:eastAsia="Arial" w:hAnsi="Arial" w:cs="Arial"/>
                <w:sz w:val="22"/>
                <w:szCs w:val="22"/>
                <w:lang w:eastAsia="en-GB"/>
              </w:rPr>
              <w:t xml:space="preserve"> and next steps.</w:t>
            </w:r>
          </w:p>
        </w:tc>
      </w:tr>
      <w:tr w:rsidR="00E23E32" w:rsidRPr="009C7CE0" w14:paraId="5A08AA5A" w14:textId="77777777" w:rsidTr="00E23E32">
        <w:trPr>
          <w:trHeight w:val="1385"/>
        </w:trPr>
        <w:tc>
          <w:tcPr>
            <w:tcW w:w="1265" w:type="dxa"/>
            <w:vMerge/>
            <w:shd w:val="clear" w:color="auto" w:fill="808080" w:themeFill="background1" w:themeFillShade="80"/>
          </w:tcPr>
          <w:p w14:paraId="03D93F87" w14:textId="77777777" w:rsidR="00E23E32" w:rsidRPr="00946300" w:rsidRDefault="00E23E32" w:rsidP="00E23E32">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4066D471" w14:textId="2FC39985" w:rsidR="00E23E32" w:rsidRPr="009C7CE0" w:rsidRDefault="00E23E32" w:rsidP="00E23E32">
            <w:pPr>
              <w:rPr>
                <w:rFonts w:ascii="Arial" w:eastAsia="Arial" w:hAnsi="Arial" w:cs="Arial"/>
                <w:b/>
                <w:bCs/>
                <w:color w:val="000000" w:themeColor="text1"/>
                <w:sz w:val="22"/>
                <w:szCs w:val="22"/>
                <w:lang w:eastAsia="en-GB"/>
              </w:rPr>
            </w:pPr>
            <w:r w:rsidRPr="00ED04F9">
              <w:rPr>
                <w:rFonts w:ascii="Arial" w:eastAsia="Arial" w:hAnsi="Arial" w:cs="Arial"/>
                <w:b/>
                <w:bCs/>
                <w:color w:val="000000" w:themeColor="text1"/>
                <w:sz w:val="22"/>
                <w:szCs w:val="22"/>
              </w:rPr>
              <w:t>Supporting Local Business</w:t>
            </w:r>
          </w:p>
        </w:tc>
        <w:tc>
          <w:tcPr>
            <w:tcW w:w="1560" w:type="dxa"/>
            <w:shd w:val="clear" w:color="auto" w:fill="C6D9F1" w:themeFill="text2" w:themeFillTint="33"/>
            <w:noWrap/>
          </w:tcPr>
          <w:p w14:paraId="43F0C7F2" w14:textId="7DE5439A" w:rsidR="00E23E32" w:rsidRDefault="00E23E32" w:rsidP="00E23E32">
            <w:pPr>
              <w:jc w:val="center"/>
              <w:rPr>
                <w:rFonts w:ascii="Arial" w:eastAsia="Arial" w:hAnsi="Arial" w:cs="Arial"/>
                <w:b/>
                <w:bCs/>
                <w:sz w:val="28"/>
                <w:szCs w:val="28"/>
                <w:lang w:eastAsia="en-GB"/>
              </w:rPr>
            </w:pPr>
            <w:r w:rsidRPr="00CA3931">
              <w:rPr>
                <w:rFonts w:ascii="Arial" w:eastAsia="Arial" w:hAnsi="Arial" w:cs="Arial"/>
                <w:b/>
                <w:bCs/>
                <w:color w:val="000000" w:themeColor="text1"/>
                <w:sz w:val="28"/>
                <w:szCs w:val="28"/>
              </w:rPr>
              <w:t>E29</w:t>
            </w:r>
          </w:p>
        </w:tc>
        <w:tc>
          <w:tcPr>
            <w:tcW w:w="1986" w:type="dxa"/>
            <w:vMerge/>
            <w:shd w:val="clear" w:color="auto" w:fill="F2F2F2" w:themeFill="background1" w:themeFillShade="F2"/>
          </w:tcPr>
          <w:p w14:paraId="0733610A" w14:textId="77777777" w:rsidR="00E23E32" w:rsidRPr="00DC1932" w:rsidRDefault="00E23E32" w:rsidP="00E23E32">
            <w:pPr>
              <w:rPr>
                <w:rFonts w:ascii="Arial" w:eastAsia="Arial" w:hAnsi="Arial" w:cs="Arial"/>
                <w:b/>
                <w:bCs/>
                <w:sz w:val="22"/>
                <w:szCs w:val="22"/>
              </w:rPr>
            </w:pPr>
          </w:p>
        </w:tc>
        <w:tc>
          <w:tcPr>
            <w:tcW w:w="1702" w:type="dxa"/>
            <w:vMerge/>
          </w:tcPr>
          <w:p w14:paraId="591E731B" w14:textId="77777777" w:rsidR="00E23E32" w:rsidRPr="009C7CE0" w:rsidRDefault="00E23E32" w:rsidP="00E23E32">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0032AEAD" w14:textId="77777777" w:rsidR="00E23E32" w:rsidRPr="00297333" w:rsidRDefault="00E23E32" w:rsidP="00E23E32">
            <w:pPr>
              <w:rPr>
                <w:rFonts w:ascii="Arial" w:eastAsia="Arial" w:hAnsi="Arial" w:cs="Arial"/>
                <w:sz w:val="22"/>
                <w:szCs w:val="22"/>
                <w:lang w:eastAsia="en-GB"/>
              </w:rPr>
            </w:pPr>
          </w:p>
        </w:tc>
        <w:tc>
          <w:tcPr>
            <w:tcW w:w="2269" w:type="dxa"/>
            <w:vMerge/>
          </w:tcPr>
          <w:p w14:paraId="3363CA7C" w14:textId="77777777" w:rsidR="00E23E32" w:rsidRPr="009C7CE0" w:rsidRDefault="00E23E32" w:rsidP="00E23E32">
            <w:pPr>
              <w:rPr>
                <w:rFonts w:ascii="Arial" w:eastAsia="Arial" w:hAnsi="Arial" w:cs="Arial"/>
                <w:sz w:val="22"/>
                <w:szCs w:val="22"/>
                <w:lang w:eastAsia="en-GB"/>
              </w:rPr>
            </w:pPr>
          </w:p>
        </w:tc>
        <w:tc>
          <w:tcPr>
            <w:tcW w:w="3120" w:type="dxa"/>
            <w:vMerge/>
            <w:shd w:val="clear" w:color="auto" w:fill="F2F2F2" w:themeFill="background1" w:themeFillShade="F2"/>
          </w:tcPr>
          <w:p w14:paraId="165BD443" w14:textId="77777777" w:rsidR="00E23E32" w:rsidRPr="00DA6FBD" w:rsidRDefault="00E23E32" w:rsidP="00E23E32">
            <w:pPr>
              <w:rPr>
                <w:rFonts w:ascii="Arial" w:eastAsia="Arial" w:hAnsi="Arial" w:cs="Arial"/>
                <w:sz w:val="22"/>
                <w:szCs w:val="22"/>
                <w:lang w:eastAsia="en-GB"/>
              </w:rPr>
            </w:pPr>
          </w:p>
        </w:tc>
        <w:tc>
          <w:tcPr>
            <w:tcW w:w="2410" w:type="dxa"/>
            <w:vMerge/>
            <w:shd w:val="clear" w:color="auto" w:fill="F2F2F2" w:themeFill="background1" w:themeFillShade="F2"/>
          </w:tcPr>
          <w:p w14:paraId="5BEACEB4" w14:textId="77777777" w:rsidR="00E23E32" w:rsidRPr="003D52F5" w:rsidRDefault="00E23E32" w:rsidP="00E23E32">
            <w:pPr>
              <w:rPr>
                <w:rFonts w:ascii="Arial" w:eastAsia="Arial" w:hAnsi="Arial" w:cs="Arial"/>
                <w:sz w:val="22"/>
                <w:szCs w:val="22"/>
              </w:rPr>
            </w:pPr>
          </w:p>
        </w:tc>
      </w:tr>
      <w:tr w:rsidR="00B628E6" w:rsidRPr="009C7CE0" w14:paraId="31D69A33" w14:textId="77777777" w:rsidTr="004514CC">
        <w:trPr>
          <w:trHeight w:val="1385"/>
        </w:trPr>
        <w:tc>
          <w:tcPr>
            <w:tcW w:w="1265" w:type="dxa"/>
            <w:vMerge w:val="restart"/>
            <w:shd w:val="clear" w:color="auto" w:fill="808080" w:themeFill="background1" w:themeFillShade="80"/>
          </w:tcPr>
          <w:p w14:paraId="4F8445FE" w14:textId="1762A62A" w:rsidR="00C83B33" w:rsidRPr="00946300" w:rsidRDefault="00C83B33" w:rsidP="005749E1">
            <w:pPr>
              <w:rPr>
                <w:rFonts w:ascii="Arial" w:eastAsia="Arial" w:hAnsi="Arial" w:cs="Arial"/>
                <w:b/>
                <w:bCs/>
                <w:color w:val="FFFFFF" w:themeColor="background1"/>
                <w:sz w:val="22"/>
                <w:szCs w:val="22"/>
                <w:lang w:eastAsia="en-GB"/>
              </w:rPr>
            </w:pPr>
            <w:r w:rsidRPr="00946300">
              <w:rPr>
                <w:rFonts w:ascii="Arial" w:eastAsia="Arial" w:hAnsi="Arial" w:cs="Arial"/>
                <w:b/>
                <w:bCs/>
                <w:color w:val="FFFFFF" w:themeColor="background1"/>
                <w:sz w:val="28"/>
                <w:szCs w:val="28"/>
                <w:lang w:eastAsia="en-GB"/>
              </w:rPr>
              <w:t>OP2</w:t>
            </w:r>
          </w:p>
        </w:tc>
        <w:tc>
          <w:tcPr>
            <w:tcW w:w="1701" w:type="dxa"/>
            <w:shd w:val="clear" w:color="auto" w:fill="FBD4B4" w:themeFill="accent6" w:themeFillTint="66"/>
            <w:noWrap/>
          </w:tcPr>
          <w:p w14:paraId="7C002BCD" w14:textId="42A859A7" w:rsidR="00C83B33" w:rsidRPr="009C7CE0" w:rsidRDefault="00C83B33" w:rsidP="00F535DF">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08D8C415" w14:textId="77777777" w:rsidR="00C83B33" w:rsidRDefault="00C83B33" w:rsidP="009C7CE0">
            <w:pPr>
              <w:jc w:val="center"/>
              <w:rPr>
                <w:rFonts w:ascii="Arial" w:eastAsia="Arial" w:hAnsi="Arial" w:cs="Arial"/>
                <w:b/>
                <w:bCs/>
                <w:sz w:val="28"/>
                <w:szCs w:val="28"/>
                <w:lang w:eastAsia="en-GB"/>
              </w:rPr>
            </w:pPr>
            <w:r>
              <w:rPr>
                <w:rFonts w:ascii="Arial" w:eastAsia="Arial" w:hAnsi="Arial" w:cs="Arial"/>
                <w:b/>
                <w:bCs/>
                <w:sz w:val="28"/>
                <w:szCs w:val="28"/>
                <w:lang w:eastAsia="en-GB"/>
              </w:rPr>
              <w:t xml:space="preserve">E1, </w:t>
            </w:r>
            <w:r w:rsidRPr="00F563B6">
              <w:rPr>
                <w:rFonts w:ascii="Arial" w:eastAsia="Arial" w:hAnsi="Arial" w:cs="Arial"/>
                <w:b/>
                <w:bCs/>
                <w:sz w:val="28"/>
                <w:szCs w:val="28"/>
                <w:lang w:eastAsia="en-GB"/>
              </w:rPr>
              <w:t>E3</w:t>
            </w:r>
            <w:r>
              <w:rPr>
                <w:rFonts w:ascii="Arial" w:eastAsia="Arial" w:hAnsi="Arial" w:cs="Arial"/>
                <w:b/>
                <w:bCs/>
                <w:sz w:val="28"/>
                <w:szCs w:val="28"/>
                <w:lang w:eastAsia="en-GB"/>
              </w:rPr>
              <w:t xml:space="preserve"> and E4</w:t>
            </w:r>
          </w:p>
          <w:p w14:paraId="272C040E" w14:textId="77777777" w:rsidR="00C83B33" w:rsidRDefault="00C83B33" w:rsidP="009C7CE0">
            <w:pPr>
              <w:jc w:val="center"/>
              <w:rPr>
                <w:rFonts w:ascii="Arial" w:eastAsia="Arial" w:hAnsi="Arial" w:cs="Arial"/>
                <w:b/>
                <w:bCs/>
                <w:sz w:val="28"/>
                <w:szCs w:val="28"/>
                <w:lang w:eastAsia="en-GB"/>
              </w:rPr>
            </w:pPr>
          </w:p>
          <w:p w14:paraId="45F13E4C" w14:textId="77777777" w:rsidR="00C83B33" w:rsidRDefault="00C83B33" w:rsidP="009C7CE0">
            <w:pPr>
              <w:jc w:val="center"/>
              <w:rPr>
                <w:rFonts w:ascii="Arial" w:eastAsia="Arial" w:hAnsi="Arial" w:cs="Arial"/>
                <w:b/>
                <w:bCs/>
                <w:sz w:val="28"/>
                <w:szCs w:val="28"/>
                <w:lang w:eastAsia="en-GB"/>
              </w:rPr>
            </w:pPr>
          </w:p>
          <w:p w14:paraId="1B9C205B" w14:textId="77777777" w:rsidR="00C83B33" w:rsidRDefault="00C83B33" w:rsidP="009D5997">
            <w:pPr>
              <w:rPr>
                <w:rFonts w:ascii="Arial" w:eastAsia="Arial" w:hAnsi="Arial" w:cs="Arial"/>
                <w:b/>
                <w:bCs/>
                <w:sz w:val="28"/>
                <w:szCs w:val="28"/>
                <w:lang w:eastAsia="en-GB"/>
              </w:rPr>
            </w:pPr>
          </w:p>
          <w:p w14:paraId="2D9D4B8A" w14:textId="16B165FF" w:rsidR="00C83B33" w:rsidRPr="00F563B6" w:rsidRDefault="00C83B33" w:rsidP="009C7CE0">
            <w:pPr>
              <w:jc w:val="center"/>
              <w:rPr>
                <w:rFonts w:ascii="Arial" w:eastAsia="Arial" w:hAnsi="Arial" w:cs="Arial"/>
                <w:b/>
                <w:bCs/>
                <w:sz w:val="28"/>
                <w:szCs w:val="28"/>
                <w:highlight w:val="yellow"/>
                <w:lang w:eastAsia="en-GB"/>
              </w:rPr>
            </w:pPr>
          </w:p>
        </w:tc>
        <w:tc>
          <w:tcPr>
            <w:tcW w:w="1986" w:type="dxa"/>
            <w:vMerge w:val="restart"/>
            <w:shd w:val="clear" w:color="auto" w:fill="F2F2F2" w:themeFill="background1" w:themeFillShade="F2"/>
          </w:tcPr>
          <w:p w14:paraId="4B4AED87" w14:textId="77777777" w:rsidR="00C83B33" w:rsidRDefault="00C83B33" w:rsidP="00F535DF">
            <w:pPr>
              <w:rPr>
                <w:rFonts w:ascii="Arial" w:eastAsia="Arial" w:hAnsi="Arial" w:cs="Arial"/>
                <w:b/>
                <w:bCs/>
                <w:sz w:val="22"/>
                <w:szCs w:val="22"/>
              </w:rPr>
            </w:pPr>
            <w:r w:rsidRPr="00DC1932">
              <w:rPr>
                <w:rFonts w:ascii="Arial" w:eastAsia="Arial" w:hAnsi="Arial" w:cs="Arial"/>
                <w:b/>
                <w:bCs/>
                <w:sz w:val="22"/>
                <w:szCs w:val="22"/>
              </w:rPr>
              <w:t xml:space="preserve">Amount of rehabilitated land </w:t>
            </w:r>
          </w:p>
          <w:p w14:paraId="529FFA4A" w14:textId="5FD15B57" w:rsidR="00C83B33" w:rsidRPr="0042252C" w:rsidRDefault="00C83B33" w:rsidP="00F535DF">
            <w:pPr>
              <w:rPr>
                <w:rFonts w:ascii="Arial" w:eastAsia="Arial" w:hAnsi="Arial" w:cs="Arial"/>
                <w:b/>
                <w:bCs/>
                <w:color w:val="FF0000"/>
                <w:sz w:val="22"/>
                <w:szCs w:val="22"/>
                <w:lang w:eastAsia="en-GB"/>
              </w:rPr>
            </w:pPr>
          </w:p>
        </w:tc>
        <w:tc>
          <w:tcPr>
            <w:tcW w:w="1702" w:type="dxa"/>
            <w:vMerge w:val="restart"/>
          </w:tcPr>
          <w:p w14:paraId="5E51C305" w14:textId="006F8146" w:rsidR="00C83B33" w:rsidRPr="009C7CE0" w:rsidRDefault="00C83B33" w:rsidP="00F535DF">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Square metres (M2)</w:t>
            </w:r>
          </w:p>
        </w:tc>
        <w:tc>
          <w:tcPr>
            <w:tcW w:w="6095" w:type="dxa"/>
            <w:vMerge w:val="restart"/>
            <w:shd w:val="clear" w:color="auto" w:fill="FFFFFF" w:themeFill="background1"/>
          </w:tcPr>
          <w:p w14:paraId="11F7CD6F" w14:textId="77777777" w:rsidR="00C83B33" w:rsidRDefault="00C83B33" w:rsidP="00297333">
            <w:pPr>
              <w:rPr>
                <w:rFonts w:ascii="Arial" w:eastAsia="Arial" w:hAnsi="Arial" w:cs="Arial"/>
                <w:sz w:val="22"/>
                <w:szCs w:val="22"/>
                <w:lang w:eastAsia="en-GB"/>
              </w:rPr>
            </w:pPr>
            <w:r w:rsidRPr="00297333">
              <w:rPr>
                <w:rFonts w:ascii="Arial" w:eastAsia="Arial" w:hAnsi="Arial" w:cs="Arial"/>
                <w:sz w:val="22"/>
                <w:szCs w:val="22"/>
                <w:lang w:eastAsia="en-GB"/>
              </w:rPr>
              <w:t>The total square meterage of derelict land that has been rehabilitated.</w:t>
            </w:r>
          </w:p>
          <w:p w14:paraId="71C33173" w14:textId="77777777" w:rsidR="002D7A32" w:rsidRPr="00297333" w:rsidRDefault="002D7A32" w:rsidP="00297333">
            <w:pPr>
              <w:rPr>
                <w:rFonts w:ascii="Arial" w:eastAsia="Arial" w:hAnsi="Arial" w:cs="Arial"/>
                <w:sz w:val="22"/>
                <w:szCs w:val="22"/>
                <w:lang w:eastAsia="en-GB"/>
              </w:rPr>
            </w:pPr>
          </w:p>
          <w:p w14:paraId="6A90D983" w14:textId="674FAA87" w:rsidR="00C83B33" w:rsidRPr="00297333" w:rsidRDefault="00C83B33">
            <w:pPr>
              <w:pStyle w:val="ListParagraph"/>
              <w:numPr>
                <w:ilvl w:val="0"/>
                <w:numId w:val="2"/>
              </w:numPr>
              <w:rPr>
                <w:rFonts w:ascii="Arial" w:eastAsia="Arial" w:hAnsi="Arial" w:cs="Arial"/>
                <w:sz w:val="22"/>
                <w:szCs w:val="22"/>
                <w:lang w:eastAsia="en-GB"/>
              </w:rPr>
            </w:pPr>
            <w:r w:rsidRPr="00297333">
              <w:rPr>
                <w:rFonts w:ascii="Arial" w:eastAsia="Arial" w:hAnsi="Arial" w:cs="Arial"/>
                <w:sz w:val="22"/>
                <w:szCs w:val="22"/>
                <w:lang w:eastAsia="en-GB"/>
              </w:rPr>
              <w:t xml:space="preserve">Derelict land means land that has become damaged by industrial or other development and is beyond beneficial use without treatment. </w:t>
            </w:r>
          </w:p>
          <w:p w14:paraId="01B3845E" w14:textId="44DA23FC" w:rsidR="00C83B33" w:rsidRPr="00E6595A" w:rsidRDefault="00C83B33">
            <w:pPr>
              <w:pStyle w:val="ListParagraph"/>
              <w:numPr>
                <w:ilvl w:val="0"/>
                <w:numId w:val="9"/>
              </w:numPr>
              <w:ind w:left="360"/>
              <w:rPr>
                <w:rFonts w:ascii="Arial" w:eastAsia="Arial" w:hAnsi="Arial" w:cs="Arial"/>
                <w:sz w:val="22"/>
                <w:szCs w:val="22"/>
                <w:lang w:eastAsia="en-GB"/>
              </w:rPr>
            </w:pPr>
            <w:r w:rsidRPr="00297333">
              <w:rPr>
                <w:rFonts w:ascii="Arial" w:eastAsia="Arial" w:hAnsi="Arial" w:cs="Arial"/>
                <w:sz w:val="22"/>
                <w:szCs w:val="22"/>
                <w:lang w:eastAsia="en-GB"/>
              </w:rPr>
              <w:t>Rehabilitated means remediated to a point of beneficial use.</w:t>
            </w:r>
          </w:p>
        </w:tc>
        <w:tc>
          <w:tcPr>
            <w:tcW w:w="2269" w:type="dxa"/>
            <w:vMerge w:val="restart"/>
          </w:tcPr>
          <w:p w14:paraId="4805CC3D" w14:textId="77777777" w:rsidR="00C83B33" w:rsidRPr="009C7CE0" w:rsidRDefault="00C83B33" w:rsidP="003D52F5">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5EE9ACB0" w14:textId="45D39A95" w:rsidR="00C83B33" w:rsidRPr="009C7CE0" w:rsidRDefault="00C83B33" w:rsidP="00F535DF">
            <w:pPr>
              <w:rPr>
                <w:rFonts w:ascii="Arial" w:eastAsia="Arial" w:hAnsi="Arial" w:cs="Arial"/>
                <w:color w:val="00B0F0"/>
                <w:sz w:val="22"/>
                <w:szCs w:val="22"/>
                <w:lang w:eastAsia="en-GB"/>
              </w:rPr>
            </w:pPr>
          </w:p>
        </w:tc>
        <w:tc>
          <w:tcPr>
            <w:tcW w:w="3120" w:type="dxa"/>
            <w:vMerge w:val="restart"/>
            <w:shd w:val="clear" w:color="auto" w:fill="F2F2F2" w:themeFill="background1" w:themeFillShade="F2"/>
          </w:tcPr>
          <w:p w14:paraId="3ACC5CBC" w14:textId="7A9FD0B3" w:rsidR="00C83B33" w:rsidRPr="00DA6FBD" w:rsidRDefault="00C83B33" w:rsidP="00F535DF">
            <w:pPr>
              <w:rPr>
                <w:rFonts w:ascii="Arial" w:eastAsia="Arial" w:hAnsi="Arial" w:cs="Arial"/>
                <w:sz w:val="22"/>
                <w:szCs w:val="22"/>
                <w:lang w:eastAsia="en-GB"/>
              </w:rPr>
            </w:pPr>
            <w:r w:rsidRPr="00DA6FBD">
              <w:rPr>
                <w:rFonts w:ascii="Arial" w:eastAsia="Arial" w:hAnsi="Arial" w:cs="Arial"/>
                <w:sz w:val="22"/>
                <w:szCs w:val="22"/>
                <w:lang w:eastAsia="en-GB"/>
              </w:rPr>
              <w:t>Area plan detailing the boundaries and total surface area</w:t>
            </w:r>
            <w:r w:rsidR="000E5201">
              <w:rPr>
                <w:rFonts w:ascii="Arial" w:eastAsia="Arial" w:hAnsi="Arial" w:cs="Arial"/>
                <w:sz w:val="22"/>
                <w:szCs w:val="22"/>
                <w:lang w:eastAsia="en-GB"/>
              </w:rPr>
              <w:t xml:space="preserve"> in </w:t>
            </w:r>
            <w:proofErr w:type="spellStart"/>
            <w:r w:rsidR="000E5201">
              <w:rPr>
                <w:rFonts w:ascii="Arial" w:eastAsia="Arial" w:hAnsi="Arial" w:cs="Arial"/>
                <w:sz w:val="22"/>
                <w:szCs w:val="22"/>
                <w:lang w:eastAsia="en-GB"/>
              </w:rPr>
              <w:t>sq</w:t>
            </w:r>
            <w:proofErr w:type="spellEnd"/>
            <w:r w:rsidR="000E5201">
              <w:rPr>
                <w:rFonts w:ascii="Arial" w:eastAsia="Arial" w:hAnsi="Arial" w:cs="Arial"/>
                <w:sz w:val="22"/>
                <w:szCs w:val="22"/>
                <w:lang w:eastAsia="en-GB"/>
              </w:rPr>
              <w:t xml:space="preserve"> metres</w:t>
            </w:r>
            <w:r w:rsidRPr="00DA6FBD">
              <w:rPr>
                <w:rFonts w:ascii="Arial" w:eastAsia="Arial" w:hAnsi="Arial" w:cs="Arial"/>
                <w:sz w:val="22"/>
                <w:szCs w:val="22"/>
                <w:lang w:eastAsia="en-GB"/>
              </w:rPr>
              <w:t>.</w:t>
            </w:r>
          </w:p>
          <w:p w14:paraId="66629017" w14:textId="77777777" w:rsidR="00C83B33" w:rsidRPr="00DA6FBD" w:rsidRDefault="00C83B33" w:rsidP="00F535DF">
            <w:pPr>
              <w:rPr>
                <w:rFonts w:ascii="Arial" w:eastAsia="Arial" w:hAnsi="Arial" w:cs="Arial"/>
                <w:sz w:val="22"/>
                <w:szCs w:val="22"/>
                <w:lang w:eastAsia="en-GB"/>
              </w:rPr>
            </w:pPr>
          </w:p>
          <w:p w14:paraId="06B99F11" w14:textId="77777777" w:rsidR="00C83B33" w:rsidRDefault="00C83B33" w:rsidP="00F535DF">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sidR="002D7A32">
              <w:rPr>
                <w:rFonts w:ascii="Arial" w:eastAsia="Arial" w:hAnsi="Arial" w:cs="Arial"/>
                <w:sz w:val="22"/>
                <w:szCs w:val="22"/>
                <w:lang w:eastAsia="en-GB"/>
              </w:rPr>
              <w:t>.</w:t>
            </w:r>
          </w:p>
          <w:p w14:paraId="6B72BCAC" w14:textId="77777777" w:rsidR="002D7A32" w:rsidRDefault="002D7A32" w:rsidP="00F535DF">
            <w:pPr>
              <w:rPr>
                <w:rFonts w:ascii="Arial" w:eastAsia="Arial" w:hAnsi="Arial" w:cs="Arial"/>
                <w:sz w:val="22"/>
                <w:szCs w:val="22"/>
                <w:lang w:eastAsia="en-GB"/>
              </w:rPr>
            </w:pPr>
          </w:p>
          <w:p w14:paraId="572C78E9" w14:textId="77777777" w:rsidR="002D7A32" w:rsidRDefault="002D7A32" w:rsidP="002D7A32">
            <w:pPr>
              <w:rPr>
                <w:rFonts w:ascii="Arial" w:eastAsia="Arial" w:hAnsi="Arial" w:cs="Arial"/>
                <w:sz w:val="22"/>
                <w:szCs w:val="22"/>
                <w:lang w:eastAsia="en-GB"/>
              </w:rPr>
            </w:pPr>
            <w:r>
              <w:rPr>
                <w:rFonts w:ascii="Arial" w:eastAsia="Arial" w:hAnsi="Arial" w:cs="Arial"/>
                <w:sz w:val="22"/>
                <w:szCs w:val="22"/>
                <w:lang w:eastAsia="en-GB"/>
              </w:rPr>
              <w:t xml:space="preserve">Planned </w:t>
            </w:r>
            <w:r w:rsidRPr="00766027">
              <w:rPr>
                <w:rFonts w:ascii="Arial" w:eastAsia="Arial" w:hAnsi="Arial" w:cs="Arial"/>
                <w:sz w:val="22"/>
                <w:szCs w:val="22"/>
                <w:lang w:eastAsia="en-GB"/>
              </w:rPr>
              <w:t xml:space="preserve">usage </w:t>
            </w:r>
            <w:r>
              <w:rPr>
                <w:rFonts w:ascii="Arial" w:eastAsia="Arial" w:hAnsi="Arial" w:cs="Arial"/>
                <w:sz w:val="22"/>
                <w:szCs w:val="22"/>
                <w:lang w:eastAsia="en-GB"/>
              </w:rPr>
              <w:t>once land rehabilitated.</w:t>
            </w:r>
          </w:p>
          <w:p w14:paraId="4592D207" w14:textId="1896B934" w:rsidR="002D7A32" w:rsidRPr="009C7CE0" w:rsidRDefault="002D7A32" w:rsidP="00F535DF">
            <w:pPr>
              <w:rPr>
                <w:rFonts w:ascii="Arial" w:eastAsia="Arial" w:hAnsi="Arial" w:cs="Arial"/>
                <w:color w:val="000000" w:themeColor="text1"/>
                <w:sz w:val="22"/>
                <w:szCs w:val="22"/>
                <w:highlight w:val="cyan"/>
                <w:lang w:eastAsia="en-GB"/>
              </w:rPr>
            </w:pPr>
          </w:p>
        </w:tc>
        <w:tc>
          <w:tcPr>
            <w:tcW w:w="2410" w:type="dxa"/>
            <w:vMerge w:val="restart"/>
            <w:shd w:val="clear" w:color="auto" w:fill="F2F2F2" w:themeFill="background1" w:themeFillShade="F2"/>
          </w:tcPr>
          <w:p w14:paraId="096BA3B4" w14:textId="7BE3E0F5" w:rsidR="00C83B33" w:rsidRPr="009D1C1D" w:rsidRDefault="00C83B33" w:rsidP="009D1C1D">
            <w:pPr>
              <w:rPr>
                <w:rFonts w:ascii="Arial" w:eastAsia="Arial" w:hAnsi="Arial" w:cs="Arial"/>
                <w:color w:val="000000" w:themeColor="text1"/>
                <w:sz w:val="22"/>
                <w:szCs w:val="22"/>
                <w:lang w:eastAsia="en-GB"/>
              </w:rPr>
            </w:pPr>
            <w:r w:rsidRPr="003D52F5">
              <w:rPr>
                <w:rFonts w:ascii="Arial" w:eastAsia="Arial" w:hAnsi="Arial" w:cs="Arial"/>
                <w:sz w:val="22"/>
                <w:szCs w:val="22"/>
              </w:rPr>
              <w:t>Postcod</w:t>
            </w:r>
            <w:r>
              <w:rPr>
                <w:rFonts w:ascii="Arial" w:eastAsia="Arial" w:hAnsi="Arial" w:cs="Arial"/>
                <w:sz w:val="22"/>
                <w:szCs w:val="22"/>
              </w:rPr>
              <w:t>e of rehabilitated land.</w:t>
            </w:r>
          </w:p>
          <w:p w14:paraId="06230B0D" w14:textId="77777777" w:rsidR="00C83B33" w:rsidRDefault="00C83B33" w:rsidP="00DA6FBD">
            <w:pPr>
              <w:rPr>
                <w:rFonts w:ascii="Arial" w:eastAsia="Arial" w:hAnsi="Arial" w:cs="Arial"/>
                <w:sz w:val="22"/>
                <w:szCs w:val="22"/>
                <w:lang w:eastAsia="en-GB"/>
              </w:rPr>
            </w:pPr>
          </w:p>
          <w:p w14:paraId="3BED5B71" w14:textId="77777777" w:rsidR="000E5201" w:rsidRPr="00DA6FBD" w:rsidRDefault="000E5201" w:rsidP="000E5201">
            <w:pPr>
              <w:rPr>
                <w:rFonts w:ascii="Arial" w:eastAsia="Arial" w:hAnsi="Arial" w:cs="Arial"/>
                <w:sz w:val="22"/>
                <w:szCs w:val="22"/>
                <w:lang w:eastAsia="en-GB"/>
              </w:rPr>
            </w:pPr>
            <w:r w:rsidRPr="00DA6FBD">
              <w:rPr>
                <w:rFonts w:ascii="Arial" w:eastAsia="Arial" w:hAnsi="Arial" w:cs="Arial"/>
                <w:sz w:val="22"/>
                <w:szCs w:val="22"/>
                <w:lang w:eastAsia="en-GB"/>
              </w:rPr>
              <w:t>Where required planning permission from the local authority and/or an Environmental Permit from the Environment Agency.</w:t>
            </w:r>
          </w:p>
          <w:p w14:paraId="01CB6FB0" w14:textId="77777777" w:rsidR="000E5201" w:rsidRPr="00766027" w:rsidRDefault="000E5201" w:rsidP="00DA6FBD">
            <w:pPr>
              <w:rPr>
                <w:rFonts w:ascii="Arial" w:eastAsia="Arial" w:hAnsi="Arial" w:cs="Arial"/>
                <w:sz w:val="22"/>
                <w:szCs w:val="22"/>
                <w:lang w:eastAsia="en-GB"/>
              </w:rPr>
            </w:pPr>
          </w:p>
          <w:p w14:paraId="2C902B37" w14:textId="0A67BD8E" w:rsidR="00C83B33" w:rsidRPr="00DA6FBD" w:rsidRDefault="00C83B33" w:rsidP="00373DF0">
            <w:pPr>
              <w:rPr>
                <w:rFonts w:ascii="Arial" w:eastAsia="Arial" w:hAnsi="Arial" w:cs="Arial"/>
                <w:color w:val="00B0F0"/>
                <w:sz w:val="22"/>
                <w:szCs w:val="22"/>
                <w:u w:val="single"/>
                <w:lang w:eastAsia="en-GB"/>
              </w:rPr>
            </w:pPr>
          </w:p>
        </w:tc>
      </w:tr>
      <w:tr w:rsidR="00B628E6" w:rsidRPr="009C7CE0" w14:paraId="1B2563B3" w14:textId="77777777" w:rsidTr="004514CC">
        <w:trPr>
          <w:trHeight w:val="907"/>
        </w:trPr>
        <w:tc>
          <w:tcPr>
            <w:tcW w:w="1265" w:type="dxa"/>
            <w:vMerge/>
            <w:shd w:val="clear" w:color="auto" w:fill="808080" w:themeFill="background1" w:themeFillShade="80"/>
          </w:tcPr>
          <w:p w14:paraId="4B3C2BB4" w14:textId="77777777" w:rsidR="00C83B33" w:rsidRPr="00946300" w:rsidRDefault="00C83B33" w:rsidP="005749E1">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5E65717B" w14:textId="7D8EE324" w:rsidR="00C83B33" w:rsidRPr="009C7CE0" w:rsidRDefault="00C83B33" w:rsidP="00F535DF">
            <w:pPr>
              <w:rPr>
                <w:rFonts w:ascii="Arial" w:eastAsia="Arial" w:hAnsi="Arial" w:cs="Arial"/>
                <w:b/>
                <w:bCs/>
                <w:color w:val="000000" w:themeColor="text1"/>
                <w:sz w:val="22"/>
                <w:szCs w:val="22"/>
                <w:lang w:eastAsia="en-GB"/>
              </w:rPr>
            </w:pPr>
            <w:r>
              <w:rPr>
                <w:rFonts w:ascii="Arial" w:eastAsia="Arial" w:hAnsi="Arial" w:cs="Arial"/>
                <w:b/>
                <w:bCs/>
                <w:color w:val="000000" w:themeColor="text1"/>
                <w:sz w:val="22"/>
                <w:szCs w:val="22"/>
                <w:lang w:eastAsia="en-GB"/>
              </w:rPr>
              <w:t>Supporting Local Business</w:t>
            </w:r>
          </w:p>
        </w:tc>
        <w:tc>
          <w:tcPr>
            <w:tcW w:w="1560" w:type="dxa"/>
            <w:shd w:val="clear" w:color="auto" w:fill="C6D9F1" w:themeFill="text2" w:themeFillTint="33"/>
            <w:noWrap/>
          </w:tcPr>
          <w:p w14:paraId="74BF5465" w14:textId="1B1D6457" w:rsidR="00C83B33" w:rsidRDefault="00C622AC" w:rsidP="009C7CE0">
            <w:pPr>
              <w:jc w:val="center"/>
              <w:rPr>
                <w:rFonts w:ascii="Arial" w:eastAsia="Arial" w:hAnsi="Arial" w:cs="Arial"/>
                <w:b/>
                <w:bCs/>
                <w:sz w:val="28"/>
                <w:szCs w:val="28"/>
                <w:lang w:eastAsia="en-GB"/>
              </w:rPr>
            </w:pPr>
            <w:r>
              <w:rPr>
                <w:rFonts w:ascii="Arial" w:eastAsia="Arial" w:hAnsi="Arial" w:cs="Arial"/>
                <w:b/>
                <w:bCs/>
                <w:sz w:val="28"/>
                <w:szCs w:val="28"/>
                <w:lang w:eastAsia="en-GB"/>
              </w:rPr>
              <w:t>E22</w:t>
            </w:r>
          </w:p>
        </w:tc>
        <w:tc>
          <w:tcPr>
            <w:tcW w:w="1986" w:type="dxa"/>
            <w:vMerge/>
            <w:shd w:val="clear" w:color="auto" w:fill="F2F2F2" w:themeFill="background1" w:themeFillShade="F2"/>
          </w:tcPr>
          <w:p w14:paraId="6B15A94A" w14:textId="77777777" w:rsidR="00C83B33" w:rsidRPr="00DC1932" w:rsidRDefault="00C83B33" w:rsidP="00F535DF">
            <w:pPr>
              <w:rPr>
                <w:rFonts w:ascii="Arial" w:eastAsia="Arial" w:hAnsi="Arial" w:cs="Arial"/>
                <w:b/>
                <w:bCs/>
                <w:sz w:val="22"/>
                <w:szCs w:val="22"/>
              </w:rPr>
            </w:pPr>
          </w:p>
        </w:tc>
        <w:tc>
          <w:tcPr>
            <w:tcW w:w="1702" w:type="dxa"/>
            <w:vMerge/>
          </w:tcPr>
          <w:p w14:paraId="390C6CCD" w14:textId="77777777" w:rsidR="00C83B33" w:rsidRPr="009C7CE0" w:rsidRDefault="00C83B33" w:rsidP="00F535DF">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2CB6C41F" w14:textId="77777777" w:rsidR="00C83B33" w:rsidRPr="00297333" w:rsidRDefault="00C83B33" w:rsidP="00297333">
            <w:pPr>
              <w:rPr>
                <w:rFonts w:ascii="Arial" w:eastAsia="Arial" w:hAnsi="Arial" w:cs="Arial"/>
                <w:sz w:val="22"/>
                <w:szCs w:val="22"/>
                <w:lang w:eastAsia="en-GB"/>
              </w:rPr>
            </w:pPr>
          </w:p>
        </w:tc>
        <w:tc>
          <w:tcPr>
            <w:tcW w:w="2269" w:type="dxa"/>
            <w:vMerge/>
          </w:tcPr>
          <w:p w14:paraId="7A8EB652" w14:textId="77777777" w:rsidR="00C83B33" w:rsidRPr="009C7CE0" w:rsidRDefault="00C83B33" w:rsidP="003D52F5">
            <w:pPr>
              <w:rPr>
                <w:rFonts w:ascii="Arial" w:eastAsia="Arial" w:hAnsi="Arial" w:cs="Arial"/>
                <w:sz w:val="22"/>
                <w:szCs w:val="22"/>
                <w:lang w:eastAsia="en-GB"/>
              </w:rPr>
            </w:pPr>
          </w:p>
        </w:tc>
        <w:tc>
          <w:tcPr>
            <w:tcW w:w="3120" w:type="dxa"/>
            <w:vMerge/>
            <w:shd w:val="clear" w:color="auto" w:fill="F2F2F2" w:themeFill="background1" w:themeFillShade="F2"/>
          </w:tcPr>
          <w:p w14:paraId="4FF5588E" w14:textId="77777777" w:rsidR="00C83B33" w:rsidRPr="00DA6FBD" w:rsidRDefault="00C83B33" w:rsidP="00F535DF">
            <w:pPr>
              <w:rPr>
                <w:rFonts w:ascii="Arial" w:eastAsia="Arial" w:hAnsi="Arial" w:cs="Arial"/>
                <w:sz w:val="22"/>
                <w:szCs w:val="22"/>
                <w:lang w:eastAsia="en-GB"/>
              </w:rPr>
            </w:pPr>
          </w:p>
        </w:tc>
        <w:tc>
          <w:tcPr>
            <w:tcW w:w="2410" w:type="dxa"/>
            <w:vMerge/>
            <w:shd w:val="clear" w:color="auto" w:fill="F2F2F2" w:themeFill="background1" w:themeFillShade="F2"/>
          </w:tcPr>
          <w:p w14:paraId="125327AA" w14:textId="77777777" w:rsidR="00C83B33" w:rsidRDefault="00C83B33" w:rsidP="00DA6FBD">
            <w:pPr>
              <w:rPr>
                <w:rFonts w:ascii="Arial" w:eastAsia="Arial" w:hAnsi="Arial" w:cs="Arial"/>
                <w:sz w:val="22"/>
                <w:szCs w:val="22"/>
                <w:lang w:eastAsia="en-GB"/>
              </w:rPr>
            </w:pPr>
          </w:p>
        </w:tc>
      </w:tr>
      <w:tr w:rsidR="00B628E6" w:rsidRPr="009C7CE0" w14:paraId="7708AD04" w14:textId="77777777" w:rsidTr="004514CC">
        <w:trPr>
          <w:trHeight w:val="841"/>
        </w:trPr>
        <w:tc>
          <w:tcPr>
            <w:tcW w:w="1265" w:type="dxa"/>
            <w:shd w:val="clear" w:color="auto" w:fill="808080" w:themeFill="background1" w:themeFillShade="80"/>
          </w:tcPr>
          <w:p w14:paraId="10446103" w14:textId="7D2C8000" w:rsidR="00173435" w:rsidRPr="00946300" w:rsidRDefault="00173435" w:rsidP="005749E1">
            <w:pPr>
              <w:rPr>
                <w:rFonts w:ascii="Arial" w:eastAsia="Arial" w:hAnsi="Arial" w:cs="Arial"/>
                <w:b/>
                <w:bCs/>
                <w:color w:val="FFFFFF" w:themeColor="background1"/>
                <w:sz w:val="22"/>
                <w:szCs w:val="22"/>
                <w:lang w:eastAsia="en-GB"/>
              </w:rPr>
            </w:pPr>
            <w:r w:rsidRPr="00946300">
              <w:rPr>
                <w:rFonts w:ascii="Arial" w:eastAsia="Arial" w:hAnsi="Arial" w:cs="Arial"/>
                <w:b/>
                <w:bCs/>
                <w:color w:val="FFFFFF" w:themeColor="background1"/>
                <w:sz w:val="28"/>
                <w:szCs w:val="28"/>
                <w:lang w:eastAsia="en-GB"/>
              </w:rPr>
              <w:t>OP3</w:t>
            </w:r>
          </w:p>
        </w:tc>
        <w:tc>
          <w:tcPr>
            <w:tcW w:w="1701" w:type="dxa"/>
            <w:shd w:val="clear" w:color="auto" w:fill="FBD4B4" w:themeFill="accent6" w:themeFillTint="66"/>
            <w:noWrap/>
            <w:hideMark/>
          </w:tcPr>
          <w:p w14:paraId="701B2205" w14:textId="354AC3C0" w:rsidR="00173435" w:rsidRPr="009C7CE0" w:rsidRDefault="00173435" w:rsidP="00F535DF">
            <w:pPr>
              <w:rPr>
                <w:rFonts w:ascii="Arial" w:eastAsia="Arial" w:hAnsi="Arial" w:cs="Arial"/>
                <w:b/>
                <w:bCs/>
                <w:color w:val="000000"/>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hideMark/>
          </w:tcPr>
          <w:p w14:paraId="5BF51B37" w14:textId="0074458E" w:rsidR="00173435" w:rsidRPr="00F563B6" w:rsidRDefault="00173435" w:rsidP="003E7334">
            <w:pPr>
              <w:jc w:val="center"/>
              <w:rPr>
                <w:rFonts w:ascii="Arial" w:eastAsia="Arial" w:hAnsi="Arial" w:cs="Arial"/>
                <w:b/>
                <w:bCs/>
                <w:sz w:val="28"/>
                <w:szCs w:val="28"/>
                <w:lang w:eastAsia="en-GB"/>
              </w:rPr>
            </w:pPr>
            <w:r w:rsidRPr="00F563B6">
              <w:rPr>
                <w:rFonts w:ascii="Arial" w:eastAsia="Arial" w:hAnsi="Arial" w:cs="Arial"/>
                <w:b/>
                <w:bCs/>
                <w:sz w:val="28"/>
                <w:szCs w:val="28"/>
                <w:lang w:eastAsia="en-GB"/>
              </w:rPr>
              <w:t>E1</w:t>
            </w:r>
            <w:r w:rsidR="00AE4C29" w:rsidRPr="00F563B6">
              <w:rPr>
                <w:rFonts w:ascii="Arial" w:eastAsia="Arial" w:hAnsi="Arial" w:cs="Arial"/>
                <w:b/>
                <w:bCs/>
                <w:sz w:val="28"/>
                <w:szCs w:val="28"/>
                <w:lang w:eastAsia="en-GB"/>
              </w:rPr>
              <w:t>, E3 and E4</w:t>
            </w:r>
          </w:p>
        </w:tc>
        <w:tc>
          <w:tcPr>
            <w:tcW w:w="1986" w:type="dxa"/>
            <w:shd w:val="clear" w:color="auto" w:fill="F2F2F2" w:themeFill="background1" w:themeFillShade="F2"/>
            <w:hideMark/>
          </w:tcPr>
          <w:p w14:paraId="64A029EB" w14:textId="77777777" w:rsidR="00173435" w:rsidRPr="0042252C" w:rsidRDefault="00173435" w:rsidP="00F535DF">
            <w:pPr>
              <w:rPr>
                <w:rFonts w:ascii="Arial" w:eastAsia="Arial" w:hAnsi="Arial" w:cs="Arial"/>
                <w:b/>
                <w:bCs/>
                <w:color w:val="000000"/>
                <w:sz w:val="22"/>
                <w:szCs w:val="22"/>
                <w:lang w:eastAsia="en-GB"/>
              </w:rPr>
            </w:pPr>
            <w:bookmarkStart w:id="8" w:name="OLE_LINK2"/>
            <w:r w:rsidRPr="0042252C">
              <w:rPr>
                <w:rFonts w:ascii="Arial" w:eastAsia="Arial" w:hAnsi="Arial" w:cs="Arial"/>
                <w:b/>
                <w:bCs/>
                <w:color w:val="000000" w:themeColor="text1"/>
                <w:sz w:val="22"/>
                <w:szCs w:val="22"/>
                <w:lang w:eastAsia="en-GB"/>
              </w:rPr>
              <w:t>Amount of public realm created or improved</w:t>
            </w:r>
            <w:bookmarkEnd w:id="8"/>
          </w:p>
        </w:tc>
        <w:tc>
          <w:tcPr>
            <w:tcW w:w="1702" w:type="dxa"/>
            <w:hideMark/>
          </w:tcPr>
          <w:p w14:paraId="6F7512D5" w14:textId="77777777" w:rsidR="00173435" w:rsidRPr="009C7CE0" w:rsidRDefault="00173435" w:rsidP="00F535DF">
            <w:pPr>
              <w:rPr>
                <w:rFonts w:ascii="Arial" w:eastAsia="Arial" w:hAnsi="Arial" w:cs="Arial"/>
                <w:color w:val="000000"/>
                <w:sz w:val="22"/>
                <w:szCs w:val="22"/>
                <w:lang w:eastAsia="en-GB"/>
              </w:rPr>
            </w:pPr>
            <w:r w:rsidRPr="009C7CE0">
              <w:rPr>
                <w:rFonts w:ascii="Arial" w:eastAsia="Arial" w:hAnsi="Arial" w:cs="Arial"/>
                <w:color w:val="000000" w:themeColor="text1"/>
                <w:sz w:val="22"/>
                <w:szCs w:val="22"/>
                <w:lang w:eastAsia="en-GB"/>
              </w:rPr>
              <w:t>Square metres (M2)</w:t>
            </w:r>
          </w:p>
        </w:tc>
        <w:tc>
          <w:tcPr>
            <w:tcW w:w="6095" w:type="dxa"/>
            <w:shd w:val="clear" w:color="auto" w:fill="FFFFFF" w:themeFill="background1"/>
            <w:hideMark/>
          </w:tcPr>
          <w:p w14:paraId="57A78591" w14:textId="77777777" w:rsidR="00FE5CF7" w:rsidRPr="00FE5CF7" w:rsidRDefault="00FE5CF7" w:rsidP="00FE5CF7">
            <w:pPr>
              <w:rPr>
                <w:rFonts w:ascii="Arial" w:eastAsia="Arial" w:hAnsi="Arial" w:cs="Arial"/>
                <w:color w:val="000000" w:themeColor="text1"/>
                <w:sz w:val="22"/>
                <w:szCs w:val="22"/>
                <w:lang w:eastAsia="en-GB"/>
              </w:rPr>
            </w:pPr>
            <w:r w:rsidRPr="00FE5CF7">
              <w:rPr>
                <w:rFonts w:ascii="Arial" w:eastAsia="Arial" w:hAnsi="Arial" w:cs="Arial"/>
                <w:color w:val="000000" w:themeColor="text1"/>
                <w:sz w:val="22"/>
                <w:szCs w:val="22"/>
                <w:lang w:eastAsia="en-GB"/>
              </w:rPr>
              <w:t>The total square meterage of public realm that is created or improved.</w:t>
            </w:r>
          </w:p>
          <w:p w14:paraId="7D9B77EE" w14:textId="0CC8D7DA" w:rsidR="00FE5CF7" w:rsidRDefault="00FE5CF7">
            <w:pPr>
              <w:pStyle w:val="ListParagraph"/>
              <w:numPr>
                <w:ilvl w:val="0"/>
                <w:numId w:val="2"/>
              </w:numPr>
              <w:rPr>
                <w:rFonts w:ascii="Arial" w:eastAsia="Arial" w:hAnsi="Arial" w:cs="Arial"/>
                <w:color w:val="000000" w:themeColor="text1"/>
                <w:sz w:val="22"/>
                <w:szCs w:val="22"/>
                <w:lang w:eastAsia="en-GB"/>
              </w:rPr>
            </w:pPr>
            <w:r w:rsidRPr="00FE5CF7">
              <w:rPr>
                <w:rFonts w:ascii="Arial" w:eastAsia="Arial" w:hAnsi="Arial" w:cs="Arial"/>
                <w:color w:val="000000" w:themeColor="text1"/>
                <w:sz w:val="22"/>
                <w:szCs w:val="22"/>
                <w:lang w:eastAsia="en-GB"/>
              </w:rPr>
              <w:t xml:space="preserve">Public realm means the spaces between and around buildings that are publicly accessible, including squares, </w:t>
            </w:r>
            <w:r w:rsidR="00952EA8" w:rsidRPr="00FE5CF7">
              <w:rPr>
                <w:rFonts w:ascii="Arial" w:eastAsia="Arial" w:hAnsi="Arial" w:cs="Arial"/>
                <w:color w:val="000000" w:themeColor="text1"/>
                <w:sz w:val="22"/>
                <w:szCs w:val="22"/>
                <w:lang w:eastAsia="en-GB"/>
              </w:rPr>
              <w:t>courtyards,</w:t>
            </w:r>
            <w:r w:rsidRPr="00FE5CF7">
              <w:rPr>
                <w:rFonts w:ascii="Arial" w:eastAsia="Arial" w:hAnsi="Arial" w:cs="Arial"/>
                <w:color w:val="000000" w:themeColor="text1"/>
                <w:sz w:val="22"/>
                <w:szCs w:val="22"/>
                <w:lang w:eastAsia="en-GB"/>
              </w:rPr>
              <w:t xml:space="preserve"> and streets.</w:t>
            </w:r>
          </w:p>
          <w:p w14:paraId="7977E189" w14:textId="77777777" w:rsidR="00FE5CF7" w:rsidRDefault="00FE5CF7">
            <w:pPr>
              <w:pStyle w:val="ListParagraph"/>
              <w:numPr>
                <w:ilvl w:val="0"/>
                <w:numId w:val="2"/>
              </w:numPr>
              <w:rPr>
                <w:rFonts w:ascii="Arial" w:eastAsia="Arial" w:hAnsi="Arial" w:cs="Arial"/>
                <w:color w:val="000000" w:themeColor="text1"/>
                <w:sz w:val="22"/>
                <w:szCs w:val="22"/>
                <w:lang w:eastAsia="en-GB"/>
              </w:rPr>
            </w:pPr>
            <w:r w:rsidRPr="00FE5CF7">
              <w:rPr>
                <w:rFonts w:ascii="Arial" w:eastAsia="Arial" w:hAnsi="Arial" w:cs="Arial"/>
                <w:color w:val="000000" w:themeColor="text1"/>
                <w:sz w:val="22"/>
                <w:szCs w:val="22"/>
                <w:lang w:eastAsia="en-GB"/>
              </w:rPr>
              <w:t xml:space="preserve">Created means new public realm, 'improved' means adding, </w:t>
            </w:r>
            <w:proofErr w:type="gramStart"/>
            <w:r w:rsidRPr="00FE5CF7">
              <w:rPr>
                <w:rFonts w:ascii="Arial" w:eastAsia="Arial" w:hAnsi="Arial" w:cs="Arial"/>
                <w:color w:val="000000" w:themeColor="text1"/>
                <w:sz w:val="22"/>
                <w:szCs w:val="22"/>
                <w:lang w:eastAsia="en-GB"/>
              </w:rPr>
              <w:t>renovating</w:t>
            </w:r>
            <w:proofErr w:type="gramEnd"/>
            <w:r w:rsidRPr="00FE5CF7">
              <w:rPr>
                <w:rFonts w:ascii="Arial" w:eastAsia="Arial" w:hAnsi="Arial" w:cs="Arial"/>
                <w:color w:val="000000" w:themeColor="text1"/>
                <w:sz w:val="22"/>
                <w:szCs w:val="22"/>
                <w:lang w:eastAsia="en-GB"/>
              </w:rPr>
              <w:t xml:space="preserve"> or repairing facilities with the aim of creating better public space. It does not include maintenance of existing facilities.</w:t>
            </w:r>
          </w:p>
          <w:p w14:paraId="4AA78B8E" w14:textId="62914102" w:rsidR="00FE5CF7" w:rsidRPr="00FE5CF7" w:rsidRDefault="00FE5CF7">
            <w:pPr>
              <w:pStyle w:val="ListParagraph"/>
              <w:numPr>
                <w:ilvl w:val="0"/>
                <w:numId w:val="2"/>
              </w:numPr>
              <w:rPr>
                <w:rFonts w:ascii="Arial" w:eastAsia="Arial" w:hAnsi="Arial" w:cs="Arial"/>
                <w:color w:val="000000" w:themeColor="text1"/>
                <w:sz w:val="22"/>
                <w:szCs w:val="22"/>
                <w:lang w:eastAsia="en-GB"/>
              </w:rPr>
            </w:pPr>
            <w:r w:rsidRPr="00FE5CF7">
              <w:rPr>
                <w:rFonts w:ascii="Arial" w:eastAsia="Arial" w:hAnsi="Arial" w:cs="Arial"/>
                <w:color w:val="000000" w:themeColor="text1"/>
                <w:sz w:val="22"/>
                <w:szCs w:val="22"/>
                <w:lang w:eastAsia="en-GB"/>
              </w:rPr>
              <w:t xml:space="preserve">Improved means adding, </w:t>
            </w:r>
            <w:proofErr w:type="gramStart"/>
            <w:r w:rsidRPr="00FE5CF7">
              <w:rPr>
                <w:rFonts w:ascii="Arial" w:eastAsia="Arial" w:hAnsi="Arial" w:cs="Arial"/>
                <w:color w:val="000000" w:themeColor="text1"/>
                <w:sz w:val="22"/>
                <w:szCs w:val="22"/>
                <w:lang w:eastAsia="en-GB"/>
              </w:rPr>
              <w:t>renovating</w:t>
            </w:r>
            <w:proofErr w:type="gramEnd"/>
            <w:r w:rsidRPr="00FE5CF7">
              <w:rPr>
                <w:rFonts w:ascii="Arial" w:eastAsia="Arial" w:hAnsi="Arial" w:cs="Arial"/>
                <w:color w:val="000000" w:themeColor="text1"/>
                <w:sz w:val="22"/>
                <w:szCs w:val="22"/>
                <w:lang w:eastAsia="en-GB"/>
              </w:rPr>
              <w:t xml:space="preserve"> or repairing facilities with the aim of creating better public space. It does not include maintenance of existing facilities.</w:t>
            </w:r>
          </w:p>
          <w:p w14:paraId="796055E2" w14:textId="2C739B23" w:rsidR="00173435" w:rsidRPr="00E422A1" w:rsidRDefault="00FE5CF7">
            <w:pPr>
              <w:pStyle w:val="ListParagraph"/>
              <w:numPr>
                <w:ilvl w:val="0"/>
                <w:numId w:val="8"/>
              </w:numPr>
              <w:rPr>
                <w:rFonts w:ascii="Arial" w:eastAsia="Arial" w:hAnsi="Arial" w:cs="Arial"/>
                <w:color w:val="000000"/>
                <w:sz w:val="22"/>
                <w:szCs w:val="22"/>
                <w:lang w:eastAsia="en-GB"/>
              </w:rPr>
            </w:pPr>
            <w:r w:rsidRPr="00FE5CF7">
              <w:rPr>
                <w:rFonts w:ascii="Arial" w:eastAsia="Arial" w:hAnsi="Arial" w:cs="Arial"/>
                <w:color w:val="000000" w:themeColor="text1"/>
                <w:sz w:val="22"/>
                <w:szCs w:val="22"/>
                <w:lang w:eastAsia="en-GB"/>
              </w:rPr>
              <w:t>This indicator should not include parks and green/blue space, for which there is a distinct and separate indicator.</w:t>
            </w:r>
          </w:p>
        </w:tc>
        <w:tc>
          <w:tcPr>
            <w:tcW w:w="2269" w:type="dxa"/>
            <w:hideMark/>
          </w:tcPr>
          <w:p w14:paraId="7FCBBD81" w14:textId="721A8ABE" w:rsidR="00173435" w:rsidRPr="009C7CE0" w:rsidRDefault="008E6226" w:rsidP="00F535DF">
            <w:pPr>
              <w:rPr>
                <w:rFonts w:ascii="Arial" w:eastAsia="Arial" w:hAnsi="Arial" w:cs="Arial"/>
                <w:color w:val="000000"/>
                <w:sz w:val="22"/>
                <w:szCs w:val="22"/>
                <w:lang w:eastAsia="en-GB"/>
              </w:rPr>
            </w:pPr>
            <w:r w:rsidRPr="008E6226">
              <w:rPr>
                <w:rFonts w:ascii="Arial" w:eastAsia="Arial" w:hAnsi="Arial" w:cs="Arial"/>
                <w:color w:val="000000" w:themeColor="text1"/>
                <w:sz w:val="22"/>
                <w:szCs w:val="22"/>
                <w:lang w:eastAsia="en-GB"/>
              </w:rPr>
              <w:t>Places should maintain an understanding of the individual contribution of 'realm improved' vs. 'realm created' where relevant, so that the indicator can be disaggregated if required.</w:t>
            </w:r>
          </w:p>
        </w:tc>
        <w:tc>
          <w:tcPr>
            <w:tcW w:w="3120" w:type="dxa"/>
            <w:shd w:val="clear" w:color="auto" w:fill="F2F2F2" w:themeFill="background1" w:themeFillShade="F2"/>
            <w:hideMark/>
          </w:tcPr>
          <w:p w14:paraId="6D5207CD" w14:textId="33F3F670" w:rsidR="00DC2D6B" w:rsidRDefault="00DC2D6B" w:rsidP="00DC2D6B">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Confirmation whether c</w:t>
            </w:r>
            <w:r>
              <w:rPr>
                <w:rFonts w:ascii="Arial" w:eastAsia="Arial" w:hAnsi="Arial" w:cs="Arial"/>
                <w:color w:val="000000" w:themeColor="text1"/>
                <w:sz w:val="22"/>
                <w:szCs w:val="22"/>
                <w:lang w:eastAsia="en-GB"/>
              </w:rPr>
              <w:t>reated</w:t>
            </w:r>
            <w:r w:rsidRPr="00EB5FAB">
              <w:rPr>
                <w:rFonts w:ascii="Arial" w:eastAsia="Arial" w:hAnsi="Arial" w:cs="Arial"/>
                <w:color w:val="000000" w:themeColor="text1"/>
                <w:sz w:val="22"/>
                <w:szCs w:val="22"/>
                <w:lang w:eastAsia="en-GB"/>
              </w:rPr>
              <w:t xml:space="preserve"> or improved.</w:t>
            </w:r>
          </w:p>
          <w:p w14:paraId="7F022926" w14:textId="77777777" w:rsidR="00DC2D6B" w:rsidRDefault="00DC2D6B" w:rsidP="00DC2D6B">
            <w:pPr>
              <w:rPr>
                <w:rFonts w:ascii="Arial" w:eastAsia="Arial" w:hAnsi="Arial" w:cs="Arial"/>
                <w:color w:val="000000" w:themeColor="text1"/>
                <w:sz w:val="22"/>
                <w:szCs w:val="22"/>
                <w:lang w:eastAsia="en-GB"/>
              </w:rPr>
            </w:pPr>
          </w:p>
          <w:p w14:paraId="75424ADB" w14:textId="3CC69E16" w:rsidR="00DC2D6B" w:rsidRDefault="00DC2D6B" w:rsidP="00DC2D6B">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/works to c</w:t>
            </w:r>
            <w:r w:rsidR="00632671">
              <w:rPr>
                <w:rFonts w:ascii="Arial" w:eastAsia="Arial" w:hAnsi="Arial" w:cs="Arial"/>
                <w:color w:val="000000" w:themeColor="text1"/>
                <w:sz w:val="22"/>
                <w:szCs w:val="22"/>
                <w:lang w:eastAsia="en-GB"/>
              </w:rPr>
              <w:t>reate</w:t>
            </w:r>
            <w:r>
              <w:rPr>
                <w:rFonts w:ascii="Arial" w:eastAsia="Arial" w:hAnsi="Arial" w:cs="Arial"/>
                <w:color w:val="000000" w:themeColor="text1"/>
                <w:sz w:val="22"/>
                <w:szCs w:val="22"/>
                <w:lang w:eastAsia="en-GB"/>
              </w:rPr>
              <w:t xml:space="preserve"> new space.</w:t>
            </w:r>
          </w:p>
          <w:p w14:paraId="5DFD62C3" w14:textId="77777777" w:rsidR="00491E6F" w:rsidRDefault="00491E6F" w:rsidP="00DC2D6B">
            <w:pPr>
              <w:rPr>
                <w:rFonts w:ascii="Arial" w:eastAsia="Arial" w:hAnsi="Arial" w:cs="Arial"/>
                <w:color w:val="000000" w:themeColor="text1"/>
                <w:sz w:val="22"/>
                <w:szCs w:val="22"/>
                <w:lang w:eastAsia="en-GB"/>
              </w:rPr>
            </w:pPr>
          </w:p>
          <w:p w14:paraId="0771634B" w14:textId="2D3DCCA7" w:rsidR="00491E6F" w:rsidRPr="00EB5FAB" w:rsidRDefault="00491E6F" w:rsidP="00DC2D6B">
            <w:p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 xml:space="preserve">Plan of the </w:t>
            </w:r>
            <w:r w:rsidR="00285C15">
              <w:rPr>
                <w:rFonts w:ascii="Arial" w:eastAsia="Arial" w:hAnsi="Arial" w:cs="Arial"/>
                <w:color w:val="000000" w:themeColor="text1"/>
                <w:sz w:val="22"/>
                <w:szCs w:val="22"/>
                <w:lang w:eastAsia="en-GB"/>
              </w:rPr>
              <w:t>public realm</w:t>
            </w:r>
            <w:r>
              <w:rPr>
                <w:rFonts w:ascii="Arial" w:eastAsia="Arial" w:hAnsi="Arial" w:cs="Arial"/>
                <w:color w:val="000000" w:themeColor="text1"/>
                <w:sz w:val="22"/>
                <w:szCs w:val="22"/>
                <w:lang w:eastAsia="en-GB"/>
              </w:rPr>
              <w:t xml:space="preserve">, including location, to evidence the square meterage </w:t>
            </w:r>
            <w:proofErr w:type="gramStart"/>
            <w:r>
              <w:rPr>
                <w:rFonts w:ascii="Arial" w:eastAsia="Arial" w:hAnsi="Arial" w:cs="Arial"/>
                <w:color w:val="000000" w:themeColor="text1"/>
                <w:sz w:val="22"/>
                <w:szCs w:val="22"/>
                <w:lang w:eastAsia="en-GB"/>
              </w:rPr>
              <w:t>claimed</w:t>
            </w:r>
            <w:proofErr w:type="gramEnd"/>
          </w:p>
          <w:p w14:paraId="0B3E97BE" w14:textId="77777777" w:rsidR="00DC2D6B" w:rsidRPr="00EB5FAB" w:rsidRDefault="00DC2D6B" w:rsidP="00DC2D6B">
            <w:pPr>
              <w:rPr>
                <w:rFonts w:ascii="Arial" w:eastAsia="Arial" w:hAnsi="Arial" w:cs="Arial"/>
                <w:sz w:val="22"/>
                <w:szCs w:val="22"/>
              </w:rPr>
            </w:pPr>
          </w:p>
          <w:p w14:paraId="7B5001F4" w14:textId="77777777" w:rsidR="00DC2D6B" w:rsidRDefault="00DC2D6B" w:rsidP="00DC2D6B">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4631E830" w14:textId="5BFC34A5" w:rsidR="00173435" w:rsidRPr="00DA6FBD" w:rsidRDefault="00173435" w:rsidP="00F535DF">
            <w:pPr>
              <w:rPr>
                <w:rFonts w:ascii="Arial" w:eastAsia="Arial" w:hAnsi="Arial" w:cs="Arial"/>
                <w:color w:val="000000"/>
                <w:sz w:val="22"/>
                <w:szCs w:val="22"/>
                <w:lang w:eastAsia="en-GB"/>
              </w:rPr>
            </w:pPr>
            <w:r w:rsidRPr="00DA6FBD">
              <w:rPr>
                <w:rFonts w:ascii="Arial" w:hAnsi="Arial" w:cs="Arial"/>
                <w:sz w:val="22"/>
                <w:szCs w:val="22"/>
              </w:rPr>
              <w:br/>
            </w:r>
          </w:p>
        </w:tc>
        <w:tc>
          <w:tcPr>
            <w:tcW w:w="2410" w:type="dxa"/>
            <w:shd w:val="clear" w:color="auto" w:fill="F2F2F2" w:themeFill="background1" w:themeFillShade="F2"/>
            <w:hideMark/>
          </w:tcPr>
          <w:p w14:paraId="05F1C357" w14:textId="15468A3A" w:rsidR="00173435" w:rsidRDefault="00284D6D" w:rsidP="00F535DF">
            <w:p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Type</w:t>
            </w:r>
            <w:r w:rsidRPr="001065BC">
              <w:rPr>
                <w:rFonts w:ascii="Arial" w:eastAsia="Arial" w:hAnsi="Arial" w:cs="Arial"/>
                <w:color w:val="000000" w:themeColor="text1"/>
                <w:sz w:val="22"/>
                <w:szCs w:val="22"/>
                <w:lang w:eastAsia="en-GB"/>
              </w:rPr>
              <w:t xml:space="preserve"> </w:t>
            </w:r>
            <w:r w:rsidR="00173435" w:rsidRPr="001065BC">
              <w:rPr>
                <w:rFonts w:ascii="Arial" w:eastAsia="Arial" w:hAnsi="Arial" w:cs="Arial"/>
                <w:color w:val="000000" w:themeColor="text1"/>
                <w:sz w:val="22"/>
                <w:szCs w:val="22"/>
                <w:lang w:eastAsia="en-GB"/>
              </w:rPr>
              <w:t xml:space="preserve">of 'improvement' to be defined at the outset of the project activity </w:t>
            </w:r>
            <w:r w:rsidR="001065BC" w:rsidRPr="001065BC">
              <w:rPr>
                <w:rFonts w:ascii="Arial" w:eastAsia="Arial" w:hAnsi="Arial" w:cs="Arial"/>
                <w:color w:val="000000" w:themeColor="text1"/>
                <w:sz w:val="22"/>
                <w:szCs w:val="22"/>
                <w:lang w:eastAsia="en-GB"/>
              </w:rPr>
              <w:t>and captured in evidence.</w:t>
            </w:r>
          </w:p>
          <w:p w14:paraId="6C548360" w14:textId="77777777" w:rsidR="00173435" w:rsidRDefault="00173435" w:rsidP="00F535DF">
            <w:pPr>
              <w:rPr>
                <w:rFonts w:ascii="Arial" w:eastAsia="Arial" w:hAnsi="Arial" w:cs="Arial"/>
                <w:color w:val="000000" w:themeColor="text1"/>
                <w:sz w:val="22"/>
                <w:szCs w:val="22"/>
                <w:lang w:eastAsia="en-GB"/>
              </w:rPr>
            </w:pPr>
          </w:p>
          <w:p w14:paraId="03A549B1" w14:textId="426178E2" w:rsidR="00173435" w:rsidRPr="00DA6FBD" w:rsidRDefault="00173435" w:rsidP="00A869EC">
            <w:pPr>
              <w:rPr>
                <w:rFonts w:ascii="Arial" w:eastAsia="Arial" w:hAnsi="Arial" w:cs="Arial"/>
                <w:color w:val="000000" w:themeColor="text1"/>
                <w:sz w:val="22"/>
                <w:szCs w:val="22"/>
                <w:lang w:eastAsia="en-GB"/>
              </w:rPr>
            </w:pPr>
            <w:r w:rsidRPr="003D52F5">
              <w:rPr>
                <w:rFonts w:ascii="Arial" w:eastAsia="Arial" w:hAnsi="Arial" w:cs="Arial"/>
                <w:sz w:val="22"/>
                <w:szCs w:val="22"/>
              </w:rPr>
              <w:t>Postcod</w:t>
            </w:r>
            <w:r>
              <w:rPr>
                <w:rFonts w:ascii="Arial" w:eastAsia="Arial" w:hAnsi="Arial" w:cs="Arial"/>
                <w:sz w:val="22"/>
                <w:szCs w:val="22"/>
              </w:rPr>
              <w:t>e of public realm.</w:t>
            </w:r>
          </w:p>
        </w:tc>
      </w:tr>
      <w:tr w:rsidR="00B628E6" w:rsidRPr="009C7CE0" w14:paraId="0F3CB3E9" w14:textId="77777777" w:rsidTr="004514CC">
        <w:trPr>
          <w:trHeight w:val="2453"/>
        </w:trPr>
        <w:tc>
          <w:tcPr>
            <w:tcW w:w="1265" w:type="dxa"/>
            <w:shd w:val="clear" w:color="auto" w:fill="808080" w:themeFill="background1" w:themeFillShade="80"/>
          </w:tcPr>
          <w:p w14:paraId="455D96B4" w14:textId="068BCA51" w:rsidR="00173435" w:rsidRPr="005749E1" w:rsidRDefault="005749E1" w:rsidP="00F535DF">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w:t>
            </w:r>
            <w:r w:rsidR="00946300" w:rsidRPr="005749E1">
              <w:rPr>
                <w:rFonts w:ascii="Arial" w:eastAsia="Arial" w:hAnsi="Arial" w:cs="Arial"/>
                <w:b/>
                <w:bCs/>
                <w:color w:val="FFFFFF" w:themeColor="background1"/>
                <w:sz w:val="28"/>
                <w:szCs w:val="28"/>
                <w:lang w:eastAsia="en-GB"/>
              </w:rPr>
              <w:t>P</w:t>
            </w:r>
            <w:r w:rsidRPr="005749E1">
              <w:rPr>
                <w:rFonts w:ascii="Arial" w:eastAsia="Arial" w:hAnsi="Arial" w:cs="Arial"/>
                <w:b/>
                <w:bCs/>
                <w:color w:val="FFFFFF" w:themeColor="background1"/>
                <w:sz w:val="28"/>
                <w:szCs w:val="28"/>
                <w:lang w:eastAsia="en-GB"/>
              </w:rPr>
              <w:t>4</w:t>
            </w:r>
          </w:p>
        </w:tc>
        <w:tc>
          <w:tcPr>
            <w:tcW w:w="1701" w:type="dxa"/>
            <w:shd w:val="clear" w:color="auto" w:fill="FBD4B4" w:themeFill="accent6" w:themeFillTint="66"/>
            <w:noWrap/>
          </w:tcPr>
          <w:p w14:paraId="5E282973" w14:textId="51653451" w:rsidR="00173435" w:rsidRPr="009C7CE0" w:rsidRDefault="00946300" w:rsidP="00F535DF">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62EAF546" w14:textId="6E2C3DC6" w:rsidR="0086020A" w:rsidRPr="009F1F0F" w:rsidRDefault="00D419D8" w:rsidP="003E7334">
            <w:pPr>
              <w:jc w:val="center"/>
              <w:rPr>
                <w:rFonts w:ascii="Arial" w:eastAsia="Arial" w:hAnsi="Arial" w:cs="Arial"/>
                <w:b/>
                <w:bCs/>
                <w:sz w:val="28"/>
                <w:szCs w:val="28"/>
                <w:lang w:eastAsia="en-GB"/>
              </w:rPr>
            </w:pPr>
            <w:r w:rsidRPr="009F1F0F">
              <w:rPr>
                <w:rFonts w:ascii="Arial" w:eastAsia="Arial" w:hAnsi="Arial" w:cs="Arial"/>
                <w:b/>
                <w:bCs/>
                <w:sz w:val="28"/>
                <w:szCs w:val="28"/>
                <w:lang w:eastAsia="en-GB"/>
              </w:rPr>
              <w:t>E2,</w:t>
            </w:r>
            <w:r w:rsidR="005D0EB0">
              <w:rPr>
                <w:rFonts w:ascii="Arial" w:eastAsia="Arial" w:hAnsi="Arial" w:cs="Arial"/>
                <w:b/>
                <w:bCs/>
                <w:sz w:val="28"/>
                <w:szCs w:val="28"/>
                <w:lang w:eastAsia="en-GB"/>
              </w:rPr>
              <w:t xml:space="preserve"> E4,</w:t>
            </w:r>
            <w:r w:rsidRPr="009F1F0F">
              <w:rPr>
                <w:rFonts w:ascii="Arial" w:eastAsia="Arial" w:hAnsi="Arial" w:cs="Arial"/>
                <w:b/>
                <w:bCs/>
                <w:sz w:val="28"/>
                <w:szCs w:val="28"/>
                <w:lang w:eastAsia="en-GB"/>
              </w:rPr>
              <w:t xml:space="preserve"> </w:t>
            </w:r>
            <w:r w:rsidR="00173435" w:rsidRPr="009F1F0F">
              <w:rPr>
                <w:rFonts w:ascii="Arial" w:eastAsia="Arial" w:hAnsi="Arial" w:cs="Arial"/>
                <w:b/>
                <w:bCs/>
                <w:sz w:val="28"/>
                <w:szCs w:val="28"/>
                <w:lang w:eastAsia="en-GB"/>
              </w:rPr>
              <w:t>E6,</w:t>
            </w:r>
            <w:r w:rsidR="005D0EB0">
              <w:rPr>
                <w:rFonts w:ascii="Arial" w:eastAsia="Arial" w:hAnsi="Arial" w:cs="Arial"/>
                <w:b/>
                <w:bCs/>
                <w:sz w:val="28"/>
                <w:szCs w:val="28"/>
                <w:lang w:eastAsia="en-GB"/>
              </w:rPr>
              <w:t xml:space="preserve"> E8,</w:t>
            </w:r>
            <w:r w:rsidR="00173435" w:rsidRPr="009F1F0F">
              <w:rPr>
                <w:rFonts w:ascii="Arial" w:eastAsia="Arial" w:hAnsi="Arial" w:cs="Arial"/>
                <w:b/>
                <w:bCs/>
                <w:sz w:val="28"/>
                <w:szCs w:val="28"/>
                <w:lang w:eastAsia="en-GB"/>
              </w:rPr>
              <w:t xml:space="preserve"> E9, E11</w:t>
            </w:r>
            <w:r w:rsidR="005D0EB0">
              <w:rPr>
                <w:rFonts w:ascii="Arial" w:eastAsia="Arial" w:hAnsi="Arial" w:cs="Arial"/>
                <w:b/>
                <w:bCs/>
                <w:sz w:val="28"/>
                <w:szCs w:val="28"/>
                <w:lang w:eastAsia="en-GB"/>
              </w:rPr>
              <w:t xml:space="preserve">, E12, </w:t>
            </w:r>
            <w:r w:rsidR="0068633E" w:rsidRPr="009F1F0F">
              <w:rPr>
                <w:rFonts w:ascii="Arial" w:eastAsia="Arial" w:hAnsi="Arial" w:cs="Arial"/>
                <w:b/>
                <w:bCs/>
                <w:sz w:val="28"/>
                <w:szCs w:val="28"/>
                <w:lang w:eastAsia="en-GB"/>
              </w:rPr>
              <w:t>and E</w:t>
            </w:r>
            <w:r w:rsidR="00FC7E30" w:rsidRPr="009F1F0F">
              <w:rPr>
                <w:rFonts w:ascii="Arial" w:eastAsia="Arial" w:hAnsi="Arial" w:cs="Arial"/>
                <w:b/>
                <w:bCs/>
                <w:sz w:val="28"/>
                <w:szCs w:val="28"/>
                <w:lang w:eastAsia="en-GB"/>
              </w:rPr>
              <w:t>13</w:t>
            </w:r>
          </w:p>
          <w:p w14:paraId="45CAFD8A" w14:textId="5345DAA1" w:rsidR="00173435" w:rsidRPr="003E05AD" w:rsidRDefault="00173435" w:rsidP="003E7334">
            <w:pPr>
              <w:jc w:val="center"/>
              <w:rPr>
                <w:rFonts w:ascii="Arial" w:eastAsia="Arial" w:hAnsi="Arial" w:cs="Arial"/>
                <w:b/>
                <w:bCs/>
                <w:sz w:val="28"/>
                <w:szCs w:val="28"/>
                <w:lang w:eastAsia="en-GB"/>
              </w:rPr>
            </w:pPr>
          </w:p>
        </w:tc>
        <w:tc>
          <w:tcPr>
            <w:tcW w:w="1986" w:type="dxa"/>
            <w:shd w:val="clear" w:color="auto" w:fill="F2F2F2" w:themeFill="background1" w:themeFillShade="F2"/>
          </w:tcPr>
          <w:p w14:paraId="5BD61AAA" w14:textId="26CEAA5E" w:rsidR="00173435" w:rsidRPr="00095595" w:rsidRDefault="00173435" w:rsidP="00F535DF">
            <w:pPr>
              <w:rPr>
                <w:rFonts w:ascii="Arial" w:eastAsia="Arial" w:hAnsi="Arial" w:cs="Arial"/>
                <w:b/>
                <w:bCs/>
                <w:sz w:val="22"/>
                <w:szCs w:val="22"/>
                <w:lang w:eastAsia="en-GB"/>
              </w:rPr>
            </w:pPr>
            <w:r w:rsidRPr="00095595">
              <w:rPr>
                <w:rFonts w:ascii="Arial" w:eastAsia="Arial" w:hAnsi="Arial" w:cs="Arial"/>
                <w:b/>
                <w:bCs/>
                <w:sz w:val="22"/>
                <w:szCs w:val="22"/>
              </w:rPr>
              <w:t>Number of organisations receiving grants (numerical value)</w:t>
            </w:r>
          </w:p>
        </w:tc>
        <w:tc>
          <w:tcPr>
            <w:tcW w:w="1702" w:type="dxa"/>
          </w:tcPr>
          <w:p w14:paraId="3FC9C898" w14:textId="3D319B06" w:rsidR="00173435" w:rsidRPr="00095595" w:rsidRDefault="00173435" w:rsidP="00F535DF">
            <w:pPr>
              <w:rPr>
                <w:rFonts w:ascii="Arial" w:eastAsia="Arial" w:hAnsi="Arial" w:cs="Arial"/>
                <w:sz w:val="22"/>
                <w:szCs w:val="22"/>
                <w:lang w:eastAsia="en-GB"/>
              </w:rPr>
            </w:pPr>
            <w:r w:rsidRPr="00095595">
              <w:rPr>
                <w:rFonts w:ascii="Arial" w:eastAsia="Arial" w:hAnsi="Arial" w:cs="Arial"/>
                <w:sz w:val="22"/>
                <w:szCs w:val="22"/>
                <w:lang w:eastAsia="en-GB"/>
              </w:rPr>
              <w:t>Number of organisations</w:t>
            </w:r>
          </w:p>
        </w:tc>
        <w:tc>
          <w:tcPr>
            <w:tcW w:w="6095" w:type="dxa"/>
            <w:shd w:val="clear" w:color="auto" w:fill="FFFFFF" w:themeFill="background1"/>
          </w:tcPr>
          <w:p w14:paraId="2B7BF8BE" w14:textId="77777777" w:rsidR="00FB75D8" w:rsidRPr="00FB75D8" w:rsidRDefault="00FB75D8" w:rsidP="00FB75D8">
            <w:pPr>
              <w:rPr>
                <w:rFonts w:ascii="Arial" w:eastAsia="Arial" w:hAnsi="Arial" w:cs="Arial"/>
                <w:color w:val="000000" w:themeColor="text1"/>
                <w:sz w:val="22"/>
                <w:szCs w:val="22"/>
                <w:lang w:eastAsia="en-GB"/>
              </w:rPr>
            </w:pPr>
            <w:r w:rsidRPr="00FB75D8">
              <w:rPr>
                <w:rFonts w:ascii="Arial" w:eastAsia="Arial" w:hAnsi="Arial" w:cs="Arial"/>
                <w:color w:val="000000" w:themeColor="text1"/>
                <w:sz w:val="22"/>
                <w:szCs w:val="22"/>
                <w:lang w:eastAsia="en-GB"/>
              </w:rPr>
              <w:t>Organisations here will either be:</w:t>
            </w:r>
          </w:p>
          <w:p w14:paraId="4DC973F7" w14:textId="77777777" w:rsidR="00FB75D8" w:rsidRDefault="00FB75D8">
            <w:pPr>
              <w:pStyle w:val="ListParagraph"/>
              <w:numPr>
                <w:ilvl w:val="0"/>
                <w:numId w:val="8"/>
              </w:numPr>
              <w:rPr>
                <w:rFonts w:ascii="Arial" w:eastAsia="Arial" w:hAnsi="Arial" w:cs="Arial"/>
                <w:color w:val="000000" w:themeColor="text1"/>
                <w:sz w:val="22"/>
                <w:szCs w:val="22"/>
                <w:lang w:eastAsia="en-GB"/>
              </w:rPr>
            </w:pPr>
            <w:r w:rsidRPr="00FB75D8">
              <w:rPr>
                <w:rFonts w:ascii="Arial" w:eastAsia="Arial" w:hAnsi="Arial" w:cs="Arial"/>
                <w:color w:val="000000" w:themeColor="text1"/>
                <w:sz w:val="22"/>
                <w:szCs w:val="22"/>
                <w:lang w:eastAsia="en-GB"/>
              </w:rPr>
              <w:t>The end beneficiary is the recipient of the award itself, for example, a local authority, higher education institute or an organisation representing specific sector who may be undertaking a feasibility study.</w:t>
            </w:r>
          </w:p>
          <w:p w14:paraId="1D30D859" w14:textId="77777777" w:rsidR="00FB75D8" w:rsidRDefault="00FB75D8">
            <w:pPr>
              <w:pStyle w:val="ListParagraph"/>
              <w:numPr>
                <w:ilvl w:val="0"/>
                <w:numId w:val="8"/>
              </w:numPr>
              <w:rPr>
                <w:rFonts w:ascii="Arial" w:eastAsia="Arial" w:hAnsi="Arial" w:cs="Arial"/>
                <w:color w:val="000000" w:themeColor="text1"/>
                <w:sz w:val="22"/>
                <w:szCs w:val="22"/>
                <w:lang w:eastAsia="en-GB"/>
              </w:rPr>
            </w:pPr>
            <w:r w:rsidRPr="00FB75D8">
              <w:rPr>
                <w:rFonts w:ascii="Arial" w:eastAsia="Arial" w:hAnsi="Arial" w:cs="Arial"/>
                <w:color w:val="000000" w:themeColor="text1"/>
                <w:sz w:val="22"/>
                <w:szCs w:val="22"/>
                <w:lang w:eastAsia="en-GB"/>
              </w:rPr>
              <w:t>An organisation that is an end beneficiary and does not fit into the above description nor can be classified under the business output indicators, for example, a charitable organisation.</w:t>
            </w:r>
          </w:p>
          <w:p w14:paraId="3B214B15" w14:textId="468E2DBE" w:rsidR="00173435" w:rsidRPr="00FB75D8" w:rsidRDefault="00FB75D8">
            <w:pPr>
              <w:pStyle w:val="ListParagraph"/>
              <w:numPr>
                <w:ilvl w:val="0"/>
                <w:numId w:val="8"/>
              </w:num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G</w:t>
            </w:r>
            <w:r w:rsidRPr="00FB75D8">
              <w:rPr>
                <w:rFonts w:ascii="Arial" w:eastAsia="Arial" w:hAnsi="Arial" w:cs="Arial"/>
                <w:color w:val="000000" w:themeColor="text1"/>
                <w:sz w:val="22"/>
                <w:szCs w:val="22"/>
                <w:lang w:eastAsia="en-GB"/>
              </w:rPr>
              <w:t>rant means a cash payment by the project that is not repaid.</w:t>
            </w:r>
          </w:p>
        </w:tc>
        <w:tc>
          <w:tcPr>
            <w:tcW w:w="2269" w:type="dxa"/>
          </w:tcPr>
          <w:p w14:paraId="119E7006" w14:textId="77777777" w:rsidR="00173435" w:rsidRPr="009C7CE0" w:rsidRDefault="00173435" w:rsidP="00500B05">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074A32A2" w14:textId="4FB48458" w:rsidR="00173435" w:rsidRPr="009C7CE0" w:rsidRDefault="00173435" w:rsidP="007329DF">
            <w:pPr>
              <w:rPr>
                <w:rFonts w:ascii="Arial" w:eastAsia="Arial" w:hAnsi="Arial" w:cs="Arial"/>
                <w:color w:val="000000" w:themeColor="text1"/>
                <w:sz w:val="22"/>
                <w:szCs w:val="22"/>
                <w:lang w:eastAsia="en-GB"/>
              </w:rPr>
            </w:pPr>
          </w:p>
        </w:tc>
        <w:tc>
          <w:tcPr>
            <w:tcW w:w="3120" w:type="dxa"/>
            <w:shd w:val="clear" w:color="auto" w:fill="F2F2F2" w:themeFill="background1" w:themeFillShade="F2"/>
          </w:tcPr>
          <w:p w14:paraId="6F911E50" w14:textId="185B18BD" w:rsidR="00173435" w:rsidRPr="001E5301" w:rsidRDefault="00173435" w:rsidP="00DB74EB">
            <w:pPr>
              <w:rPr>
                <w:rFonts w:ascii="Arial" w:eastAsia="Arial" w:hAnsi="Arial" w:cs="Arial"/>
                <w:sz w:val="22"/>
                <w:szCs w:val="22"/>
                <w:lang w:eastAsia="en-GB"/>
              </w:rPr>
            </w:pPr>
            <w:r w:rsidRPr="00547B18">
              <w:rPr>
                <w:rFonts w:ascii="Arial" w:eastAsia="Arial" w:hAnsi="Arial" w:cs="Arial"/>
                <w:sz w:val="22"/>
                <w:szCs w:val="22"/>
                <w:lang w:eastAsia="en-GB"/>
              </w:rPr>
              <w:t xml:space="preserve">Evidence of the grant received – </w:t>
            </w:r>
            <w:r w:rsidRPr="001E5301">
              <w:rPr>
                <w:rFonts w:ascii="Arial" w:eastAsia="Arial" w:hAnsi="Arial" w:cs="Arial"/>
                <w:sz w:val="22"/>
                <w:szCs w:val="22"/>
                <w:lang w:eastAsia="en-GB"/>
              </w:rPr>
              <w:t xml:space="preserve">should include amount paid, purpose, </w:t>
            </w:r>
            <w:proofErr w:type="gramStart"/>
            <w:r w:rsidRPr="001E5301">
              <w:rPr>
                <w:rFonts w:ascii="Arial" w:eastAsia="Arial" w:hAnsi="Arial" w:cs="Arial"/>
                <w:sz w:val="22"/>
                <w:szCs w:val="22"/>
                <w:lang w:eastAsia="en-GB"/>
              </w:rPr>
              <w:t>outputs</w:t>
            </w:r>
            <w:proofErr w:type="gramEnd"/>
            <w:r w:rsidRPr="001E5301">
              <w:rPr>
                <w:rFonts w:ascii="Arial" w:eastAsia="Arial" w:hAnsi="Arial" w:cs="Arial"/>
                <w:sz w:val="22"/>
                <w:szCs w:val="22"/>
                <w:lang w:eastAsia="en-GB"/>
              </w:rPr>
              <w:t xml:space="preserve"> and outcomes to be delivered for the award.</w:t>
            </w:r>
          </w:p>
          <w:p w14:paraId="2D44D328" w14:textId="77777777" w:rsidR="00173435" w:rsidRPr="001E5301" w:rsidRDefault="00173435" w:rsidP="00804F21">
            <w:pPr>
              <w:rPr>
                <w:rFonts w:ascii="Arial" w:eastAsia="Arial" w:hAnsi="Arial" w:cs="Arial"/>
                <w:sz w:val="22"/>
                <w:szCs w:val="22"/>
                <w:lang w:eastAsia="en-GB"/>
              </w:rPr>
            </w:pPr>
          </w:p>
          <w:p w14:paraId="092FC3A6" w14:textId="5902F12B" w:rsidR="00EE03F6" w:rsidRPr="00547B18" w:rsidRDefault="00284D6D" w:rsidP="003E7334">
            <w:pPr>
              <w:rPr>
                <w:rFonts w:ascii="Arial" w:eastAsia="Arial" w:hAnsi="Arial" w:cs="Arial"/>
                <w:sz w:val="22"/>
                <w:szCs w:val="22"/>
              </w:rPr>
            </w:pPr>
            <w:r w:rsidRPr="001E5301">
              <w:rPr>
                <w:rFonts w:ascii="Arial" w:eastAsia="Arial" w:hAnsi="Arial" w:cs="Arial"/>
                <w:sz w:val="22"/>
                <w:szCs w:val="22"/>
              </w:rPr>
              <w:t xml:space="preserve">Type </w:t>
            </w:r>
            <w:r w:rsidR="00EE03F6" w:rsidRPr="001E5301">
              <w:rPr>
                <w:rFonts w:ascii="Arial" w:eastAsia="Arial" w:hAnsi="Arial" w:cs="Arial"/>
                <w:sz w:val="22"/>
                <w:szCs w:val="22"/>
              </w:rPr>
              <w:t xml:space="preserve">of Grant </w:t>
            </w:r>
            <w:r w:rsidR="00173435" w:rsidRPr="001E5301">
              <w:rPr>
                <w:rFonts w:ascii="Arial" w:eastAsia="Arial" w:hAnsi="Arial" w:cs="Arial"/>
                <w:sz w:val="22"/>
                <w:szCs w:val="22"/>
              </w:rPr>
              <w:t>provided</w:t>
            </w:r>
            <w:r w:rsidR="00EE03F6" w:rsidRPr="001E5301">
              <w:rPr>
                <w:rFonts w:ascii="Arial" w:eastAsia="Arial" w:hAnsi="Arial" w:cs="Arial"/>
                <w:sz w:val="22"/>
                <w:szCs w:val="22"/>
              </w:rPr>
              <w:t>.</w:t>
            </w:r>
          </w:p>
          <w:p w14:paraId="02456A64" w14:textId="77777777" w:rsidR="00EE03F6" w:rsidRPr="00547B18" w:rsidRDefault="00EE03F6" w:rsidP="003E7334">
            <w:pPr>
              <w:rPr>
                <w:rFonts w:ascii="Arial" w:eastAsia="Arial" w:hAnsi="Arial" w:cs="Arial"/>
                <w:sz w:val="22"/>
                <w:szCs w:val="22"/>
              </w:rPr>
            </w:pPr>
          </w:p>
          <w:p w14:paraId="48D88E81" w14:textId="77777777" w:rsidR="00173435" w:rsidRPr="00547B18" w:rsidRDefault="00173435" w:rsidP="003E7334">
            <w:pPr>
              <w:rPr>
                <w:rFonts w:ascii="Arial" w:eastAsia="Arial" w:hAnsi="Arial" w:cs="Arial"/>
                <w:sz w:val="22"/>
                <w:szCs w:val="22"/>
              </w:rPr>
            </w:pPr>
          </w:p>
          <w:p w14:paraId="448527B3" w14:textId="3F1156B7" w:rsidR="00173435" w:rsidRPr="00547B18" w:rsidRDefault="00173435" w:rsidP="00804F21">
            <w:pPr>
              <w:rPr>
                <w:rFonts w:ascii="Arial" w:eastAsia="Arial" w:hAnsi="Arial" w:cs="Arial"/>
                <w:color w:val="000000" w:themeColor="text1"/>
                <w:sz w:val="22"/>
                <w:szCs w:val="22"/>
                <w:lang w:eastAsia="en-GB"/>
              </w:rPr>
            </w:pPr>
          </w:p>
        </w:tc>
        <w:tc>
          <w:tcPr>
            <w:tcW w:w="2410" w:type="dxa"/>
            <w:shd w:val="clear" w:color="auto" w:fill="F2F2F2" w:themeFill="background1" w:themeFillShade="F2"/>
          </w:tcPr>
          <w:p w14:paraId="2984C1B5" w14:textId="77777777" w:rsidR="002E32B8" w:rsidRPr="004C61BE" w:rsidRDefault="002E32B8" w:rsidP="002E32B8">
            <w:pPr>
              <w:rPr>
                <w:rFonts w:ascii="Arial" w:eastAsia="Arial" w:hAnsi="Arial" w:cs="Arial"/>
                <w:sz w:val="22"/>
                <w:szCs w:val="22"/>
                <w:lang w:eastAsia="en-GB"/>
              </w:rPr>
            </w:pPr>
            <w:r w:rsidRPr="004C61BE">
              <w:rPr>
                <w:rFonts w:ascii="Arial" w:eastAsia="Arial" w:hAnsi="Arial" w:cs="Arial"/>
                <w:sz w:val="22"/>
                <w:szCs w:val="22"/>
                <w:lang w:eastAsia="en-GB"/>
              </w:rPr>
              <w:t>Equalities data – type of organisation and main purpose of organisation.</w:t>
            </w:r>
          </w:p>
          <w:p w14:paraId="650810D2" w14:textId="77777777" w:rsidR="002E32B8" w:rsidRPr="004C61BE" w:rsidRDefault="002E32B8" w:rsidP="002E32B8">
            <w:pPr>
              <w:rPr>
                <w:rFonts w:ascii="Arial" w:eastAsia="Arial" w:hAnsi="Arial" w:cs="Arial"/>
                <w:sz w:val="22"/>
                <w:szCs w:val="22"/>
                <w:lang w:eastAsia="en-GB"/>
              </w:rPr>
            </w:pPr>
          </w:p>
          <w:p w14:paraId="017A40DA" w14:textId="77777777" w:rsidR="002E32B8" w:rsidRDefault="002E32B8" w:rsidP="002E32B8">
            <w:pPr>
              <w:rPr>
                <w:rFonts w:ascii="Arial" w:eastAsia="Arial" w:hAnsi="Arial" w:cs="Arial"/>
                <w:sz w:val="22"/>
                <w:szCs w:val="22"/>
              </w:rPr>
            </w:pPr>
            <w:r w:rsidRPr="004C61BE">
              <w:rPr>
                <w:rFonts w:ascii="Arial" w:eastAsia="Arial" w:hAnsi="Arial" w:cs="Arial"/>
                <w:sz w:val="22"/>
                <w:szCs w:val="22"/>
              </w:rPr>
              <w:t>Postcode of organisations.</w:t>
            </w:r>
          </w:p>
          <w:p w14:paraId="4A16A8A3" w14:textId="77777777" w:rsidR="002E32B8" w:rsidRDefault="002E32B8" w:rsidP="002E32B8">
            <w:pPr>
              <w:rPr>
                <w:rFonts w:ascii="Arial" w:eastAsia="Arial" w:hAnsi="Arial" w:cs="Arial"/>
                <w:sz w:val="22"/>
                <w:szCs w:val="22"/>
              </w:rPr>
            </w:pPr>
          </w:p>
          <w:p w14:paraId="4350D65E" w14:textId="62504CF5" w:rsidR="00173435" w:rsidRPr="00547B18" w:rsidRDefault="002E32B8" w:rsidP="002E32B8">
            <w:pPr>
              <w:rPr>
                <w:rFonts w:ascii="Arial" w:eastAsia="Arial" w:hAnsi="Arial" w:cs="Arial"/>
                <w:color w:val="000000" w:themeColor="text1"/>
                <w:sz w:val="22"/>
                <w:szCs w:val="22"/>
                <w:lang w:eastAsia="en-GB"/>
              </w:rPr>
            </w:pPr>
            <w:r w:rsidRPr="004C61BE">
              <w:rPr>
                <w:rFonts w:ascii="Arial" w:hAnsi="Arial" w:cs="Arial"/>
                <w:sz w:val="22"/>
                <w:szCs w:val="22"/>
                <w:lang w:eastAsia="en-GB"/>
              </w:rPr>
              <w:t>Qualitative feedback of each organisation supported including how it impacted the organisation</w:t>
            </w:r>
            <w:r>
              <w:rPr>
                <w:rFonts w:ascii="Arial" w:hAnsi="Arial" w:cs="Arial"/>
                <w:sz w:val="22"/>
                <w:szCs w:val="22"/>
                <w:lang w:eastAsia="en-GB"/>
              </w:rPr>
              <w:t>.</w:t>
            </w:r>
          </w:p>
        </w:tc>
      </w:tr>
      <w:tr w:rsidR="0053507B" w:rsidRPr="009C7CE0" w14:paraId="693973DF" w14:textId="77777777" w:rsidTr="004514CC">
        <w:trPr>
          <w:trHeight w:val="2453"/>
        </w:trPr>
        <w:tc>
          <w:tcPr>
            <w:tcW w:w="1265" w:type="dxa"/>
            <w:shd w:val="clear" w:color="auto" w:fill="808080" w:themeFill="background1" w:themeFillShade="80"/>
          </w:tcPr>
          <w:p w14:paraId="3A4635C3" w14:textId="46DD83AE" w:rsidR="0053507B" w:rsidRPr="005749E1" w:rsidRDefault="0053507B" w:rsidP="0053507B">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OP4 (A)</w:t>
            </w:r>
          </w:p>
        </w:tc>
        <w:tc>
          <w:tcPr>
            <w:tcW w:w="1701" w:type="dxa"/>
            <w:shd w:val="clear" w:color="auto" w:fill="FBD4B4" w:themeFill="accent6" w:themeFillTint="66"/>
            <w:noWrap/>
          </w:tcPr>
          <w:p w14:paraId="0744E99B" w14:textId="77777777" w:rsidR="0053507B" w:rsidRDefault="0053507B" w:rsidP="0053507B">
            <w:pPr>
              <w:rPr>
                <w:rFonts w:ascii="Arial" w:eastAsia="Arial" w:hAnsi="Arial" w:cs="Arial"/>
                <w:b/>
                <w:bCs/>
                <w:color w:val="000000" w:themeColor="text1"/>
                <w:sz w:val="22"/>
                <w:szCs w:val="22"/>
                <w:lang w:eastAsia="en-GB"/>
              </w:rPr>
            </w:pPr>
            <w:r w:rsidRPr="00E341DB">
              <w:rPr>
                <w:rFonts w:ascii="Arial" w:eastAsia="Arial" w:hAnsi="Arial" w:cs="Arial"/>
                <w:b/>
                <w:bCs/>
                <w:color w:val="000000" w:themeColor="text1"/>
                <w:sz w:val="22"/>
                <w:szCs w:val="22"/>
                <w:lang w:eastAsia="en-GB"/>
              </w:rPr>
              <w:t>Communities and Place</w:t>
            </w:r>
          </w:p>
          <w:p w14:paraId="79C2A656" w14:textId="77777777" w:rsidR="0053507B" w:rsidRDefault="0053507B" w:rsidP="0053507B">
            <w:pPr>
              <w:spacing w:after="240"/>
              <w:rPr>
                <w:rFonts w:ascii="Arial" w:eastAsia="Arial" w:hAnsi="Arial" w:cs="Arial"/>
                <w:b/>
                <w:bCs/>
                <w:sz w:val="22"/>
                <w:szCs w:val="22"/>
              </w:rPr>
            </w:pPr>
          </w:p>
          <w:p w14:paraId="328950AF" w14:textId="77777777" w:rsidR="0053507B" w:rsidRPr="009C7CE0" w:rsidRDefault="0053507B" w:rsidP="0053507B">
            <w:pPr>
              <w:rPr>
                <w:rFonts w:ascii="Arial" w:eastAsia="Arial" w:hAnsi="Arial" w:cs="Arial"/>
                <w:b/>
                <w:bCs/>
                <w:color w:val="000000" w:themeColor="text1"/>
                <w:sz w:val="22"/>
                <w:szCs w:val="22"/>
                <w:lang w:eastAsia="en-GB"/>
              </w:rPr>
            </w:pPr>
          </w:p>
        </w:tc>
        <w:tc>
          <w:tcPr>
            <w:tcW w:w="1560" w:type="dxa"/>
            <w:shd w:val="clear" w:color="auto" w:fill="FDE9D9" w:themeFill="accent6" w:themeFillTint="33"/>
            <w:noWrap/>
          </w:tcPr>
          <w:p w14:paraId="3B7438F0" w14:textId="77777777" w:rsidR="0053507B" w:rsidRPr="009F1F0F" w:rsidRDefault="0053507B" w:rsidP="0053507B">
            <w:pPr>
              <w:jc w:val="center"/>
              <w:rPr>
                <w:rFonts w:ascii="Arial" w:eastAsia="Arial" w:hAnsi="Arial" w:cs="Arial"/>
                <w:b/>
                <w:bCs/>
                <w:sz w:val="28"/>
                <w:szCs w:val="28"/>
                <w:lang w:eastAsia="en-GB"/>
              </w:rPr>
            </w:pPr>
            <w:r w:rsidRPr="009F1F0F">
              <w:rPr>
                <w:rFonts w:ascii="Arial" w:eastAsia="Arial" w:hAnsi="Arial" w:cs="Arial"/>
                <w:b/>
                <w:bCs/>
                <w:sz w:val="28"/>
                <w:szCs w:val="28"/>
                <w:lang w:eastAsia="en-GB"/>
              </w:rPr>
              <w:t xml:space="preserve">E2, </w:t>
            </w:r>
            <w:r>
              <w:rPr>
                <w:rFonts w:ascii="Arial" w:eastAsia="Arial" w:hAnsi="Arial" w:cs="Arial"/>
                <w:b/>
                <w:bCs/>
                <w:sz w:val="28"/>
                <w:szCs w:val="28"/>
                <w:lang w:eastAsia="en-GB"/>
              </w:rPr>
              <w:t xml:space="preserve">E4, </w:t>
            </w:r>
            <w:r w:rsidRPr="009F1F0F">
              <w:rPr>
                <w:rFonts w:ascii="Arial" w:eastAsia="Arial" w:hAnsi="Arial" w:cs="Arial"/>
                <w:b/>
                <w:bCs/>
                <w:sz w:val="28"/>
                <w:szCs w:val="28"/>
                <w:lang w:eastAsia="en-GB"/>
              </w:rPr>
              <w:t xml:space="preserve">E6, </w:t>
            </w:r>
            <w:r w:rsidRPr="009D5997">
              <w:rPr>
                <w:rFonts w:ascii="Arial" w:eastAsia="Arial" w:hAnsi="Arial" w:cs="Arial"/>
                <w:b/>
                <w:bCs/>
                <w:sz w:val="28"/>
                <w:szCs w:val="28"/>
                <w:lang w:eastAsia="en-GB"/>
              </w:rPr>
              <w:t>E8</w:t>
            </w:r>
            <w:r w:rsidRPr="009F1F0F">
              <w:rPr>
                <w:rFonts w:ascii="Arial" w:eastAsia="Arial" w:hAnsi="Arial" w:cs="Arial"/>
                <w:b/>
                <w:bCs/>
                <w:sz w:val="28"/>
                <w:szCs w:val="28"/>
                <w:lang w:eastAsia="en-GB"/>
              </w:rPr>
              <w:t xml:space="preserve"> E9</w:t>
            </w:r>
            <w:r>
              <w:rPr>
                <w:rFonts w:ascii="Arial" w:eastAsia="Arial" w:hAnsi="Arial" w:cs="Arial"/>
                <w:b/>
                <w:bCs/>
                <w:sz w:val="28"/>
                <w:szCs w:val="28"/>
                <w:lang w:eastAsia="en-GB"/>
              </w:rPr>
              <w:t xml:space="preserve">, </w:t>
            </w:r>
            <w:r w:rsidRPr="009F1F0F">
              <w:rPr>
                <w:rFonts w:ascii="Arial" w:eastAsia="Arial" w:hAnsi="Arial" w:cs="Arial"/>
                <w:b/>
                <w:bCs/>
                <w:sz w:val="28"/>
                <w:szCs w:val="28"/>
                <w:lang w:eastAsia="en-GB"/>
              </w:rPr>
              <w:t xml:space="preserve">E11, </w:t>
            </w:r>
            <w:r>
              <w:rPr>
                <w:rFonts w:ascii="Arial" w:eastAsia="Arial" w:hAnsi="Arial" w:cs="Arial"/>
                <w:b/>
                <w:bCs/>
                <w:sz w:val="28"/>
                <w:szCs w:val="28"/>
                <w:lang w:eastAsia="en-GB"/>
              </w:rPr>
              <w:t>E12 and E13</w:t>
            </w:r>
          </w:p>
          <w:p w14:paraId="74B9273A" w14:textId="77777777" w:rsidR="0053507B" w:rsidRDefault="0053507B" w:rsidP="0053507B">
            <w:pPr>
              <w:jc w:val="center"/>
              <w:rPr>
                <w:rFonts w:ascii="Arial" w:eastAsia="Arial" w:hAnsi="Arial" w:cs="Arial"/>
                <w:b/>
                <w:bCs/>
                <w:sz w:val="28"/>
                <w:szCs w:val="28"/>
              </w:rPr>
            </w:pPr>
          </w:p>
          <w:p w14:paraId="7E22C651" w14:textId="77777777" w:rsidR="0053507B" w:rsidRDefault="0053507B" w:rsidP="0053507B">
            <w:pPr>
              <w:jc w:val="center"/>
              <w:rPr>
                <w:rFonts w:ascii="Arial" w:eastAsia="Arial" w:hAnsi="Arial" w:cs="Arial"/>
                <w:b/>
                <w:bCs/>
                <w:sz w:val="28"/>
                <w:szCs w:val="28"/>
              </w:rPr>
            </w:pPr>
          </w:p>
          <w:p w14:paraId="171F0126" w14:textId="77777777" w:rsidR="0053507B" w:rsidRDefault="0053507B" w:rsidP="0053507B">
            <w:pPr>
              <w:jc w:val="center"/>
              <w:rPr>
                <w:rFonts w:ascii="Arial" w:eastAsia="Arial" w:hAnsi="Arial" w:cs="Arial"/>
                <w:b/>
                <w:bCs/>
                <w:sz w:val="28"/>
                <w:szCs w:val="28"/>
              </w:rPr>
            </w:pPr>
          </w:p>
          <w:p w14:paraId="1B7BBBB0" w14:textId="77777777" w:rsidR="0053507B" w:rsidRDefault="0053507B" w:rsidP="0053507B">
            <w:pPr>
              <w:jc w:val="center"/>
              <w:rPr>
                <w:rFonts w:ascii="Arial" w:eastAsia="Arial" w:hAnsi="Arial" w:cs="Arial"/>
                <w:b/>
                <w:bCs/>
                <w:sz w:val="28"/>
                <w:szCs w:val="28"/>
              </w:rPr>
            </w:pPr>
          </w:p>
          <w:p w14:paraId="58E9110E" w14:textId="77777777" w:rsidR="0053507B" w:rsidRPr="009F1F0F" w:rsidRDefault="0053507B" w:rsidP="0053507B">
            <w:pPr>
              <w:jc w:val="center"/>
              <w:rPr>
                <w:rFonts w:ascii="Arial" w:eastAsia="Arial" w:hAnsi="Arial" w:cs="Arial"/>
                <w:b/>
                <w:bCs/>
                <w:sz w:val="28"/>
                <w:szCs w:val="28"/>
                <w:lang w:eastAsia="en-GB"/>
              </w:rPr>
            </w:pPr>
          </w:p>
        </w:tc>
        <w:tc>
          <w:tcPr>
            <w:tcW w:w="1986" w:type="dxa"/>
            <w:shd w:val="clear" w:color="auto" w:fill="F2F2F2" w:themeFill="background1" w:themeFillShade="F2"/>
          </w:tcPr>
          <w:p w14:paraId="00402ADE" w14:textId="74DC2135" w:rsidR="0053507B" w:rsidRPr="00095595" w:rsidRDefault="0053507B" w:rsidP="0053507B">
            <w:pPr>
              <w:rPr>
                <w:rFonts w:ascii="Arial" w:eastAsia="Arial" w:hAnsi="Arial" w:cs="Arial"/>
                <w:b/>
                <w:bCs/>
                <w:sz w:val="22"/>
                <w:szCs w:val="22"/>
              </w:rPr>
            </w:pPr>
            <w:r w:rsidRPr="005C5669">
              <w:rPr>
                <w:rFonts w:ascii="Arial" w:eastAsia="Arial" w:hAnsi="Arial" w:cs="Arial"/>
                <w:b/>
                <w:bCs/>
                <w:sz w:val="22"/>
                <w:szCs w:val="22"/>
              </w:rPr>
              <w:t>Number of organisations receiving financial support other than grants (numerical value)</w:t>
            </w:r>
          </w:p>
        </w:tc>
        <w:tc>
          <w:tcPr>
            <w:tcW w:w="1702" w:type="dxa"/>
          </w:tcPr>
          <w:p w14:paraId="38B945E4" w14:textId="3BF2D907" w:rsidR="0053507B" w:rsidRPr="00095595" w:rsidRDefault="0053507B" w:rsidP="0053507B">
            <w:pPr>
              <w:rPr>
                <w:rFonts w:ascii="Arial" w:eastAsia="Arial" w:hAnsi="Arial" w:cs="Arial"/>
                <w:sz w:val="22"/>
                <w:szCs w:val="22"/>
                <w:lang w:eastAsia="en-GB"/>
              </w:rPr>
            </w:pPr>
            <w:r w:rsidRPr="001B6E90">
              <w:rPr>
                <w:rFonts w:ascii="Arial" w:eastAsia="Arial" w:hAnsi="Arial" w:cs="Arial"/>
                <w:sz w:val="22"/>
                <w:szCs w:val="22"/>
              </w:rPr>
              <w:t xml:space="preserve">Number of </w:t>
            </w:r>
            <w:r>
              <w:rPr>
                <w:rFonts w:ascii="Arial" w:eastAsia="Arial" w:hAnsi="Arial" w:cs="Arial"/>
                <w:sz w:val="22"/>
                <w:szCs w:val="22"/>
              </w:rPr>
              <w:t>organisations</w:t>
            </w:r>
            <w:r w:rsidRPr="001B6E90">
              <w:rPr>
                <w:rFonts w:ascii="Arial" w:eastAsia="Arial" w:hAnsi="Arial" w:cs="Arial"/>
                <w:sz w:val="22"/>
                <w:szCs w:val="22"/>
              </w:rPr>
              <w:t xml:space="preserve"> </w:t>
            </w:r>
          </w:p>
        </w:tc>
        <w:tc>
          <w:tcPr>
            <w:tcW w:w="6095" w:type="dxa"/>
            <w:shd w:val="clear" w:color="auto" w:fill="FFFFFF" w:themeFill="background1"/>
          </w:tcPr>
          <w:p w14:paraId="6E7CB53C" w14:textId="77777777" w:rsidR="0053507B" w:rsidRPr="00E66D92" w:rsidRDefault="0053507B" w:rsidP="0053507B">
            <w:pPr>
              <w:rPr>
                <w:rFonts w:ascii="Arial" w:eastAsia="Arial" w:hAnsi="Arial" w:cs="Arial"/>
                <w:sz w:val="22"/>
                <w:szCs w:val="22"/>
              </w:rPr>
            </w:pPr>
            <w:r w:rsidRPr="00E66D92">
              <w:rPr>
                <w:rFonts w:ascii="Arial" w:eastAsia="Arial" w:hAnsi="Arial" w:cs="Arial"/>
                <w:sz w:val="22"/>
                <w:szCs w:val="22"/>
              </w:rPr>
              <w:t>Number of organisations that have received financial support other than grants.</w:t>
            </w:r>
          </w:p>
          <w:p w14:paraId="4141BAE1" w14:textId="77777777" w:rsidR="0053507B" w:rsidRDefault="0053507B" w:rsidP="0053507B">
            <w:pPr>
              <w:pStyle w:val="ListParagraph"/>
              <w:numPr>
                <w:ilvl w:val="0"/>
                <w:numId w:val="13"/>
              </w:numPr>
              <w:ind w:left="325" w:hanging="284"/>
              <w:rPr>
                <w:rFonts w:ascii="Arial" w:eastAsia="Arial" w:hAnsi="Arial" w:cs="Arial"/>
                <w:sz w:val="22"/>
                <w:szCs w:val="22"/>
              </w:rPr>
            </w:pPr>
            <w:r w:rsidRPr="00E66D92">
              <w:rPr>
                <w:rFonts w:ascii="Arial" w:eastAsia="Arial" w:hAnsi="Arial" w:cs="Arial"/>
                <w:sz w:val="22"/>
                <w:szCs w:val="22"/>
              </w:rPr>
              <w:t>Organisations mean those that are not defined as an enterprise, for example, a local authority, higher education institute, charity, community centre or an organisation representing a specific sector.</w:t>
            </w:r>
          </w:p>
          <w:p w14:paraId="36BAFAFF" w14:textId="11AB1BCA" w:rsidR="0053507B" w:rsidRPr="00FB75D8" w:rsidRDefault="0053507B" w:rsidP="0053507B">
            <w:pPr>
              <w:rPr>
                <w:rFonts w:ascii="Arial" w:eastAsia="Arial" w:hAnsi="Arial" w:cs="Arial"/>
                <w:color w:val="000000" w:themeColor="text1"/>
                <w:sz w:val="22"/>
                <w:szCs w:val="22"/>
                <w:lang w:eastAsia="en-GB"/>
              </w:rPr>
            </w:pPr>
            <w:r w:rsidRPr="005C5669">
              <w:rPr>
                <w:rFonts w:ascii="Arial" w:eastAsia="Arial" w:hAnsi="Arial" w:cs="Arial"/>
                <w:sz w:val="22"/>
                <w:szCs w:val="22"/>
              </w:rPr>
              <w:t>Non-grant financial support refers to loans, risk finance, and financial investment from the project that is repayable or confers equity in the enterprise.</w:t>
            </w:r>
          </w:p>
        </w:tc>
        <w:tc>
          <w:tcPr>
            <w:tcW w:w="2269" w:type="dxa"/>
          </w:tcPr>
          <w:p w14:paraId="6C55C3E3" w14:textId="77777777" w:rsidR="0053507B" w:rsidRPr="001B6E90" w:rsidRDefault="0053507B" w:rsidP="0053507B">
            <w:pPr>
              <w:rPr>
                <w:rFonts w:ascii="Arial" w:eastAsia="Arial" w:hAnsi="Arial" w:cs="Arial"/>
                <w:sz w:val="22"/>
                <w:szCs w:val="22"/>
              </w:rPr>
            </w:pPr>
            <w:r w:rsidRPr="001B6E90">
              <w:rPr>
                <w:rFonts w:ascii="Arial" w:eastAsia="Arial" w:hAnsi="Arial" w:cs="Arial"/>
                <w:sz w:val="22"/>
                <w:szCs w:val="22"/>
              </w:rPr>
              <w:t>Not applicable</w:t>
            </w:r>
          </w:p>
          <w:p w14:paraId="3148BB73" w14:textId="77777777" w:rsidR="0053507B" w:rsidRPr="001B6E90" w:rsidRDefault="0053507B" w:rsidP="0053507B">
            <w:pPr>
              <w:rPr>
                <w:rFonts w:ascii="Arial" w:eastAsia="Arial" w:hAnsi="Arial" w:cs="Arial"/>
                <w:sz w:val="22"/>
                <w:szCs w:val="22"/>
              </w:rPr>
            </w:pPr>
          </w:p>
          <w:p w14:paraId="3E3BCF38" w14:textId="77777777" w:rsidR="0053507B" w:rsidRPr="009C7CE0" w:rsidRDefault="0053507B" w:rsidP="0053507B">
            <w:pPr>
              <w:rPr>
                <w:rFonts w:ascii="Arial" w:eastAsia="Arial" w:hAnsi="Arial" w:cs="Arial"/>
                <w:sz w:val="22"/>
                <w:szCs w:val="22"/>
                <w:lang w:eastAsia="en-GB"/>
              </w:rPr>
            </w:pPr>
          </w:p>
        </w:tc>
        <w:tc>
          <w:tcPr>
            <w:tcW w:w="3120" w:type="dxa"/>
            <w:shd w:val="clear" w:color="auto" w:fill="F2F2F2" w:themeFill="background1" w:themeFillShade="F2"/>
          </w:tcPr>
          <w:p w14:paraId="4E4BF87A" w14:textId="77777777" w:rsidR="0053507B" w:rsidRPr="004C61BE" w:rsidRDefault="0053507B" w:rsidP="0053507B">
            <w:pPr>
              <w:rPr>
                <w:rFonts w:ascii="Arial" w:eastAsia="Arial" w:hAnsi="Arial" w:cs="Arial"/>
                <w:sz w:val="22"/>
                <w:szCs w:val="22"/>
                <w:lang w:eastAsia="en-GB"/>
              </w:rPr>
            </w:pPr>
            <w:r w:rsidRPr="004C61BE">
              <w:rPr>
                <w:rFonts w:ascii="Arial" w:eastAsia="Arial" w:hAnsi="Arial" w:cs="Arial"/>
                <w:sz w:val="22"/>
                <w:szCs w:val="22"/>
                <w:lang w:eastAsia="en-GB"/>
              </w:rPr>
              <w:t xml:space="preserve">Evidence of the support received – should include type of </w:t>
            </w:r>
            <w:r w:rsidRPr="004C61BE">
              <w:rPr>
                <w:rFonts w:ascii="Arial" w:eastAsia="Arial" w:hAnsi="Arial" w:cs="Arial"/>
                <w:sz w:val="22"/>
                <w:szCs w:val="22"/>
              </w:rPr>
              <w:t xml:space="preserve">type of support provided </w:t>
            </w:r>
            <w:r w:rsidRPr="004C61BE">
              <w:rPr>
                <w:rFonts w:ascii="Arial" w:eastAsia="Arial" w:hAnsi="Arial" w:cs="Arial"/>
                <w:sz w:val="22"/>
                <w:szCs w:val="22"/>
                <w:lang w:eastAsia="en-GB"/>
              </w:rPr>
              <w:t xml:space="preserve">purpose, </w:t>
            </w:r>
            <w:proofErr w:type="gramStart"/>
            <w:r w:rsidRPr="004C61BE">
              <w:rPr>
                <w:rFonts w:ascii="Arial" w:eastAsia="Arial" w:hAnsi="Arial" w:cs="Arial"/>
                <w:sz w:val="22"/>
                <w:szCs w:val="22"/>
                <w:lang w:eastAsia="en-GB"/>
              </w:rPr>
              <w:t>outputs</w:t>
            </w:r>
            <w:proofErr w:type="gramEnd"/>
            <w:r w:rsidRPr="004C61BE">
              <w:rPr>
                <w:rFonts w:ascii="Arial" w:eastAsia="Arial" w:hAnsi="Arial" w:cs="Arial"/>
                <w:sz w:val="22"/>
                <w:szCs w:val="22"/>
                <w:lang w:eastAsia="en-GB"/>
              </w:rPr>
              <w:t xml:space="preserve"> and outcomes to be delivered for the support.</w:t>
            </w:r>
          </w:p>
          <w:p w14:paraId="1789753B" w14:textId="77777777" w:rsidR="0053507B" w:rsidRPr="00547B18" w:rsidRDefault="0053507B" w:rsidP="0053507B">
            <w:pPr>
              <w:rPr>
                <w:rFonts w:ascii="Arial" w:eastAsia="Arial" w:hAnsi="Arial" w:cs="Arial"/>
                <w:sz w:val="22"/>
                <w:szCs w:val="22"/>
                <w:lang w:eastAsia="en-GB"/>
              </w:rPr>
            </w:pPr>
          </w:p>
        </w:tc>
        <w:tc>
          <w:tcPr>
            <w:tcW w:w="2410" w:type="dxa"/>
            <w:shd w:val="clear" w:color="auto" w:fill="F2F2F2" w:themeFill="background1" w:themeFillShade="F2"/>
          </w:tcPr>
          <w:p w14:paraId="53884805" w14:textId="77777777" w:rsidR="0053507B" w:rsidRPr="004C61BE" w:rsidRDefault="0053507B" w:rsidP="0053507B">
            <w:pPr>
              <w:rPr>
                <w:rFonts w:ascii="Arial" w:eastAsia="Arial" w:hAnsi="Arial" w:cs="Arial"/>
                <w:sz w:val="22"/>
                <w:szCs w:val="22"/>
                <w:lang w:eastAsia="en-GB"/>
              </w:rPr>
            </w:pPr>
            <w:r w:rsidRPr="004C61BE">
              <w:rPr>
                <w:rFonts w:ascii="Arial" w:eastAsia="Arial" w:hAnsi="Arial" w:cs="Arial"/>
                <w:sz w:val="22"/>
                <w:szCs w:val="22"/>
                <w:lang w:eastAsia="en-GB"/>
              </w:rPr>
              <w:t>Equalities data – type of organisation and main purpose of organisation.</w:t>
            </w:r>
          </w:p>
          <w:p w14:paraId="2E3FD0A4" w14:textId="77777777" w:rsidR="0053507B" w:rsidRPr="004C61BE" w:rsidRDefault="0053507B" w:rsidP="0053507B">
            <w:pPr>
              <w:rPr>
                <w:rFonts w:ascii="Arial" w:eastAsia="Arial" w:hAnsi="Arial" w:cs="Arial"/>
                <w:sz w:val="22"/>
                <w:szCs w:val="22"/>
                <w:lang w:eastAsia="en-GB"/>
              </w:rPr>
            </w:pPr>
          </w:p>
          <w:p w14:paraId="613401D6" w14:textId="77777777" w:rsidR="0053507B" w:rsidRDefault="0053507B" w:rsidP="0053507B">
            <w:pPr>
              <w:rPr>
                <w:rFonts w:ascii="Arial" w:eastAsia="Arial" w:hAnsi="Arial" w:cs="Arial"/>
                <w:sz w:val="22"/>
                <w:szCs w:val="22"/>
              </w:rPr>
            </w:pPr>
            <w:r w:rsidRPr="004C61BE">
              <w:rPr>
                <w:rFonts w:ascii="Arial" w:eastAsia="Arial" w:hAnsi="Arial" w:cs="Arial"/>
                <w:sz w:val="22"/>
                <w:szCs w:val="22"/>
              </w:rPr>
              <w:t>Postcode of organisations.</w:t>
            </w:r>
          </w:p>
          <w:p w14:paraId="7056DBE8" w14:textId="77777777" w:rsidR="0053507B" w:rsidRDefault="0053507B" w:rsidP="0053507B">
            <w:pPr>
              <w:rPr>
                <w:rFonts w:ascii="Arial" w:eastAsia="Arial" w:hAnsi="Arial" w:cs="Arial"/>
                <w:sz w:val="22"/>
                <w:szCs w:val="22"/>
              </w:rPr>
            </w:pPr>
          </w:p>
          <w:p w14:paraId="0F6322C4" w14:textId="23375BEA" w:rsidR="0053507B" w:rsidRPr="00547B18" w:rsidRDefault="0053507B" w:rsidP="0053507B">
            <w:pPr>
              <w:rPr>
                <w:rFonts w:ascii="Arial" w:eastAsia="Arial" w:hAnsi="Arial" w:cs="Arial"/>
                <w:sz w:val="22"/>
                <w:szCs w:val="22"/>
                <w:lang w:eastAsia="en-GB"/>
              </w:rPr>
            </w:pPr>
            <w:r w:rsidRPr="004C61BE">
              <w:rPr>
                <w:rFonts w:ascii="Arial" w:hAnsi="Arial" w:cs="Arial"/>
                <w:sz w:val="22"/>
                <w:szCs w:val="22"/>
                <w:lang w:eastAsia="en-GB"/>
              </w:rPr>
              <w:t>Qualitative feedback of each organisation supported including how it impacted the organisation</w:t>
            </w:r>
            <w:r>
              <w:rPr>
                <w:rFonts w:ascii="Arial" w:hAnsi="Arial" w:cs="Arial"/>
                <w:sz w:val="22"/>
                <w:szCs w:val="22"/>
                <w:lang w:eastAsia="en-GB"/>
              </w:rPr>
              <w:t>.</w:t>
            </w:r>
          </w:p>
        </w:tc>
      </w:tr>
      <w:tr w:rsidR="00B628E6" w:rsidRPr="009C7CE0" w14:paraId="5B25D895" w14:textId="77777777" w:rsidTr="004514CC">
        <w:trPr>
          <w:trHeight w:val="3751"/>
        </w:trPr>
        <w:tc>
          <w:tcPr>
            <w:tcW w:w="1265" w:type="dxa"/>
            <w:shd w:val="clear" w:color="auto" w:fill="808080" w:themeFill="background1" w:themeFillShade="80"/>
          </w:tcPr>
          <w:p w14:paraId="08253B9E" w14:textId="3DB9C261" w:rsidR="00946300" w:rsidRPr="005749E1" w:rsidRDefault="00946300" w:rsidP="00946300">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w:t>
            </w:r>
            <w:r w:rsidR="005749E1" w:rsidRPr="005749E1">
              <w:rPr>
                <w:rFonts w:ascii="Arial" w:eastAsia="Arial" w:hAnsi="Arial" w:cs="Arial"/>
                <w:b/>
                <w:bCs/>
                <w:color w:val="FFFFFF" w:themeColor="background1"/>
                <w:sz w:val="28"/>
                <w:szCs w:val="28"/>
                <w:lang w:eastAsia="en-GB"/>
              </w:rPr>
              <w:t>P5</w:t>
            </w:r>
          </w:p>
        </w:tc>
        <w:tc>
          <w:tcPr>
            <w:tcW w:w="1701" w:type="dxa"/>
            <w:shd w:val="clear" w:color="auto" w:fill="FBD4B4" w:themeFill="accent6" w:themeFillTint="66"/>
            <w:noWrap/>
          </w:tcPr>
          <w:p w14:paraId="22E2689E" w14:textId="5903F6F0" w:rsidR="00946300" w:rsidRPr="009C7CE0" w:rsidRDefault="00946300" w:rsidP="00946300">
            <w:pPr>
              <w:rPr>
                <w:rFonts w:ascii="Arial" w:eastAsia="Arial" w:hAnsi="Arial" w:cs="Arial"/>
                <w:b/>
                <w:bCs/>
                <w:color w:val="000000"/>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472FB023" w14:textId="5B3B9EAB" w:rsidR="00946300" w:rsidRDefault="000A4A5B" w:rsidP="00CD1487">
            <w:pPr>
              <w:jc w:val="center"/>
              <w:rPr>
                <w:rFonts w:ascii="Arial" w:eastAsia="Arial" w:hAnsi="Arial" w:cs="Arial"/>
                <w:b/>
                <w:bCs/>
                <w:sz w:val="28"/>
                <w:szCs w:val="28"/>
                <w:lang w:eastAsia="en-GB"/>
              </w:rPr>
            </w:pPr>
            <w:r w:rsidRPr="009F1F0F">
              <w:rPr>
                <w:rFonts w:ascii="Arial" w:eastAsia="Arial" w:hAnsi="Arial" w:cs="Arial"/>
                <w:b/>
                <w:bCs/>
                <w:sz w:val="28"/>
                <w:szCs w:val="28"/>
                <w:lang w:eastAsia="en-GB"/>
              </w:rPr>
              <w:t xml:space="preserve">E2, </w:t>
            </w:r>
            <w:r w:rsidR="00D46C74">
              <w:rPr>
                <w:rFonts w:ascii="Arial" w:eastAsia="Arial" w:hAnsi="Arial" w:cs="Arial"/>
                <w:b/>
                <w:bCs/>
                <w:sz w:val="28"/>
                <w:szCs w:val="28"/>
                <w:lang w:eastAsia="en-GB"/>
              </w:rPr>
              <w:t xml:space="preserve">E4, </w:t>
            </w:r>
            <w:r w:rsidR="00CD1487" w:rsidRPr="009F1F0F">
              <w:rPr>
                <w:rFonts w:ascii="Arial" w:eastAsia="Arial" w:hAnsi="Arial" w:cs="Arial"/>
                <w:b/>
                <w:bCs/>
                <w:sz w:val="28"/>
                <w:szCs w:val="28"/>
                <w:lang w:eastAsia="en-GB"/>
              </w:rPr>
              <w:t>E6,</w:t>
            </w:r>
            <w:r w:rsidR="2E8352BA" w:rsidRPr="009F1F0F">
              <w:rPr>
                <w:rFonts w:ascii="Arial" w:eastAsia="Arial" w:hAnsi="Arial" w:cs="Arial"/>
                <w:b/>
                <w:bCs/>
                <w:sz w:val="28"/>
                <w:szCs w:val="28"/>
                <w:lang w:eastAsia="en-GB"/>
              </w:rPr>
              <w:t xml:space="preserve"> </w:t>
            </w:r>
            <w:r w:rsidR="2E8352BA" w:rsidRPr="009D5997">
              <w:rPr>
                <w:rFonts w:ascii="Arial" w:eastAsia="Arial" w:hAnsi="Arial" w:cs="Arial"/>
                <w:b/>
                <w:bCs/>
                <w:sz w:val="28"/>
                <w:szCs w:val="28"/>
                <w:lang w:eastAsia="en-GB"/>
              </w:rPr>
              <w:t>E8</w:t>
            </w:r>
            <w:r w:rsidR="00CD1487" w:rsidRPr="009F1F0F">
              <w:rPr>
                <w:rFonts w:ascii="Arial" w:eastAsia="Arial" w:hAnsi="Arial" w:cs="Arial"/>
                <w:b/>
                <w:bCs/>
                <w:sz w:val="28"/>
                <w:szCs w:val="28"/>
                <w:lang w:eastAsia="en-GB"/>
              </w:rPr>
              <w:t xml:space="preserve"> E9</w:t>
            </w:r>
            <w:r w:rsidR="001C7FEF">
              <w:rPr>
                <w:rFonts w:ascii="Arial" w:eastAsia="Arial" w:hAnsi="Arial" w:cs="Arial"/>
                <w:b/>
                <w:bCs/>
                <w:sz w:val="28"/>
                <w:szCs w:val="28"/>
                <w:lang w:eastAsia="en-GB"/>
              </w:rPr>
              <w:t xml:space="preserve">, </w:t>
            </w:r>
            <w:r w:rsidR="00CD1487" w:rsidRPr="009F1F0F">
              <w:rPr>
                <w:rFonts w:ascii="Arial" w:eastAsia="Arial" w:hAnsi="Arial" w:cs="Arial"/>
                <w:b/>
                <w:bCs/>
                <w:sz w:val="28"/>
                <w:szCs w:val="28"/>
                <w:lang w:eastAsia="en-GB"/>
              </w:rPr>
              <w:t>E11</w:t>
            </w:r>
            <w:r w:rsidR="00D9027A" w:rsidRPr="009F1F0F">
              <w:rPr>
                <w:rFonts w:ascii="Arial" w:eastAsia="Arial" w:hAnsi="Arial" w:cs="Arial"/>
                <w:b/>
                <w:bCs/>
                <w:sz w:val="28"/>
                <w:szCs w:val="28"/>
                <w:lang w:eastAsia="en-GB"/>
              </w:rPr>
              <w:t xml:space="preserve">, </w:t>
            </w:r>
            <w:r w:rsidR="00D46C74">
              <w:rPr>
                <w:rFonts w:ascii="Arial" w:eastAsia="Arial" w:hAnsi="Arial" w:cs="Arial"/>
                <w:b/>
                <w:bCs/>
                <w:sz w:val="28"/>
                <w:szCs w:val="28"/>
                <w:lang w:eastAsia="en-GB"/>
              </w:rPr>
              <w:t>E12</w:t>
            </w:r>
            <w:r w:rsidR="005C5669">
              <w:rPr>
                <w:rFonts w:ascii="Arial" w:eastAsia="Arial" w:hAnsi="Arial" w:cs="Arial"/>
                <w:b/>
                <w:bCs/>
                <w:sz w:val="28"/>
                <w:szCs w:val="28"/>
                <w:lang w:eastAsia="en-GB"/>
              </w:rPr>
              <w:t xml:space="preserve"> and </w:t>
            </w:r>
            <w:r w:rsidR="00D46C74">
              <w:rPr>
                <w:rFonts w:ascii="Arial" w:eastAsia="Arial" w:hAnsi="Arial" w:cs="Arial"/>
                <w:b/>
                <w:bCs/>
                <w:sz w:val="28"/>
                <w:szCs w:val="28"/>
                <w:lang w:eastAsia="en-GB"/>
              </w:rPr>
              <w:t>E13</w:t>
            </w:r>
          </w:p>
          <w:p w14:paraId="75B725BC" w14:textId="77777777" w:rsidR="00C80FAB" w:rsidRPr="009F1F0F" w:rsidRDefault="00C80FAB" w:rsidP="00CD1487">
            <w:pPr>
              <w:jc w:val="center"/>
              <w:rPr>
                <w:rFonts w:ascii="Arial" w:eastAsia="Arial" w:hAnsi="Arial" w:cs="Arial"/>
                <w:b/>
                <w:bCs/>
                <w:sz w:val="28"/>
                <w:szCs w:val="28"/>
                <w:lang w:eastAsia="en-GB"/>
              </w:rPr>
            </w:pPr>
          </w:p>
          <w:p w14:paraId="62D43A1B" w14:textId="181A7AF3" w:rsidR="0086020A" w:rsidRPr="003E05AD" w:rsidRDefault="0086020A" w:rsidP="00CD1487">
            <w:pPr>
              <w:jc w:val="center"/>
              <w:rPr>
                <w:rFonts w:eastAsia="Arial"/>
                <w:b/>
                <w:bCs/>
                <w:sz w:val="28"/>
                <w:szCs w:val="28"/>
              </w:rPr>
            </w:pPr>
          </w:p>
        </w:tc>
        <w:tc>
          <w:tcPr>
            <w:tcW w:w="1986" w:type="dxa"/>
            <w:shd w:val="clear" w:color="auto" w:fill="F2F2F2" w:themeFill="background1" w:themeFillShade="F2"/>
          </w:tcPr>
          <w:p w14:paraId="02F9279B" w14:textId="3BD7BD19" w:rsidR="00946300" w:rsidRPr="0042252C" w:rsidRDefault="00946300" w:rsidP="00946300">
            <w:pPr>
              <w:rPr>
                <w:rFonts w:ascii="Arial" w:eastAsia="Arial" w:hAnsi="Arial" w:cs="Arial"/>
                <w:b/>
                <w:bCs/>
                <w:color w:val="000000"/>
                <w:sz w:val="22"/>
                <w:szCs w:val="22"/>
                <w:lang w:eastAsia="en-GB"/>
              </w:rPr>
            </w:pPr>
            <w:r w:rsidRPr="0042252C">
              <w:rPr>
                <w:rFonts w:ascii="Arial" w:eastAsia="Arial" w:hAnsi="Arial" w:cs="Arial"/>
                <w:b/>
                <w:bCs/>
                <w:color w:val="000000" w:themeColor="text1"/>
                <w:sz w:val="22"/>
                <w:szCs w:val="22"/>
                <w:lang w:eastAsia="en-GB"/>
              </w:rPr>
              <w:t>Number of organisations receiving non-financial support</w:t>
            </w:r>
          </w:p>
        </w:tc>
        <w:tc>
          <w:tcPr>
            <w:tcW w:w="1702" w:type="dxa"/>
          </w:tcPr>
          <w:p w14:paraId="2B71169E" w14:textId="5E7E45AB" w:rsidR="00946300" w:rsidRPr="009C7CE0" w:rsidRDefault="00946300" w:rsidP="00946300">
            <w:pPr>
              <w:rPr>
                <w:rFonts w:ascii="Arial" w:eastAsia="Arial" w:hAnsi="Arial" w:cs="Arial"/>
                <w:color w:val="000000"/>
                <w:sz w:val="22"/>
                <w:szCs w:val="22"/>
                <w:lang w:eastAsia="en-GB"/>
              </w:rPr>
            </w:pPr>
            <w:r w:rsidRPr="009C7CE0">
              <w:rPr>
                <w:rFonts w:ascii="Arial" w:eastAsia="Arial" w:hAnsi="Arial" w:cs="Arial"/>
                <w:color w:val="000000" w:themeColor="text1"/>
                <w:sz w:val="22"/>
                <w:szCs w:val="22"/>
                <w:lang w:eastAsia="en-GB"/>
              </w:rPr>
              <w:t>Number of organisations</w:t>
            </w:r>
          </w:p>
        </w:tc>
        <w:tc>
          <w:tcPr>
            <w:tcW w:w="6095" w:type="dxa"/>
            <w:shd w:val="clear" w:color="auto" w:fill="FFFFFF" w:themeFill="background1"/>
          </w:tcPr>
          <w:p w14:paraId="0147D238" w14:textId="77777777" w:rsidR="00BB715B" w:rsidRPr="00BB715B" w:rsidRDefault="00BB715B" w:rsidP="00BB715B">
            <w:pPr>
              <w:rPr>
                <w:rFonts w:ascii="Arial" w:eastAsia="Arial" w:hAnsi="Arial" w:cs="Arial"/>
                <w:color w:val="000000" w:themeColor="text1"/>
                <w:sz w:val="22"/>
                <w:szCs w:val="22"/>
                <w:lang w:eastAsia="en-GB"/>
              </w:rPr>
            </w:pPr>
            <w:r w:rsidRPr="00BB715B">
              <w:rPr>
                <w:rFonts w:ascii="Arial" w:eastAsia="Arial" w:hAnsi="Arial" w:cs="Arial"/>
                <w:color w:val="000000" w:themeColor="text1"/>
                <w:sz w:val="22"/>
                <w:szCs w:val="22"/>
                <w:lang w:eastAsia="en-GB"/>
              </w:rPr>
              <w:t>Organisations here will either be:</w:t>
            </w:r>
          </w:p>
          <w:p w14:paraId="7CAF2132" w14:textId="77777777" w:rsidR="00BB715B" w:rsidRDefault="00BB715B">
            <w:pPr>
              <w:pStyle w:val="ListParagraph"/>
              <w:numPr>
                <w:ilvl w:val="0"/>
                <w:numId w:val="21"/>
              </w:numPr>
              <w:rPr>
                <w:rFonts w:ascii="Arial" w:eastAsia="Arial" w:hAnsi="Arial" w:cs="Arial"/>
                <w:color w:val="000000" w:themeColor="text1"/>
                <w:sz w:val="22"/>
                <w:szCs w:val="22"/>
                <w:lang w:eastAsia="en-GB"/>
              </w:rPr>
            </w:pPr>
            <w:r w:rsidRPr="00BB715B">
              <w:rPr>
                <w:rFonts w:ascii="Arial" w:eastAsia="Arial" w:hAnsi="Arial" w:cs="Arial"/>
                <w:color w:val="000000" w:themeColor="text1"/>
                <w:sz w:val="22"/>
                <w:szCs w:val="22"/>
                <w:lang w:eastAsia="en-GB"/>
              </w:rPr>
              <w:t>The end beneficiary is the recipient of the award itself, for example, a local authority, higher education institute or an organisation representing specific sector who may be undertaking a feasibility study.</w:t>
            </w:r>
          </w:p>
          <w:p w14:paraId="3855D11D" w14:textId="77777777" w:rsidR="00BB715B" w:rsidRDefault="00BB715B">
            <w:pPr>
              <w:pStyle w:val="ListParagraph"/>
              <w:numPr>
                <w:ilvl w:val="0"/>
                <w:numId w:val="21"/>
              </w:numPr>
              <w:rPr>
                <w:rFonts w:ascii="Arial" w:eastAsia="Arial" w:hAnsi="Arial" w:cs="Arial"/>
                <w:color w:val="000000" w:themeColor="text1"/>
                <w:sz w:val="22"/>
                <w:szCs w:val="22"/>
                <w:lang w:eastAsia="en-GB"/>
              </w:rPr>
            </w:pPr>
            <w:r w:rsidRPr="00BB715B">
              <w:rPr>
                <w:rFonts w:ascii="Arial" w:eastAsia="Arial" w:hAnsi="Arial" w:cs="Arial"/>
                <w:color w:val="000000" w:themeColor="text1"/>
                <w:sz w:val="22"/>
                <w:szCs w:val="22"/>
                <w:lang w:eastAsia="en-GB"/>
              </w:rPr>
              <w:t>An organisation that is an end beneficiary and does not fit into the above description nor can be classified under the business output indicators, for example, a charitable organisation.</w:t>
            </w:r>
          </w:p>
          <w:p w14:paraId="4100D294" w14:textId="77777777" w:rsidR="00BB715B" w:rsidRDefault="00BB715B">
            <w:pPr>
              <w:pStyle w:val="ListParagraph"/>
              <w:numPr>
                <w:ilvl w:val="0"/>
                <w:numId w:val="21"/>
              </w:numPr>
              <w:rPr>
                <w:rFonts w:ascii="Arial" w:eastAsia="Arial" w:hAnsi="Arial" w:cs="Arial"/>
                <w:color w:val="000000" w:themeColor="text1"/>
                <w:sz w:val="22"/>
                <w:szCs w:val="22"/>
                <w:lang w:eastAsia="en-GB"/>
              </w:rPr>
            </w:pPr>
            <w:r w:rsidRPr="00BB715B">
              <w:rPr>
                <w:rFonts w:ascii="Arial" w:eastAsia="Arial" w:hAnsi="Arial" w:cs="Arial"/>
                <w:color w:val="000000" w:themeColor="text1"/>
                <w:sz w:val="22"/>
                <w:szCs w:val="22"/>
                <w:lang w:eastAsia="en-GB"/>
              </w:rPr>
              <w:t xml:space="preserve">Non-financial support means business advice, guidance, mentoring and training. This must involve some form of direct interaction with members of the enterprises - in other words it cannot be broadcasted advice. Support may be on-going.  </w:t>
            </w:r>
          </w:p>
          <w:p w14:paraId="2C7D6371" w14:textId="579B5593" w:rsidR="00946300" w:rsidRPr="00BB715B" w:rsidRDefault="00BB715B">
            <w:pPr>
              <w:pStyle w:val="ListParagraph"/>
              <w:numPr>
                <w:ilvl w:val="0"/>
                <w:numId w:val="21"/>
              </w:numPr>
              <w:rPr>
                <w:rFonts w:ascii="Arial" w:eastAsia="Arial" w:hAnsi="Arial" w:cs="Arial"/>
                <w:color w:val="000000" w:themeColor="text1"/>
                <w:sz w:val="22"/>
                <w:szCs w:val="22"/>
                <w:lang w:eastAsia="en-GB"/>
              </w:rPr>
            </w:pPr>
            <w:r w:rsidRPr="00BB715B">
              <w:rPr>
                <w:rFonts w:ascii="Arial" w:eastAsia="Arial" w:hAnsi="Arial" w:cs="Arial"/>
                <w:color w:val="000000" w:themeColor="text1"/>
                <w:sz w:val="22"/>
                <w:szCs w:val="22"/>
                <w:lang w:eastAsia="en-GB"/>
              </w:rPr>
              <w:t xml:space="preserve">Improved performance means reductions in costs or increases turnover/profit.         </w:t>
            </w:r>
          </w:p>
        </w:tc>
        <w:tc>
          <w:tcPr>
            <w:tcW w:w="2269" w:type="dxa"/>
          </w:tcPr>
          <w:p w14:paraId="1B018BC9" w14:textId="77777777" w:rsidR="00946300" w:rsidRPr="009C7CE0" w:rsidRDefault="00946300" w:rsidP="00946300">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615CB326" w14:textId="25DA9AE2" w:rsidR="00946300" w:rsidRPr="009C7CE0" w:rsidRDefault="00946300" w:rsidP="00946300">
            <w:pPr>
              <w:rPr>
                <w:rFonts w:ascii="Arial" w:eastAsia="Arial" w:hAnsi="Arial" w:cs="Arial"/>
                <w:color w:val="000000"/>
                <w:sz w:val="22"/>
                <w:szCs w:val="22"/>
                <w:lang w:eastAsia="en-GB"/>
              </w:rPr>
            </w:pPr>
          </w:p>
        </w:tc>
        <w:tc>
          <w:tcPr>
            <w:tcW w:w="3120" w:type="dxa"/>
            <w:shd w:val="clear" w:color="auto" w:fill="F2F2F2" w:themeFill="background1" w:themeFillShade="F2"/>
          </w:tcPr>
          <w:p w14:paraId="12E66565" w14:textId="51953C92" w:rsidR="00946300" w:rsidRPr="004C61BE" w:rsidRDefault="00946300" w:rsidP="00946300">
            <w:pPr>
              <w:rPr>
                <w:rFonts w:ascii="Arial" w:eastAsia="Arial" w:hAnsi="Arial" w:cs="Arial"/>
                <w:sz w:val="22"/>
                <w:szCs w:val="22"/>
                <w:lang w:eastAsia="en-GB"/>
              </w:rPr>
            </w:pPr>
            <w:r w:rsidRPr="004C61BE">
              <w:rPr>
                <w:rFonts w:ascii="Arial" w:eastAsia="Arial" w:hAnsi="Arial" w:cs="Arial"/>
                <w:sz w:val="22"/>
                <w:szCs w:val="22"/>
                <w:lang w:eastAsia="en-GB"/>
              </w:rPr>
              <w:t xml:space="preserve">Evidence of the </w:t>
            </w:r>
            <w:r w:rsidR="002C4077" w:rsidRPr="004C61BE">
              <w:rPr>
                <w:rFonts w:ascii="Arial" w:eastAsia="Arial" w:hAnsi="Arial" w:cs="Arial"/>
                <w:sz w:val="22"/>
                <w:szCs w:val="22"/>
                <w:lang w:eastAsia="en-GB"/>
              </w:rPr>
              <w:t>support</w:t>
            </w:r>
            <w:r w:rsidRPr="004C61BE">
              <w:rPr>
                <w:rFonts w:ascii="Arial" w:eastAsia="Arial" w:hAnsi="Arial" w:cs="Arial"/>
                <w:sz w:val="22"/>
                <w:szCs w:val="22"/>
                <w:lang w:eastAsia="en-GB"/>
              </w:rPr>
              <w:t xml:space="preserve"> received – should include </w:t>
            </w:r>
            <w:r w:rsidR="00C96DCF" w:rsidRPr="004C61BE">
              <w:rPr>
                <w:rFonts w:ascii="Arial" w:eastAsia="Arial" w:hAnsi="Arial" w:cs="Arial"/>
                <w:sz w:val="22"/>
                <w:szCs w:val="22"/>
                <w:lang w:eastAsia="en-GB"/>
              </w:rPr>
              <w:t xml:space="preserve">type of </w:t>
            </w:r>
            <w:r w:rsidR="00C96DCF" w:rsidRPr="004C61BE">
              <w:rPr>
                <w:rFonts w:ascii="Arial" w:eastAsia="Arial" w:hAnsi="Arial" w:cs="Arial"/>
                <w:sz w:val="22"/>
                <w:szCs w:val="22"/>
              </w:rPr>
              <w:t xml:space="preserve">type of support </w:t>
            </w:r>
            <w:r w:rsidR="00434721" w:rsidRPr="004C61BE">
              <w:rPr>
                <w:rFonts w:ascii="Arial" w:eastAsia="Arial" w:hAnsi="Arial" w:cs="Arial"/>
                <w:sz w:val="22"/>
                <w:szCs w:val="22"/>
              </w:rPr>
              <w:t>provided</w:t>
            </w:r>
            <w:r w:rsidR="00C96DCF" w:rsidRPr="004C61BE">
              <w:rPr>
                <w:rFonts w:ascii="Arial" w:eastAsia="Arial" w:hAnsi="Arial" w:cs="Arial"/>
                <w:sz w:val="22"/>
                <w:szCs w:val="22"/>
              </w:rPr>
              <w:t xml:space="preserve"> </w:t>
            </w:r>
            <w:r w:rsidRPr="004C61BE">
              <w:rPr>
                <w:rFonts w:ascii="Arial" w:eastAsia="Arial" w:hAnsi="Arial" w:cs="Arial"/>
                <w:sz w:val="22"/>
                <w:szCs w:val="22"/>
                <w:lang w:eastAsia="en-GB"/>
              </w:rPr>
              <w:t xml:space="preserve">purpose, </w:t>
            </w:r>
            <w:proofErr w:type="gramStart"/>
            <w:r w:rsidRPr="004C61BE">
              <w:rPr>
                <w:rFonts w:ascii="Arial" w:eastAsia="Arial" w:hAnsi="Arial" w:cs="Arial"/>
                <w:sz w:val="22"/>
                <w:szCs w:val="22"/>
                <w:lang w:eastAsia="en-GB"/>
              </w:rPr>
              <w:t>outputs</w:t>
            </w:r>
            <w:proofErr w:type="gramEnd"/>
            <w:r w:rsidRPr="004C61BE">
              <w:rPr>
                <w:rFonts w:ascii="Arial" w:eastAsia="Arial" w:hAnsi="Arial" w:cs="Arial"/>
                <w:sz w:val="22"/>
                <w:szCs w:val="22"/>
                <w:lang w:eastAsia="en-GB"/>
              </w:rPr>
              <w:t xml:space="preserve"> and outcomes to be delivered for the </w:t>
            </w:r>
            <w:r w:rsidR="002C4077" w:rsidRPr="004C61BE">
              <w:rPr>
                <w:rFonts w:ascii="Arial" w:eastAsia="Arial" w:hAnsi="Arial" w:cs="Arial"/>
                <w:sz w:val="22"/>
                <w:szCs w:val="22"/>
                <w:lang w:eastAsia="en-GB"/>
              </w:rPr>
              <w:t>support.</w:t>
            </w:r>
          </w:p>
          <w:p w14:paraId="3C51B57C" w14:textId="7E6B3CB7" w:rsidR="00946300" w:rsidRPr="004C61BE" w:rsidRDefault="00946300" w:rsidP="00DB7234">
            <w:pPr>
              <w:spacing w:before="100" w:beforeAutospacing="1" w:after="100" w:afterAutospacing="1"/>
              <w:rPr>
                <w:rFonts w:ascii="Arial" w:eastAsia="Arial" w:hAnsi="Arial" w:cs="Arial"/>
                <w:sz w:val="22"/>
                <w:szCs w:val="22"/>
              </w:rPr>
            </w:pPr>
          </w:p>
        </w:tc>
        <w:tc>
          <w:tcPr>
            <w:tcW w:w="2410" w:type="dxa"/>
            <w:shd w:val="clear" w:color="auto" w:fill="F2F2F2" w:themeFill="background1" w:themeFillShade="F2"/>
          </w:tcPr>
          <w:p w14:paraId="5362289D" w14:textId="745857B1" w:rsidR="00946300" w:rsidRPr="004C61BE" w:rsidRDefault="00946300" w:rsidP="00946300">
            <w:pPr>
              <w:rPr>
                <w:rFonts w:ascii="Arial" w:eastAsia="Arial" w:hAnsi="Arial" w:cs="Arial"/>
                <w:sz w:val="22"/>
                <w:szCs w:val="22"/>
                <w:lang w:eastAsia="en-GB"/>
              </w:rPr>
            </w:pPr>
            <w:r w:rsidRPr="004C61BE">
              <w:rPr>
                <w:rFonts w:ascii="Arial" w:eastAsia="Arial" w:hAnsi="Arial" w:cs="Arial"/>
                <w:sz w:val="22"/>
                <w:szCs w:val="22"/>
                <w:lang w:eastAsia="en-GB"/>
              </w:rPr>
              <w:t xml:space="preserve">Equalities data – type of organisation </w:t>
            </w:r>
            <w:r w:rsidR="00434721" w:rsidRPr="004C61BE">
              <w:rPr>
                <w:rFonts w:ascii="Arial" w:eastAsia="Arial" w:hAnsi="Arial" w:cs="Arial"/>
                <w:sz w:val="22"/>
                <w:szCs w:val="22"/>
                <w:lang w:eastAsia="en-GB"/>
              </w:rPr>
              <w:t>and main</w:t>
            </w:r>
            <w:r w:rsidRPr="004C61BE">
              <w:rPr>
                <w:rFonts w:ascii="Arial" w:eastAsia="Arial" w:hAnsi="Arial" w:cs="Arial"/>
                <w:sz w:val="22"/>
                <w:szCs w:val="22"/>
                <w:lang w:eastAsia="en-GB"/>
              </w:rPr>
              <w:t xml:space="preserve"> purpose of organisation.</w:t>
            </w:r>
          </w:p>
          <w:p w14:paraId="21BFB253" w14:textId="77777777" w:rsidR="00946300" w:rsidRPr="004C61BE" w:rsidRDefault="00946300" w:rsidP="00946300">
            <w:pPr>
              <w:rPr>
                <w:rFonts w:ascii="Arial" w:eastAsia="Arial" w:hAnsi="Arial" w:cs="Arial"/>
                <w:sz w:val="22"/>
                <w:szCs w:val="22"/>
                <w:lang w:eastAsia="en-GB"/>
              </w:rPr>
            </w:pPr>
          </w:p>
          <w:p w14:paraId="7BE71078" w14:textId="77777777" w:rsidR="00946300" w:rsidRDefault="00946300" w:rsidP="00946300">
            <w:pPr>
              <w:rPr>
                <w:rFonts w:ascii="Arial" w:eastAsia="Arial" w:hAnsi="Arial" w:cs="Arial"/>
                <w:sz w:val="22"/>
                <w:szCs w:val="22"/>
              </w:rPr>
            </w:pPr>
            <w:r w:rsidRPr="004C61BE">
              <w:rPr>
                <w:rFonts w:ascii="Arial" w:eastAsia="Arial" w:hAnsi="Arial" w:cs="Arial"/>
                <w:sz w:val="22"/>
                <w:szCs w:val="22"/>
              </w:rPr>
              <w:t>Postcode of organisations.</w:t>
            </w:r>
          </w:p>
          <w:p w14:paraId="0DBA4376" w14:textId="77777777" w:rsidR="00663D9B" w:rsidRPr="004C61BE" w:rsidRDefault="00663D9B" w:rsidP="00663D9B">
            <w:pPr>
              <w:spacing w:before="100" w:beforeAutospacing="1" w:after="100" w:afterAutospacing="1"/>
              <w:rPr>
                <w:rFonts w:ascii="Arial" w:hAnsi="Arial" w:cs="Arial"/>
                <w:sz w:val="22"/>
                <w:szCs w:val="22"/>
                <w:lang w:eastAsia="en-GB"/>
              </w:rPr>
            </w:pPr>
            <w:r w:rsidRPr="004C61BE">
              <w:rPr>
                <w:rFonts w:ascii="Arial" w:hAnsi="Arial" w:cs="Arial"/>
                <w:sz w:val="22"/>
                <w:szCs w:val="22"/>
                <w:lang w:eastAsia="en-GB"/>
              </w:rPr>
              <w:t>Qualitative feedback of each organisation supported including how it impacted the organisation.</w:t>
            </w:r>
          </w:p>
          <w:p w14:paraId="25AC397B" w14:textId="2CA570CD" w:rsidR="00946300" w:rsidRPr="004C61BE" w:rsidRDefault="00946300" w:rsidP="00A128A1">
            <w:pPr>
              <w:rPr>
                <w:rFonts w:ascii="Arial" w:eastAsia="Arial" w:hAnsi="Arial" w:cs="Arial"/>
                <w:color w:val="000000" w:themeColor="text1"/>
                <w:sz w:val="22"/>
                <w:szCs w:val="22"/>
                <w:lang w:eastAsia="en-GB"/>
              </w:rPr>
            </w:pPr>
          </w:p>
        </w:tc>
      </w:tr>
      <w:tr w:rsidR="00B628E6" w:rsidRPr="009C7CE0" w14:paraId="0D5EB6DB" w14:textId="77777777" w:rsidTr="004514CC">
        <w:trPr>
          <w:trHeight w:val="600"/>
        </w:trPr>
        <w:tc>
          <w:tcPr>
            <w:tcW w:w="1265" w:type="dxa"/>
            <w:shd w:val="clear" w:color="auto" w:fill="808080" w:themeFill="background1" w:themeFillShade="80"/>
          </w:tcPr>
          <w:p w14:paraId="7B92952D" w14:textId="5C11713A" w:rsidR="005749E1" w:rsidRPr="005749E1" w:rsidRDefault="005749E1"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sidR="00E23E32">
              <w:rPr>
                <w:rFonts w:ascii="Arial" w:eastAsia="Arial" w:hAnsi="Arial" w:cs="Arial"/>
                <w:b/>
                <w:bCs/>
                <w:color w:val="FFFFFF" w:themeColor="background1"/>
                <w:sz w:val="28"/>
                <w:szCs w:val="28"/>
                <w:lang w:eastAsia="en-GB"/>
              </w:rPr>
              <w:t>6</w:t>
            </w:r>
          </w:p>
        </w:tc>
        <w:tc>
          <w:tcPr>
            <w:tcW w:w="1701" w:type="dxa"/>
            <w:shd w:val="clear" w:color="auto" w:fill="FBD4B4" w:themeFill="accent6" w:themeFillTint="66"/>
            <w:noWrap/>
          </w:tcPr>
          <w:p w14:paraId="3EBD3AE2" w14:textId="7F8CA364" w:rsidR="005749E1" w:rsidRPr="009C7CE0" w:rsidRDefault="005749E1" w:rsidP="005749E1">
            <w:pPr>
              <w:rPr>
                <w:rFonts w:ascii="Arial" w:eastAsia="Arial" w:hAnsi="Arial" w:cs="Arial"/>
                <w:b/>
                <w:bCs/>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7C88D6E6" w14:textId="765251FE" w:rsidR="005749E1" w:rsidRPr="00F563B6" w:rsidRDefault="005749E1" w:rsidP="005749E1">
            <w:pPr>
              <w:jc w:val="center"/>
              <w:rPr>
                <w:rFonts w:ascii="Arial" w:eastAsia="Arial" w:hAnsi="Arial" w:cs="Arial"/>
                <w:b/>
                <w:bCs/>
                <w:sz w:val="28"/>
                <w:szCs w:val="28"/>
                <w:lang w:eastAsia="en-GB"/>
              </w:rPr>
            </w:pPr>
            <w:r w:rsidRPr="00F563B6">
              <w:rPr>
                <w:rFonts w:ascii="Arial" w:eastAsia="Arial" w:hAnsi="Arial" w:cs="Arial"/>
                <w:b/>
                <w:bCs/>
                <w:sz w:val="28"/>
                <w:szCs w:val="28"/>
                <w:lang w:eastAsia="en-GB"/>
              </w:rPr>
              <w:t>E2</w:t>
            </w:r>
            <w:r w:rsidR="00DD007C" w:rsidRPr="00F563B6">
              <w:rPr>
                <w:rFonts w:ascii="Arial" w:eastAsia="Arial" w:hAnsi="Arial" w:cs="Arial"/>
                <w:b/>
                <w:bCs/>
                <w:sz w:val="28"/>
                <w:szCs w:val="28"/>
                <w:lang w:eastAsia="en-GB"/>
              </w:rPr>
              <w:t xml:space="preserve"> and</w:t>
            </w:r>
            <w:r w:rsidRPr="00F563B6">
              <w:rPr>
                <w:rFonts w:ascii="Arial" w:eastAsia="Arial" w:hAnsi="Arial" w:cs="Arial"/>
                <w:b/>
                <w:bCs/>
                <w:sz w:val="28"/>
                <w:szCs w:val="28"/>
                <w:lang w:eastAsia="en-GB"/>
              </w:rPr>
              <w:t xml:space="preserve"> E3</w:t>
            </w:r>
          </w:p>
        </w:tc>
        <w:tc>
          <w:tcPr>
            <w:tcW w:w="1986" w:type="dxa"/>
            <w:shd w:val="clear" w:color="auto" w:fill="F2F2F2" w:themeFill="background1" w:themeFillShade="F2"/>
          </w:tcPr>
          <w:p w14:paraId="7FB69741" w14:textId="12DF249D" w:rsidR="005749E1" w:rsidRPr="004941F9" w:rsidRDefault="005749E1" w:rsidP="005749E1">
            <w:pPr>
              <w:rPr>
                <w:rFonts w:ascii="Arial" w:eastAsia="Arial" w:hAnsi="Arial" w:cs="Arial"/>
                <w:b/>
                <w:bCs/>
                <w:sz w:val="22"/>
                <w:szCs w:val="22"/>
                <w:lang w:eastAsia="en-GB"/>
              </w:rPr>
            </w:pPr>
            <w:r w:rsidRPr="004941F9">
              <w:rPr>
                <w:rFonts w:ascii="Arial" w:eastAsia="Arial" w:hAnsi="Arial" w:cs="Arial"/>
                <w:b/>
                <w:bCs/>
                <w:sz w:val="22"/>
                <w:szCs w:val="22"/>
              </w:rPr>
              <w:t>Number of neighbourhood improvements undertaken</w:t>
            </w:r>
          </w:p>
        </w:tc>
        <w:tc>
          <w:tcPr>
            <w:tcW w:w="1702" w:type="dxa"/>
          </w:tcPr>
          <w:p w14:paraId="1AD58842" w14:textId="441B0F84" w:rsidR="005749E1" w:rsidRPr="004941F9" w:rsidRDefault="005749E1" w:rsidP="005749E1">
            <w:pPr>
              <w:rPr>
                <w:rFonts w:ascii="Arial" w:eastAsia="Arial" w:hAnsi="Arial" w:cs="Arial"/>
                <w:sz w:val="22"/>
                <w:szCs w:val="22"/>
                <w:lang w:eastAsia="en-GB"/>
              </w:rPr>
            </w:pPr>
            <w:r w:rsidRPr="004941F9">
              <w:rPr>
                <w:rFonts w:ascii="Arial" w:eastAsia="Arial" w:hAnsi="Arial" w:cs="Arial"/>
                <w:sz w:val="22"/>
                <w:szCs w:val="22"/>
                <w:lang w:eastAsia="en-GB"/>
              </w:rPr>
              <w:t>Number of improvements</w:t>
            </w:r>
          </w:p>
        </w:tc>
        <w:tc>
          <w:tcPr>
            <w:tcW w:w="6095" w:type="dxa"/>
            <w:shd w:val="clear" w:color="auto" w:fill="FFFFFF" w:themeFill="background1"/>
          </w:tcPr>
          <w:p w14:paraId="24A08565" w14:textId="5124BB18" w:rsidR="0053692F" w:rsidRPr="0053692F" w:rsidRDefault="0053692F" w:rsidP="0053692F">
            <w:pPr>
              <w:rPr>
                <w:rFonts w:ascii="Arial" w:eastAsia="Arial" w:hAnsi="Arial" w:cs="Arial"/>
                <w:sz w:val="22"/>
                <w:szCs w:val="22"/>
                <w:lang w:eastAsia="en-GB"/>
              </w:rPr>
            </w:pPr>
            <w:r w:rsidRPr="0053692F">
              <w:rPr>
                <w:rFonts w:ascii="Arial" w:eastAsia="Arial" w:hAnsi="Arial" w:cs="Arial"/>
                <w:sz w:val="22"/>
                <w:szCs w:val="22"/>
                <w:lang w:eastAsia="en-GB"/>
              </w:rPr>
              <w:t xml:space="preserve">Neighbourhood improvements mean: </w:t>
            </w:r>
          </w:p>
          <w:p w14:paraId="09D97669" w14:textId="77777777" w:rsidR="0053692F" w:rsidRDefault="0053692F">
            <w:pPr>
              <w:pStyle w:val="ListParagraph"/>
              <w:numPr>
                <w:ilvl w:val="0"/>
                <w:numId w:val="10"/>
              </w:numPr>
              <w:rPr>
                <w:rFonts w:ascii="Arial" w:eastAsia="Arial" w:hAnsi="Arial" w:cs="Arial"/>
                <w:sz w:val="22"/>
                <w:szCs w:val="22"/>
                <w:lang w:eastAsia="en-GB"/>
              </w:rPr>
            </w:pPr>
            <w:r w:rsidRPr="0053692F">
              <w:rPr>
                <w:rFonts w:ascii="Arial" w:eastAsia="Arial" w:hAnsi="Arial" w:cs="Arial"/>
                <w:sz w:val="22"/>
                <w:szCs w:val="22"/>
                <w:lang w:eastAsia="en-GB"/>
              </w:rPr>
              <w:t>Improvements to existing, community and neighbourhood infrastructure projects.</w:t>
            </w:r>
          </w:p>
          <w:p w14:paraId="48321187" w14:textId="77777777" w:rsidR="0053692F" w:rsidRDefault="0053692F">
            <w:pPr>
              <w:pStyle w:val="ListParagraph"/>
              <w:numPr>
                <w:ilvl w:val="0"/>
                <w:numId w:val="10"/>
              </w:numPr>
              <w:rPr>
                <w:rFonts w:ascii="Arial" w:eastAsia="Arial" w:hAnsi="Arial" w:cs="Arial"/>
                <w:sz w:val="22"/>
                <w:szCs w:val="22"/>
                <w:lang w:eastAsia="en-GB"/>
              </w:rPr>
            </w:pPr>
            <w:r w:rsidRPr="0053692F">
              <w:rPr>
                <w:rFonts w:ascii="Arial" w:eastAsia="Arial" w:hAnsi="Arial" w:cs="Arial"/>
                <w:sz w:val="22"/>
                <w:szCs w:val="22"/>
                <w:lang w:eastAsia="en-GB"/>
              </w:rPr>
              <w:t xml:space="preserve">Improvements to local green spaces, community gardens, watercourses and embankments, along with incorporating natural features into wider public spaces, </w:t>
            </w:r>
            <w:proofErr w:type="gramStart"/>
            <w:r w:rsidRPr="0053692F">
              <w:rPr>
                <w:rFonts w:ascii="Arial" w:eastAsia="Arial" w:hAnsi="Arial" w:cs="Arial"/>
                <w:sz w:val="22"/>
                <w:szCs w:val="22"/>
                <w:lang w:eastAsia="en-GB"/>
              </w:rPr>
              <w:t>e.g.</w:t>
            </w:r>
            <w:proofErr w:type="gramEnd"/>
            <w:r w:rsidRPr="0053692F">
              <w:rPr>
                <w:rFonts w:ascii="Arial" w:eastAsia="Arial" w:hAnsi="Arial" w:cs="Arial"/>
                <w:sz w:val="22"/>
                <w:szCs w:val="22"/>
                <w:lang w:eastAsia="en-GB"/>
              </w:rPr>
              <w:t xml:space="preserve"> improvements to a canal towpath, improving access to existing parks. </w:t>
            </w:r>
          </w:p>
          <w:p w14:paraId="3F0CDC93" w14:textId="77777777" w:rsidR="0053692F" w:rsidRDefault="0053692F">
            <w:pPr>
              <w:pStyle w:val="ListParagraph"/>
              <w:numPr>
                <w:ilvl w:val="0"/>
                <w:numId w:val="10"/>
              </w:numPr>
              <w:rPr>
                <w:rFonts w:ascii="Arial" w:eastAsia="Arial" w:hAnsi="Arial" w:cs="Arial"/>
                <w:sz w:val="22"/>
                <w:szCs w:val="22"/>
                <w:lang w:eastAsia="en-GB"/>
              </w:rPr>
            </w:pPr>
            <w:r w:rsidRPr="0053692F">
              <w:rPr>
                <w:rFonts w:ascii="Arial" w:eastAsia="Arial" w:hAnsi="Arial" w:cs="Arial"/>
                <w:sz w:val="22"/>
                <w:szCs w:val="22"/>
                <w:lang w:eastAsia="en-GB"/>
              </w:rPr>
              <w:t xml:space="preserve">Improvements to the design and management of the built and landscaped environment to ‘design out crime’, </w:t>
            </w:r>
            <w:proofErr w:type="gramStart"/>
            <w:r w:rsidRPr="0053692F">
              <w:rPr>
                <w:rFonts w:ascii="Arial" w:eastAsia="Arial" w:hAnsi="Arial" w:cs="Arial"/>
                <w:sz w:val="22"/>
                <w:szCs w:val="22"/>
                <w:lang w:eastAsia="en-GB"/>
              </w:rPr>
              <w:t>e.g.</w:t>
            </w:r>
            <w:proofErr w:type="gramEnd"/>
            <w:r w:rsidRPr="0053692F">
              <w:rPr>
                <w:rFonts w:ascii="Arial" w:eastAsia="Arial" w:hAnsi="Arial" w:cs="Arial"/>
                <w:sz w:val="22"/>
                <w:szCs w:val="22"/>
                <w:lang w:eastAsia="en-GB"/>
              </w:rPr>
              <w:t xml:space="preserve"> improvements to streetlighting and installation of new CCTV. </w:t>
            </w:r>
          </w:p>
          <w:p w14:paraId="571E3F3D" w14:textId="761FDA76" w:rsidR="0053692F" w:rsidRPr="0053692F" w:rsidRDefault="0053692F">
            <w:pPr>
              <w:pStyle w:val="ListParagraph"/>
              <w:numPr>
                <w:ilvl w:val="0"/>
                <w:numId w:val="10"/>
              </w:numPr>
              <w:rPr>
                <w:rFonts w:ascii="Arial" w:eastAsia="Arial" w:hAnsi="Arial" w:cs="Arial"/>
                <w:sz w:val="22"/>
                <w:szCs w:val="22"/>
                <w:lang w:eastAsia="en-GB"/>
              </w:rPr>
            </w:pPr>
            <w:r w:rsidRPr="0053692F">
              <w:rPr>
                <w:rFonts w:ascii="Arial" w:eastAsia="Arial" w:hAnsi="Arial" w:cs="Arial"/>
                <w:sz w:val="22"/>
                <w:szCs w:val="22"/>
                <w:lang w:eastAsia="en-GB"/>
              </w:rPr>
              <w:t xml:space="preserve">Other improvements to active travel infrastructure. </w:t>
            </w:r>
          </w:p>
          <w:p w14:paraId="3E6CDC94" w14:textId="77777777" w:rsidR="0053692F" w:rsidRPr="0053692F" w:rsidRDefault="0053692F" w:rsidP="0053692F">
            <w:pPr>
              <w:rPr>
                <w:rFonts w:ascii="Arial" w:eastAsia="Arial" w:hAnsi="Arial" w:cs="Arial"/>
                <w:sz w:val="22"/>
                <w:szCs w:val="22"/>
                <w:lang w:eastAsia="en-GB"/>
              </w:rPr>
            </w:pPr>
          </w:p>
          <w:p w14:paraId="0CD91855" w14:textId="5D1E924B" w:rsidR="005749E1" w:rsidRPr="004124B2" w:rsidRDefault="005749E1" w:rsidP="005749E1">
            <w:pPr>
              <w:spacing w:after="240"/>
              <w:rPr>
                <w:rFonts w:ascii="Arial" w:eastAsia="Arial" w:hAnsi="Arial" w:cs="Arial"/>
                <w:sz w:val="22"/>
                <w:szCs w:val="22"/>
                <w:lang w:eastAsia="en-GB"/>
              </w:rPr>
            </w:pPr>
            <w:r w:rsidRPr="004124B2">
              <w:rPr>
                <w:rFonts w:ascii="Arial" w:eastAsia="Arial" w:hAnsi="Arial" w:cs="Arial"/>
                <w:sz w:val="22"/>
                <w:szCs w:val="22"/>
                <w:lang w:eastAsia="en-GB"/>
              </w:rPr>
              <w:t xml:space="preserve">If an output is already recorded through another indicator using the same unit of measurement </w:t>
            </w:r>
            <w:r w:rsidRPr="004124B2">
              <w:rPr>
                <w:rFonts w:ascii="Arial" w:eastAsia="Arial" w:hAnsi="Arial" w:cs="Arial"/>
                <w:b/>
                <w:bCs/>
                <w:sz w:val="22"/>
                <w:szCs w:val="22"/>
                <w:u w:val="single"/>
                <w:lang w:eastAsia="en-GB"/>
              </w:rPr>
              <w:t>it should not be counted here as well</w:t>
            </w:r>
            <w:r w:rsidRPr="004124B2">
              <w:rPr>
                <w:rFonts w:ascii="Arial" w:eastAsia="Arial" w:hAnsi="Arial" w:cs="Arial"/>
                <w:b/>
                <w:bCs/>
                <w:sz w:val="22"/>
                <w:szCs w:val="22"/>
                <w:lang w:eastAsia="en-GB"/>
              </w:rPr>
              <w:t>.</w:t>
            </w:r>
            <w:r w:rsidRPr="004124B2">
              <w:rPr>
                <w:rFonts w:ascii="Arial" w:eastAsia="Arial" w:hAnsi="Arial" w:cs="Arial"/>
                <w:sz w:val="22"/>
                <w:szCs w:val="22"/>
                <w:lang w:eastAsia="en-GB"/>
              </w:rPr>
              <w:t xml:space="preserve"> For example, the number of footpaths improved should not also be recorded here. However, it is fine to count the number of improvements to green space in this indicator as only its square meterage was recorded in another indicator.</w:t>
            </w:r>
          </w:p>
        </w:tc>
        <w:tc>
          <w:tcPr>
            <w:tcW w:w="2269" w:type="dxa"/>
          </w:tcPr>
          <w:p w14:paraId="4161D4C3" w14:textId="77777777" w:rsidR="005319CF" w:rsidRPr="009C7CE0" w:rsidRDefault="005319CF" w:rsidP="005319CF">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7F872BDF" w14:textId="77777777" w:rsidR="005749E1" w:rsidRPr="009C7CE0" w:rsidRDefault="005749E1" w:rsidP="005749E1">
            <w:pPr>
              <w:rPr>
                <w:rFonts w:ascii="Arial" w:eastAsia="Arial" w:hAnsi="Arial" w:cs="Arial"/>
                <w:sz w:val="22"/>
                <w:szCs w:val="22"/>
                <w:lang w:eastAsia="en-GB"/>
              </w:rPr>
            </w:pPr>
          </w:p>
        </w:tc>
        <w:tc>
          <w:tcPr>
            <w:tcW w:w="3120" w:type="dxa"/>
            <w:shd w:val="clear" w:color="auto" w:fill="F2F2F2" w:themeFill="background1" w:themeFillShade="F2"/>
          </w:tcPr>
          <w:p w14:paraId="7CAE17FD" w14:textId="07CC8901" w:rsidR="005749E1" w:rsidRDefault="005749E1" w:rsidP="005749E1">
            <w:pPr>
              <w:rPr>
                <w:rFonts w:ascii="Arial" w:eastAsia="Arial" w:hAnsi="Arial" w:cs="Arial"/>
                <w:sz w:val="22"/>
                <w:szCs w:val="22"/>
              </w:rPr>
            </w:pPr>
            <w:r w:rsidRPr="003D52F5">
              <w:rPr>
                <w:rFonts w:ascii="Arial" w:eastAsia="Arial" w:hAnsi="Arial" w:cs="Arial"/>
                <w:sz w:val="22"/>
                <w:szCs w:val="22"/>
              </w:rPr>
              <w:t xml:space="preserve">Type of support </w:t>
            </w:r>
            <w:r w:rsidR="00BB12BA" w:rsidRPr="003D52F5">
              <w:rPr>
                <w:rFonts w:ascii="Arial" w:eastAsia="Arial" w:hAnsi="Arial" w:cs="Arial"/>
                <w:sz w:val="22"/>
                <w:szCs w:val="22"/>
              </w:rPr>
              <w:t>provided,</w:t>
            </w:r>
            <w:r>
              <w:rPr>
                <w:rFonts w:ascii="Arial" w:eastAsia="Arial" w:hAnsi="Arial" w:cs="Arial"/>
                <w:sz w:val="22"/>
                <w:szCs w:val="22"/>
              </w:rPr>
              <w:t xml:space="preserve"> and improvement made.</w:t>
            </w:r>
          </w:p>
          <w:p w14:paraId="28C80DFC" w14:textId="77777777" w:rsidR="005749E1" w:rsidRDefault="005749E1" w:rsidP="005749E1">
            <w:pPr>
              <w:rPr>
                <w:rFonts w:ascii="Arial" w:eastAsia="Arial" w:hAnsi="Arial" w:cs="Arial"/>
                <w:sz w:val="22"/>
                <w:szCs w:val="22"/>
              </w:rPr>
            </w:pPr>
          </w:p>
          <w:p w14:paraId="25309CF3" w14:textId="77777777" w:rsidR="00AE0D02" w:rsidRDefault="00AE0D02" w:rsidP="00AE0D02">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7FAB16A6" w14:textId="638C03E4" w:rsidR="005749E1" w:rsidRPr="009C7CE0" w:rsidRDefault="005749E1" w:rsidP="005749E1">
            <w:pPr>
              <w:rPr>
                <w:rFonts w:ascii="Arial" w:eastAsia="Arial" w:hAnsi="Arial" w:cs="Arial"/>
                <w:color w:val="000000" w:themeColor="text1"/>
                <w:sz w:val="22"/>
                <w:szCs w:val="22"/>
                <w:highlight w:val="cyan"/>
                <w:lang w:eastAsia="en-GB"/>
              </w:rPr>
            </w:pPr>
          </w:p>
        </w:tc>
        <w:tc>
          <w:tcPr>
            <w:tcW w:w="2410" w:type="dxa"/>
            <w:shd w:val="clear" w:color="auto" w:fill="F2F2F2" w:themeFill="background1" w:themeFillShade="F2"/>
          </w:tcPr>
          <w:p w14:paraId="6190DC42" w14:textId="406A4FDD" w:rsidR="005749E1" w:rsidRPr="009C7CE0" w:rsidRDefault="005749E1" w:rsidP="005749E1">
            <w:pPr>
              <w:rPr>
                <w:rFonts w:ascii="Arial" w:eastAsia="Arial" w:hAnsi="Arial" w:cs="Arial"/>
                <w:sz w:val="22"/>
                <w:szCs w:val="22"/>
                <w:highlight w:val="cyan"/>
                <w:lang w:eastAsia="en-GB"/>
              </w:rPr>
            </w:pPr>
            <w:r w:rsidRPr="003D52F5">
              <w:rPr>
                <w:rFonts w:ascii="Arial" w:eastAsia="Arial" w:hAnsi="Arial" w:cs="Arial"/>
                <w:sz w:val="22"/>
                <w:szCs w:val="22"/>
                <w:lang w:eastAsia="en-GB"/>
              </w:rPr>
              <w:t xml:space="preserve">Equalities data </w:t>
            </w:r>
            <w:r>
              <w:rPr>
                <w:rFonts w:ascii="Arial" w:eastAsia="Arial" w:hAnsi="Arial" w:cs="Arial"/>
                <w:sz w:val="22"/>
                <w:szCs w:val="22"/>
                <w:lang w:eastAsia="en-GB"/>
              </w:rPr>
              <w:t>- neighbourhood</w:t>
            </w:r>
            <w:r w:rsidRPr="003D52F5">
              <w:rPr>
                <w:rFonts w:ascii="Arial" w:eastAsia="Arial" w:hAnsi="Arial" w:cs="Arial"/>
                <w:sz w:val="22"/>
                <w:szCs w:val="22"/>
                <w:lang w:eastAsia="en-GB"/>
              </w:rPr>
              <w:t xml:space="preserve"> location</w:t>
            </w:r>
            <w:r>
              <w:rPr>
                <w:rFonts w:ascii="Arial" w:eastAsia="Arial" w:hAnsi="Arial" w:cs="Arial"/>
                <w:sz w:val="22"/>
                <w:szCs w:val="22"/>
                <w:lang w:eastAsia="en-GB"/>
              </w:rPr>
              <w:t xml:space="preserve"> and postcode.</w:t>
            </w:r>
          </w:p>
        </w:tc>
      </w:tr>
      <w:tr w:rsidR="00B628E6" w:rsidRPr="009C7CE0" w14:paraId="36CEB23D" w14:textId="77777777" w:rsidTr="004514CC">
        <w:trPr>
          <w:trHeight w:val="600"/>
        </w:trPr>
        <w:tc>
          <w:tcPr>
            <w:tcW w:w="1265" w:type="dxa"/>
            <w:shd w:val="clear" w:color="auto" w:fill="808080" w:themeFill="background1" w:themeFillShade="80"/>
          </w:tcPr>
          <w:p w14:paraId="1B0E9CD7" w14:textId="1F63C2E3" w:rsidR="005749E1" w:rsidRPr="005749E1" w:rsidRDefault="005749E1"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sidR="00E23E32">
              <w:rPr>
                <w:rFonts w:ascii="Arial" w:eastAsia="Arial" w:hAnsi="Arial" w:cs="Arial"/>
                <w:b/>
                <w:bCs/>
                <w:color w:val="FFFFFF" w:themeColor="background1"/>
                <w:sz w:val="28"/>
                <w:szCs w:val="28"/>
                <w:lang w:eastAsia="en-GB"/>
              </w:rPr>
              <w:t>7</w:t>
            </w:r>
          </w:p>
        </w:tc>
        <w:tc>
          <w:tcPr>
            <w:tcW w:w="1701" w:type="dxa"/>
            <w:shd w:val="clear" w:color="auto" w:fill="FBD4B4" w:themeFill="accent6" w:themeFillTint="66"/>
            <w:noWrap/>
          </w:tcPr>
          <w:p w14:paraId="0D1CA425" w14:textId="192D7275" w:rsidR="005749E1" w:rsidRPr="009C7CE0" w:rsidRDefault="005749E1" w:rsidP="005749E1">
            <w:pPr>
              <w:rPr>
                <w:rFonts w:ascii="Arial" w:eastAsia="Arial" w:hAnsi="Arial" w:cs="Arial"/>
                <w:b/>
                <w:bCs/>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1ED1C821" w14:textId="3B77231C" w:rsidR="005749E1" w:rsidRPr="00F563B6" w:rsidRDefault="00DD007C" w:rsidP="005749E1">
            <w:pPr>
              <w:jc w:val="center"/>
              <w:rPr>
                <w:rFonts w:ascii="Arial" w:eastAsia="Arial" w:hAnsi="Arial" w:cs="Arial"/>
                <w:b/>
                <w:bCs/>
                <w:color w:val="FF0000"/>
                <w:sz w:val="22"/>
                <w:szCs w:val="22"/>
                <w:lang w:eastAsia="en-GB"/>
              </w:rPr>
            </w:pPr>
            <w:r w:rsidRPr="00F563B6">
              <w:rPr>
                <w:rFonts w:ascii="Arial" w:eastAsia="Arial" w:hAnsi="Arial" w:cs="Arial"/>
                <w:b/>
                <w:bCs/>
                <w:sz w:val="28"/>
                <w:szCs w:val="28"/>
                <w:lang w:eastAsia="en-GB"/>
              </w:rPr>
              <w:t>E2 and E3</w:t>
            </w:r>
          </w:p>
        </w:tc>
        <w:tc>
          <w:tcPr>
            <w:tcW w:w="1986" w:type="dxa"/>
            <w:shd w:val="clear" w:color="auto" w:fill="F2F2F2" w:themeFill="background1" w:themeFillShade="F2"/>
          </w:tcPr>
          <w:p w14:paraId="5E041621" w14:textId="7E9AE12D" w:rsidR="005749E1" w:rsidRPr="0042252C" w:rsidRDefault="005749E1" w:rsidP="005749E1">
            <w:pPr>
              <w:rPr>
                <w:rFonts w:ascii="Arial" w:eastAsia="Arial" w:hAnsi="Arial" w:cs="Arial"/>
                <w:b/>
                <w:bCs/>
                <w:color w:val="FF0000"/>
                <w:sz w:val="22"/>
                <w:szCs w:val="22"/>
                <w:lang w:eastAsia="en-GB"/>
              </w:rPr>
            </w:pPr>
            <w:r w:rsidRPr="00ED3482">
              <w:rPr>
                <w:rFonts w:ascii="Arial" w:eastAsia="Arial" w:hAnsi="Arial" w:cs="Arial"/>
                <w:b/>
                <w:bCs/>
                <w:sz w:val="22"/>
                <w:szCs w:val="22"/>
              </w:rPr>
              <w:t>Number of amenities/ facilities created or improved</w:t>
            </w:r>
          </w:p>
        </w:tc>
        <w:tc>
          <w:tcPr>
            <w:tcW w:w="1702" w:type="dxa"/>
          </w:tcPr>
          <w:p w14:paraId="5DD1D511" w14:textId="55C98AD5" w:rsidR="005749E1" w:rsidRPr="009C7CE0" w:rsidRDefault="005749E1" w:rsidP="005749E1">
            <w:pPr>
              <w:rPr>
                <w:rFonts w:ascii="Arial" w:eastAsia="Arial" w:hAnsi="Arial" w:cs="Arial"/>
                <w:color w:val="000000" w:themeColor="text1"/>
                <w:sz w:val="22"/>
                <w:szCs w:val="22"/>
                <w:lang w:eastAsia="en-GB"/>
              </w:rPr>
            </w:pPr>
            <w:r w:rsidRPr="00653367">
              <w:rPr>
                <w:rFonts w:ascii="Arial" w:eastAsia="Arial" w:hAnsi="Arial" w:cs="Arial"/>
                <w:color w:val="000000" w:themeColor="text1"/>
                <w:sz w:val="22"/>
                <w:szCs w:val="22"/>
                <w:lang w:eastAsia="en-GB"/>
              </w:rPr>
              <w:t>Number of amenities or facilities</w:t>
            </w:r>
          </w:p>
        </w:tc>
        <w:tc>
          <w:tcPr>
            <w:tcW w:w="6095" w:type="dxa"/>
            <w:shd w:val="clear" w:color="auto" w:fill="FFFFFF" w:themeFill="background1"/>
          </w:tcPr>
          <w:p w14:paraId="575A3B5B" w14:textId="77777777" w:rsidR="00BE438D" w:rsidRPr="00BE438D" w:rsidRDefault="00BE438D" w:rsidP="00BE438D">
            <w:pPr>
              <w:rPr>
                <w:rFonts w:ascii="Arial" w:eastAsia="Arial" w:hAnsi="Arial" w:cs="Arial"/>
                <w:color w:val="000000" w:themeColor="text1"/>
                <w:sz w:val="22"/>
                <w:szCs w:val="22"/>
                <w:lang w:eastAsia="en-GB"/>
              </w:rPr>
            </w:pPr>
            <w:r w:rsidRPr="00BE438D">
              <w:rPr>
                <w:rFonts w:ascii="Arial" w:eastAsia="Arial" w:hAnsi="Arial" w:cs="Arial"/>
                <w:color w:val="000000" w:themeColor="text1"/>
                <w:sz w:val="22"/>
                <w:szCs w:val="22"/>
                <w:lang w:eastAsia="en-GB"/>
              </w:rPr>
              <w:t>The number of new amenities/facilities created or improved.</w:t>
            </w:r>
          </w:p>
          <w:p w14:paraId="2CEE3D14" w14:textId="4CEDF4AB" w:rsidR="00BE438D" w:rsidRPr="00352504" w:rsidRDefault="00BE438D" w:rsidP="00352504">
            <w:pPr>
              <w:pStyle w:val="ListParagraph"/>
              <w:numPr>
                <w:ilvl w:val="0"/>
                <w:numId w:val="23"/>
              </w:numPr>
              <w:rPr>
                <w:rFonts w:ascii="Arial" w:eastAsia="Arial" w:hAnsi="Arial" w:cs="Arial"/>
                <w:color w:val="000000" w:themeColor="text1"/>
                <w:sz w:val="22"/>
                <w:szCs w:val="22"/>
                <w:lang w:eastAsia="en-GB"/>
              </w:rPr>
            </w:pPr>
            <w:r w:rsidRPr="00BE438D">
              <w:rPr>
                <w:rFonts w:ascii="Arial" w:eastAsia="Arial" w:hAnsi="Arial" w:cs="Arial"/>
                <w:color w:val="000000" w:themeColor="text1"/>
                <w:sz w:val="22"/>
                <w:szCs w:val="22"/>
                <w:lang w:eastAsia="en-GB"/>
              </w:rPr>
              <w:t>Amenity/facility means any service contained within a physic</w:t>
            </w:r>
            <w:r w:rsidRPr="00352504">
              <w:rPr>
                <w:rFonts w:ascii="Arial" w:eastAsia="Arial" w:hAnsi="Arial" w:cs="Arial"/>
                <w:color w:val="000000" w:themeColor="text1"/>
                <w:sz w:val="22"/>
                <w:szCs w:val="22"/>
                <w:lang w:eastAsia="en-GB"/>
              </w:rPr>
              <w:t xml:space="preserve">al structure, including, but not limited to, magistrates courts, police stations, town halls, sports facilities, </w:t>
            </w:r>
            <w:proofErr w:type="gramStart"/>
            <w:r w:rsidRPr="00352504">
              <w:rPr>
                <w:rFonts w:ascii="Arial" w:eastAsia="Arial" w:hAnsi="Arial" w:cs="Arial"/>
                <w:color w:val="000000" w:themeColor="text1"/>
                <w:sz w:val="22"/>
                <w:szCs w:val="22"/>
                <w:lang w:eastAsia="en-GB"/>
              </w:rPr>
              <w:t>hospitals</w:t>
            </w:r>
            <w:proofErr w:type="gramEnd"/>
            <w:r w:rsidRPr="00352504">
              <w:rPr>
                <w:rFonts w:ascii="Arial" w:eastAsia="Arial" w:hAnsi="Arial" w:cs="Arial"/>
                <w:color w:val="000000" w:themeColor="text1"/>
                <w:sz w:val="22"/>
                <w:szCs w:val="22"/>
                <w:lang w:eastAsia="en-GB"/>
              </w:rPr>
              <w:t xml:space="preserve"> and public toilets. </w:t>
            </w:r>
          </w:p>
          <w:p w14:paraId="31BCE0A9" w14:textId="77777777" w:rsidR="00BE438D" w:rsidRDefault="00BE438D">
            <w:pPr>
              <w:pStyle w:val="ListParagraph"/>
              <w:numPr>
                <w:ilvl w:val="0"/>
                <w:numId w:val="23"/>
              </w:numPr>
              <w:rPr>
                <w:rFonts w:ascii="Arial" w:eastAsia="Arial" w:hAnsi="Arial" w:cs="Arial"/>
                <w:color w:val="000000" w:themeColor="text1"/>
                <w:sz w:val="22"/>
                <w:szCs w:val="22"/>
                <w:lang w:eastAsia="en-GB"/>
              </w:rPr>
            </w:pPr>
            <w:r w:rsidRPr="00BE438D">
              <w:rPr>
                <w:rFonts w:ascii="Arial" w:eastAsia="Arial" w:hAnsi="Arial" w:cs="Arial"/>
                <w:color w:val="000000" w:themeColor="text1"/>
                <w:sz w:val="22"/>
                <w:szCs w:val="22"/>
                <w:lang w:eastAsia="en-GB"/>
              </w:rPr>
              <w:t>Created means the amenity/facility did not previously exist.</w:t>
            </w:r>
          </w:p>
          <w:p w14:paraId="6420FEA3" w14:textId="3DEFC09B" w:rsidR="00BE438D" w:rsidRPr="00BE438D" w:rsidRDefault="00BE438D">
            <w:pPr>
              <w:pStyle w:val="ListParagraph"/>
              <w:numPr>
                <w:ilvl w:val="0"/>
                <w:numId w:val="23"/>
              </w:numPr>
              <w:rPr>
                <w:rFonts w:ascii="Arial" w:eastAsia="Arial" w:hAnsi="Arial" w:cs="Arial"/>
                <w:color w:val="000000" w:themeColor="text1"/>
                <w:sz w:val="22"/>
                <w:szCs w:val="22"/>
                <w:lang w:eastAsia="en-GB"/>
              </w:rPr>
            </w:pPr>
            <w:r w:rsidRPr="00BE438D">
              <w:rPr>
                <w:rFonts w:ascii="Arial" w:eastAsia="Arial" w:hAnsi="Arial" w:cs="Arial"/>
                <w:color w:val="000000" w:themeColor="text1"/>
                <w:sz w:val="22"/>
                <w:szCs w:val="22"/>
                <w:lang w:eastAsia="en-GB"/>
              </w:rPr>
              <w:t xml:space="preserve">'Improved' means adding, </w:t>
            </w:r>
            <w:proofErr w:type="gramStart"/>
            <w:r w:rsidRPr="00BE438D">
              <w:rPr>
                <w:rFonts w:ascii="Arial" w:eastAsia="Arial" w:hAnsi="Arial" w:cs="Arial"/>
                <w:color w:val="000000" w:themeColor="text1"/>
                <w:sz w:val="22"/>
                <w:szCs w:val="22"/>
                <w:lang w:eastAsia="en-GB"/>
              </w:rPr>
              <w:t>renovating</w:t>
            </w:r>
            <w:proofErr w:type="gramEnd"/>
            <w:r w:rsidRPr="00BE438D">
              <w:rPr>
                <w:rFonts w:ascii="Arial" w:eastAsia="Arial" w:hAnsi="Arial" w:cs="Arial"/>
                <w:color w:val="000000" w:themeColor="text1"/>
                <w:sz w:val="22"/>
                <w:szCs w:val="22"/>
                <w:lang w:eastAsia="en-GB"/>
              </w:rPr>
              <w:t xml:space="preserve"> or repairing facilities with the aim of creating better public space. It does not include maintenance of existing facilities.</w:t>
            </w:r>
          </w:p>
          <w:p w14:paraId="60D59824" w14:textId="77777777" w:rsidR="00BE438D" w:rsidRPr="00BE438D" w:rsidRDefault="00BE438D" w:rsidP="00BE438D">
            <w:pPr>
              <w:rPr>
                <w:rFonts w:ascii="Arial" w:eastAsia="Arial" w:hAnsi="Arial" w:cs="Arial"/>
                <w:color w:val="000000" w:themeColor="text1"/>
                <w:sz w:val="22"/>
                <w:szCs w:val="22"/>
                <w:lang w:eastAsia="en-GB"/>
              </w:rPr>
            </w:pPr>
          </w:p>
          <w:p w14:paraId="55E7C84A" w14:textId="5E77037F" w:rsidR="005749E1" w:rsidRPr="009C7CE0" w:rsidRDefault="005749E1" w:rsidP="005749E1">
            <w:pPr>
              <w:spacing w:after="240"/>
              <w:rPr>
                <w:rFonts w:ascii="Arial" w:eastAsia="Arial" w:hAnsi="Arial" w:cs="Arial"/>
                <w:color w:val="000000" w:themeColor="text1"/>
                <w:sz w:val="22"/>
                <w:szCs w:val="22"/>
                <w:lang w:eastAsia="en-GB"/>
              </w:rPr>
            </w:pPr>
            <w:r w:rsidRPr="00ED3482">
              <w:rPr>
                <w:rFonts w:ascii="Arial" w:eastAsia="Arial" w:hAnsi="Arial" w:cs="Arial"/>
                <w:color w:val="000000" w:themeColor="text1"/>
                <w:sz w:val="22"/>
                <w:szCs w:val="22"/>
                <w:lang w:eastAsia="en-GB"/>
              </w:rPr>
              <w:t>If amenities/facilities are counted as being improved or created in another output indicator (</w:t>
            </w:r>
            <w:proofErr w:type="gramStart"/>
            <w:r w:rsidRPr="00ED3482">
              <w:rPr>
                <w:rFonts w:ascii="Arial" w:eastAsia="Arial" w:hAnsi="Arial" w:cs="Arial"/>
                <w:color w:val="000000" w:themeColor="text1"/>
                <w:sz w:val="22"/>
                <w:szCs w:val="22"/>
                <w:lang w:eastAsia="en-GB"/>
              </w:rPr>
              <w:t>e.g.</w:t>
            </w:r>
            <w:proofErr w:type="gramEnd"/>
            <w:r w:rsidRPr="00ED3482">
              <w:rPr>
                <w:rFonts w:ascii="Arial" w:eastAsia="Arial" w:hAnsi="Arial" w:cs="Arial"/>
                <w:color w:val="000000" w:themeColor="text1"/>
                <w:sz w:val="22"/>
                <w:szCs w:val="22"/>
                <w:lang w:eastAsia="en-GB"/>
              </w:rPr>
              <w:t xml:space="preserve"> number of cultural assets supported/created) they </w:t>
            </w:r>
            <w:r w:rsidRPr="004124B2">
              <w:rPr>
                <w:rFonts w:ascii="Arial" w:eastAsia="Arial" w:hAnsi="Arial" w:cs="Arial"/>
                <w:b/>
                <w:bCs/>
                <w:color w:val="000000" w:themeColor="text1"/>
                <w:sz w:val="22"/>
                <w:szCs w:val="22"/>
                <w:u w:val="single"/>
                <w:lang w:eastAsia="en-GB"/>
              </w:rPr>
              <w:t>should not be counted through this indicator as well</w:t>
            </w:r>
            <w:r w:rsidRPr="004124B2">
              <w:rPr>
                <w:rFonts w:ascii="Arial" w:eastAsia="Arial" w:hAnsi="Arial" w:cs="Arial"/>
                <w:color w:val="000000" w:themeColor="text1"/>
                <w:sz w:val="22"/>
                <w:szCs w:val="22"/>
                <w:u w:val="single"/>
                <w:lang w:eastAsia="en-GB"/>
              </w:rPr>
              <w:t>.</w:t>
            </w:r>
            <w:r w:rsidRPr="00ED3482">
              <w:rPr>
                <w:rFonts w:ascii="Arial" w:eastAsia="Arial" w:hAnsi="Arial" w:cs="Arial"/>
                <w:color w:val="000000" w:themeColor="text1"/>
                <w:sz w:val="22"/>
                <w:szCs w:val="22"/>
                <w:lang w:eastAsia="en-GB"/>
              </w:rPr>
              <w:t xml:space="preserve"> </w:t>
            </w:r>
            <w:r>
              <w:rPr>
                <w:rFonts w:ascii="Arial" w:eastAsia="Arial" w:hAnsi="Arial" w:cs="Arial"/>
                <w:color w:val="000000" w:themeColor="text1"/>
                <w:sz w:val="22"/>
                <w:szCs w:val="22"/>
                <w:lang w:eastAsia="en-GB"/>
              </w:rPr>
              <w:t xml:space="preserve"> S</w:t>
            </w:r>
            <w:r w:rsidRPr="00ED3482">
              <w:rPr>
                <w:rFonts w:ascii="Arial" w:eastAsia="Arial" w:hAnsi="Arial" w:cs="Arial"/>
                <w:color w:val="000000" w:themeColor="text1"/>
                <w:sz w:val="22"/>
                <w:szCs w:val="22"/>
                <w:lang w:eastAsia="en-GB"/>
              </w:rPr>
              <w:t xml:space="preserve">elect where it would best fit with the definition.  </w:t>
            </w:r>
          </w:p>
        </w:tc>
        <w:tc>
          <w:tcPr>
            <w:tcW w:w="2269" w:type="dxa"/>
          </w:tcPr>
          <w:p w14:paraId="37FB93ED" w14:textId="740D9650" w:rsidR="005749E1" w:rsidRPr="009C7CE0" w:rsidRDefault="00180A18" w:rsidP="005749E1">
            <w:pPr>
              <w:rPr>
                <w:rFonts w:ascii="Arial" w:eastAsia="Arial" w:hAnsi="Arial" w:cs="Arial"/>
                <w:sz w:val="22"/>
                <w:szCs w:val="22"/>
                <w:lang w:eastAsia="en-GB"/>
              </w:rPr>
            </w:pPr>
            <w:r w:rsidRPr="00180A18">
              <w:rPr>
                <w:rFonts w:ascii="Arial" w:eastAsia="Arial" w:hAnsi="Arial" w:cs="Arial"/>
                <w:sz w:val="22"/>
                <w:szCs w:val="22"/>
                <w:lang w:eastAsia="en-GB"/>
              </w:rPr>
              <w:t>Places should maintain an understanding of the individual contribution of amenities/facilities 'improved' vs. 'created' where relevant, so that the indicator can be disaggregated if required.</w:t>
            </w:r>
          </w:p>
        </w:tc>
        <w:tc>
          <w:tcPr>
            <w:tcW w:w="3120" w:type="dxa"/>
            <w:shd w:val="clear" w:color="auto" w:fill="F2F2F2" w:themeFill="background1" w:themeFillShade="F2"/>
          </w:tcPr>
          <w:p w14:paraId="07946534" w14:textId="77777777" w:rsidR="00BF4179" w:rsidRDefault="00BF4179" w:rsidP="00BF4179">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Confirmation whether </w:t>
            </w:r>
            <w:r>
              <w:rPr>
                <w:rFonts w:ascii="Arial" w:eastAsia="Arial" w:hAnsi="Arial" w:cs="Arial"/>
                <w:color w:val="000000" w:themeColor="text1"/>
                <w:sz w:val="22"/>
                <w:szCs w:val="22"/>
                <w:lang w:eastAsia="en-GB"/>
              </w:rPr>
              <w:t>created or improved.</w:t>
            </w:r>
          </w:p>
          <w:p w14:paraId="4C779723" w14:textId="0119E5FE" w:rsidR="00BF4179" w:rsidRDefault="00BF4179" w:rsidP="00BF4179">
            <w:pPr>
              <w:rPr>
                <w:rFonts w:ascii="Arial" w:eastAsia="Arial" w:hAnsi="Arial" w:cs="Arial"/>
                <w:color w:val="000000" w:themeColor="text1"/>
                <w:sz w:val="22"/>
                <w:szCs w:val="22"/>
                <w:lang w:eastAsia="en-GB"/>
              </w:rPr>
            </w:pPr>
          </w:p>
          <w:p w14:paraId="22EDFCD9" w14:textId="7BE282C7" w:rsidR="00BF4179" w:rsidRDefault="00BF4179" w:rsidP="00BF4179">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/works to c</w:t>
            </w:r>
            <w:r w:rsidR="00632671">
              <w:rPr>
                <w:rFonts w:ascii="Arial" w:eastAsia="Arial" w:hAnsi="Arial" w:cs="Arial"/>
                <w:color w:val="000000" w:themeColor="text1"/>
                <w:sz w:val="22"/>
                <w:szCs w:val="22"/>
                <w:lang w:eastAsia="en-GB"/>
              </w:rPr>
              <w:t>reat</w:t>
            </w:r>
            <w:r w:rsidR="00392E25">
              <w:rPr>
                <w:rFonts w:ascii="Arial" w:eastAsia="Arial" w:hAnsi="Arial" w:cs="Arial"/>
                <w:color w:val="000000" w:themeColor="text1"/>
                <w:sz w:val="22"/>
                <w:szCs w:val="22"/>
                <w:lang w:eastAsia="en-GB"/>
              </w:rPr>
              <w:t>e</w:t>
            </w:r>
            <w:r>
              <w:rPr>
                <w:rFonts w:ascii="Arial" w:eastAsia="Arial" w:hAnsi="Arial" w:cs="Arial"/>
                <w:color w:val="000000" w:themeColor="text1"/>
                <w:sz w:val="22"/>
                <w:szCs w:val="22"/>
                <w:lang w:eastAsia="en-GB"/>
              </w:rPr>
              <w:t xml:space="preserve"> new space.</w:t>
            </w:r>
          </w:p>
          <w:p w14:paraId="4F7D3BDA" w14:textId="77777777" w:rsidR="005D5654" w:rsidRDefault="005D5654" w:rsidP="00BF4179">
            <w:pPr>
              <w:rPr>
                <w:rFonts w:ascii="Arial" w:eastAsia="Arial" w:hAnsi="Arial" w:cs="Arial"/>
                <w:color w:val="000000" w:themeColor="text1"/>
                <w:sz w:val="22"/>
                <w:szCs w:val="22"/>
                <w:lang w:eastAsia="en-GB"/>
              </w:rPr>
            </w:pPr>
          </w:p>
          <w:p w14:paraId="1FD2F67D" w14:textId="77777777" w:rsidR="005D5654" w:rsidRDefault="005D5654" w:rsidP="005D5654">
            <w:pPr>
              <w:rPr>
                <w:rFonts w:ascii="Arial" w:eastAsia="Arial" w:hAnsi="Arial" w:cs="Arial"/>
                <w:sz w:val="22"/>
                <w:szCs w:val="22"/>
                <w:lang w:eastAsia="en-GB"/>
              </w:rPr>
            </w:pPr>
            <w:r w:rsidRPr="00C96FD1">
              <w:rPr>
                <w:rFonts w:ascii="Arial" w:eastAsia="Arial" w:hAnsi="Arial" w:cs="Arial"/>
                <w:color w:val="000000" w:themeColor="text1"/>
                <w:sz w:val="22"/>
                <w:szCs w:val="22"/>
                <w:lang w:eastAsia="en-GB"/>
              </w:rPr>
              <w:t>Confirmation of the type of the amenity/facility</w:t>
            </w:r>
            <w:r>
              <w:rPr>
                <w:rFonts w:ascii="Arial" w:eastAsia="Arial" w:hAnsi="Arial" w:cs="Arial"/>
                <w:color w:val="000000" w:themeColor="text1"/>
                <w:sz w:val="22"/>
                <w:szCs w:val="22"/>
                <w:lang w:eastAsia="en-GB"/>
              </w:rPr>
              <w:t>.</w:t>
            </w:r>
          </w:p>
          <w:p w14:paraId="7B46E0F7" w14:textId="77777777" w:rsidR="005D5654" w:rsidRDefault="005D5654" w:rsidP="005D5654">
            <w:pPr>
              <w:rPr>
                <w:rFonts w:ascii="Arial" w:eastAsia="Arial" w:hAnsi="Arial" w:cs="Arial"/>
                <w:color w:val="000000" w:themeColor="text1"/>
                <w:sz w:val="22"/>
                <w:szCs w:val="22"/>
                <w:lang w:eastAsia="en-GB"/>
              </w:rPr>
            </w:pPr>
          </w:p>
          <w:p w14:paraId="68523C2C" w14:textId="77777777" w:rsidR="00645605" w:rsidRDefault="00645605" w:rsidP="00645605">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7A07D2BF" w14:textId="77777777" w:rsidR="005D5654" w:rsidRDefault="005D5654" w:rsidP="00645605">
            <w:pPr>
              <w:rPr>
                <w:rFonts w:ascii="Arial" w:eastAsia="Arial" w:hAnsi="Arial" w:cs="Arial"/>
                <w:sz w:val="22"/>
                <w:szCs w:val="22"/>
                <w:lang w:eastAsia="en-GB"/>
              </w:rPr>
            </w:pPr>
          </w:p>
          <w:p w14:paraId="4966CB28" w14:textId="4AFAF923" w:rsidR="00BF4179" w:rsidRPr="009C7CE0" w:rsidRDefault="00BF4179" w:rsidP="005D5654">
            <w:pPr>
              <w:rPr>
                <w:rFonts w:ascii="Arial" w:eastAsia="Arial" w:hAnsi="Arial" w:cs="Arial"/>
                <w:color w:val="000000" w:themeColor="text1"/>
                <w:sz w:val="22"/>
                <w:szCs w:val="22"/>
                <w:highlight w:val="cyan"/>
                <w:lang w:eastAsia="en-GB"/>
              </w:rPr>
            </w:pPr>
          </w:p>
        </w:tc>
        <w:tc>
          <w:tcPr>
            <w:tcW w:w="2410" w:type="dxa"/>
            <w:shd w:val="clear" w:color="auto" w:fill="F2F2F2" w:themeFill="background1" w:themeFillShade="F2"/>
          </w:tcPr>
          <w:p w14:paraId="59D8E0FA" w14:textId="77777777" w:rsidR="005749E1" w:rsidRDefault="005749E1" w:rsidP="005749E1">
            <w:pPr>
              <w:rPr>
                <w:rFonts w:ascii="Arial" w:eastAsia="Arial" w:hAnsi="Arial" w:cs="Arial"/>
                <w:sz w:val="22"/>
                <w:szCs w:val="22"/>
                <w:lang w:eastAsia="en-GB"/>
              </w:rPr>
            </w:pPr>
            <w:r w:rsidRPr="003D52F5">
              <w:rPr>
                <w:rFonts w:ascii="Arial" w:eastAsia="Arial" w:hAnsi="Arial" w:cs="Arial"/>
                <w:sz w:val="22"/>
                <w:szCs w:val="22"/>
                <w:lang w:eastAsia="en-GB"/>
              </w:rPr>
              <w:t xml:space="preserve">Equalities data –community </w:t>
            </w:r>
            <w:r>
              <w:rPr>
                <w:rFonts w:ascii="Arial" w:eastAsia="Arial" w:hAnsi="Arial" w:cs="Arial"/>
                <w:sz w:val="22"/>
                <w:szCs w:val="22"/>
                <w:lang w:eastAsia="en-GB"/>
              </w:rPr>
              <w:t xml:space="preserve">impact and </w:t>
            </w:r>
            <w:r w:rsidRPr="003D52F5">
              <w:rPr>
                <w:rFonts w:ascii="Arial" w:eastAsia="Arial" w:hAnsi="Arial" w:cs="Arial"/>
                <w:sz w:val="22"/>
                <w:szCs w:val="22"/>
                <w:lang w:eastAsia="en-GB"/>
              </w:rPr>
              <w:t>location</w:t>
            </w:r>
            <w:r>
              <w:rPr>
                <w:rFonts w:ascii="Arial" w:eastAsia="Arial" w:hAnsi="Arial" w:cs="Arial"/>
                <w:sz w:val="22"/>
                <w:szCs w:val="22"/>
                <w:lang w:eastAsia="en-GB"/>
              </w:rPr>
              <w:t>.</w:t>
            </w:r>
          </w:p>
          <w:p w14:paraId="5BCABA68" w14:textId="77777777" w:rsidR="005749E1" w:rsidRDefault="005749E1" w:rsidP="005749E1">
            <w:pPr>
              <w:rPr>
                <w:rFonts w:ascii="Arial" w:eastAsia="Arial" w:hAnsi="Arial" w:cs="Arial"/>
                <w:sz w:val="22"/>
                <w:szCs w:val="22"/>
                <w:lang w:eastAsia="en-GB"/>
              </w:rPr>
            </w:pPr>
          </w:p>
          <w:p w14:paraId="35284C1E" w14:textId="4C9978BB" w:rsidR="005749E1" w:rsidRDefault="005749E1" w:rsidP="005749E1">
            <w:pPr>
              <w:rPr>
                <w:rFonts w:ascii="Arial" w:eastAsia="Arial" w:hAnsi="Arial" w:cs="Arial"/>
                <w:sz w:val="22"/>
                <w:szCs w:val="22"/>
                <w:lang w:eastAsia="en-GB"/>
              </w:rPr>
            </w:pPr>
            <w:r w:rsidRPr="003D52F5">
              <w:rPr>
                <w:rFonts w:ascii="Arial" w:eastAsia="Arial" w:hAnsi="Arial" w:cs="Arial"/>
                <w:sz w:val="22"/>
                <w:szCs w:val="22"/>
              </w:rPr>
              <w:t xml:space="preserve">Postcodes of </w:t>
            </w:r>
            <w:r>
              <w:rPr>
                <w:rFonts w:ascii="Arial" w:eastAsia="Arial" w:hAnsi="Arial" w:cs="Arial"/>
                <w:sz w:val="22"/>
                <w:szCs w:val="22"/>
              </w:rPr>
              <w:t xml:space="preserve">amenity /facility and </w:t>
            </w:r>
            <w:r w:rsidR="00E335D7">
              <w:rPr>
                <w:rFonts w:ascii="Arial" w:eastAsia="Arial" w:hAnsi="Arial" w:cs="Arial"/>
                <w:sz w:val="22"/>
                <w:szCs w:val="22"/>
              </w:rPr>
              <w:t>purpose of the amenity/facility.</w:t>
            </w:r>
          </w:p>
          <w:p w14:paraId="078C9221" w14:textId="66B4E259" w:rsidR="005749E1" w:rsidRPr="009C7CE0" w:rsidRDefault="005749E1" w:rsidP="005749E1">
            <w:pPr>
              <w:rPr>
                <w:rFonts w:ascii="Arial" w:eastAsia="Arial" w:hAnsi="Arial" w:cs="Arial"/>
                <w:color w:val="00B0F0"/>
                <w:sz w:val="22"/>
                <w:szCs w:val="22"/>
                <w:highlight w:val="cyan"/>
                <w:lang w:eastAsia="en-GB"/>
              </w:rPr>
            </w:pPr>
          </w:p>
        </w:tc>
      </w:tr>
      <w:tr w:rsidR="00B628E6" w:rsidRPr="009C7CE0" w14:paraId="3F31FFE0" w14:textId="77777777" w:rsidTr="004514CC">
        <w:trPr>
          <w:trHeight w:val="1560"/>
        </w:trPr>
        <w:tc>
          <w:tcPr>
            <w:tcW w:w="1265" w:type="dxa"/>
            <w:vMerge w:val="restart"/>
            <w:shd w:val="clear" w:color="auto" w:fill="808080" w:themeFill="background1" w:themeFillShade="80"/>
          </w:tcPr>
          <w:p w14:paraId="46E813E3" w14:textId="01D4FF3A" w:rsidR="008A2DB7" w:rsidRPr="005749E1" w:rsidRDefault="008A2DB7"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sidR="00E23E32">
              <w:rPr>
                <w:rFonts w:ascii="Arial" w:eastAsia="Arial" w:hAnsi="Arial" w:cs="Arial"/>
                <w:b/>
                <w:bCs/>
                <w:color w:val="FFFFFF" w:themeColor="background1"/>
                <w:sz w:val="28"/>
                <w:szCs w:val="28"/>
                <w:lang w:eastAsia="en-GB"/>
              </w:rPr>
              <w:t>8</w:t>
            </w:r>
          </w:p>
        </w:tc>
        <w:tc>
          <w:tcPr>
            <w:tcW w:w="1701" w:type="dxa"/>
            <w:shd w:val="clear" w:color="auto" w:fill="FBD4B4" w:themeFill="accent6" w:themeFillTint="66"/>
            <w:noWrap/>
            <w:hideMark/>
          </w:tcPr>
          <w:p w14:paraId="073AFB1C" w14:textId="0FD70504" w:rsidR="008A2DB7" w:rsidRPr="009C7CE0" w:rsidRDefault="008A2DB7" w:rsidP="005749E1">
            <w:pPr>
              <w:rPr>
                <w:rFonts w:ascii="Arial" w:eastAsia="Arial" w:hAnsi="Arial" w:cs="Arial"/>
                <w:b/>
                <w:bCs/>
                <w:color w:val="000000"/>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hideMark/>
          </w:tcPr>
          <w:p w14:paraId="7CC01D7C" w14:textId="10C7FAC0" w:rsidR="008A2DB7" w:rsidRPr="00F563B6" w:rsidRDefault="008A2DB7" w:rsidP="005749E1">
            <w:pPr>
              <w:jc w:val="center"/>
              <w:rPr>
                <w:rFonts w:ascii="Arial" w:eastAsia="Arial" w:hAnsi="Arial" w:cs="Arial"/>
                <w:b/>
                <w:bCs/>
                <w:color w:val="000000"/>
                <w:sz w:val="22"/>
                <w:szCs w:val="22"/>
                <w:lang w:eastAsia="en-GB"/>
              </w:rPr>
            </w:pPr>
            <w:r w:rsidRPr="00F563B6">
              <w:rPr>
                <w:rFonts w:ascii="Arial" w:eastAsia="Arial" w:hAnsi="Arial" w:cs="Arial"/>
                <w:b/>
                <w:bCs/>
                <w:sz w:val="28"/>
                <w:szCs w:val="28"/>
                <w:lang w:eastAsia="en-GB"/>
              </w:rPr>
              <w:t>E2,</w:t>
            </w:r>
            <w:r>
              <w:rPr>
                <w:rFonts w:ascii="Arial" w:eastAsia="Arial" w:hAnsi="Arial" w:cs="Arial"/>
                <w:b/>
                <w:bCs/>
                <w:sz w:val="28"/>
                <w:szCs w:val="28"/>
                <w:lang w:eastAsia="en-GB"/>
              </w:rPr>
              <w:t xml:space="preserve"> </w:t>
            </w:r>
            <w:r w:rsidRPr="00F563B6">
              <w:rPr>
                <w:rFonts w:ascii="Arial" w:eastAsia="Arial" w:hAnsi="Arial" w:cs="Arial"/>
                <w:b/>
                <w:bCs/>
                <w:sz w:val="28"/>
                <w:szCs w:val="28"/>
                <w:lang w:eastAsia="en-GB"/>
              </w:rPr>
              <w:t>E6</w:t>
            </w:r>
            <w:r w:rsidR="00777F9C">
              <w:rPr>
                <w:rFonts w:ascii="Arial" w:eastAsia="Arial" w:hAnsi="Arial" w:cs="Arial"/>
                <w:b/>
                <w:bCs/>
                <w:sz w:val="28"/>
                <w:szCs w:val="28"/>
                <w:lang w:eastAsia="en-GB"/>
              </w:rPr>
              <w:t>,</w:t>
            </w:r>
            <w:r w:rsidRPr="00F563B6">
              <w:rPr>
                <w:rFonts w:ascii="Arial" w:eastAsia="Arial" w:hAnsi="Arial" w:cs="Arial"/>
                <w:b/>
                <w:bCs/>
                <w:sz w:val="28"/>
                <w:szCs w:val="28"/>
                <w:lang w:eastAsia="en-GB"/>
              </w:rPr>
              <w:t xml:space="preserve"> E9</w:t>
            </w:r>
            <w:r w:rsidR="00777F9C">
              <w:rPr>
                <w:rFonts w:ascii="Arial" w:eastAsia="Arial" w:hAnsi="Arial" w:cs="Arial"/>
                <w:b/>
                <w:bCs/>
                <w:sz w:val="28"/>
                <w:szCs w:val="28"/>
                <w:lang w:eastAsia="en-GB"/>
              </w:rPr>
              <w:t xml:space="preserve"> and </w:t>
            </w:r>
            <w:r>
              <w:rPr>
                <w:rFonts w:ascii="Arial" w:eastAsia="Arial" w:hAnsi="Arial" w:cs="Arial"/>
                <w:b/>
                <w:bCs/>
                <w:sz w:val="28"/>
                <w:szCs w:val="28"/>
                <w:lang w:eastAsia="en-GB"/>
              </w:rPr>
              <w:t>E12</w:t>
            </w:r>
          </w:p>
        </w:tc>
        <w:tc>
          <w:tcPr>
            <w:tcW w:w="1986" w:type="dxa"/>
            <w:vMerge w:val="restart"/>
            <w:shd w:val="clear" w:color="auto" w:fill="F2F2F2" w:themeFill="background1" w:themeFillShade="F2"/>
            <w:hideMark/>
          </w:tcPr>
          <w:p w14:paraId="12322050" w14:textId="77777777" w:rsidR="008A2DB7" w:rsidRPr="0042252C" w:rsidRDefault="008A2DB7" w:rsidP="005749E1">
            <w:pPr>
              <w:rPr>
                <w:rFonts w:ascii="Arial" w:eastAsia="Arial" w:hAnsi="Arial" w:cs="Arial"/>
                <w:b/>
                <w:bCs/>
                <w:color w:val="000000"/>
                <w:sz w:val="22"/>
                <w:szCs w:val="22"/>
                <w:lang w:eastAsia="en-GB"/>
              </w:rPr>
            </w:pPr>
            <w:r w:rsidRPr="0042252C">
              <w:rPr>
                <w:rFonts w:ascii="Arial" w:eastAsia="Arial" w:hAnsi="Arial" w:cs="Arial"/>
                <w:b/>
                <w:bCs/>
                <w:color w:val="000000" w:themeColor="text1"/>
                <w:sz w:val="22"/>
                <w:szCs w:val="22"/>
                <w:lang w:eastAsia="en-GB"/>
              </w:rPr>
              <w:t>Number of local events or activities supported</w:t>
            </w:r>
          </w:p>
        </w:tc>
        <w:tc>
          <w:tcPr>
            <w:tcW w:w="1702" w:type="dxa"/>
            <w:vMerge w:val="restart"/>
            <w:hideMark/>
          </w:tcPr>
          <w:p w14:paraId="280E4AD8" w14:textId="542CC025" w:rsidR="008A2DB7" w:rsidRPr="009C7CE0" w:rsidRDefault="008A2DB7" w:rsidP="005749E1">
            <w:pPr>
              <w:rPr>
                <w:rFonts w:ascii="Arial" w:eastAsia="Arial" w:hAnsi="Arial" w:cs="Arial"/>
                <w:color w:val="000000"/>
                <w:sz w:val="22"/>
                <w:szCs w:val="22"/>
                <w:lang w:eastAsia="en-GB"/>
              </w:rPr>
            </w:pPr>
            <w:r w:rsidRPr="009C7CE0">
              <w:rPr>
                <w:rFonts w:ascii="Arial" w:eastAsia="Arial" w:hAnsi="Arial" w:cs="Arial"/>
                <w:color w:val="000000" w:themeColor="text1"/>
                <w:sz w:val="22"/>
                <w:szCs w:val="22"/>
                <w:lang w:eastAsia="en-GB"/>
              </w:rPr>
              <w:t>Number of events/</w:t>
            </w:r>
            <w:r>
              <w:rPr>
                <w:rFonts w:ascii="Arial" w:eastAsia="Arial" w:hAnsi="Arial" w:cs="Arial"/>
                <w:color w:val="000000" w:themeColor="text1"/>
                <w:sz w:val="22"/>
                <w:szCs w:val="22"/>
                <w:lang w:eastAsia="en-GB"/>
              </w:rPr>
              <w:t xml:space="preserve"> </w:t>
            </w:r>
            <w:r w:rsidRPr="009C7CE0">
              <w:rPr>
                <w:rFonts w:ascii="Arial" w:eastAsia="Arial" w:hAnsi="Arial" w:cs="Arial"/>
                <w:color w:val="000000" w:themeColor="text1"/>
                <w:sz w:val="22"/>
                <w:szCs w:val="22"/>
                <w:lang w:eastAsia="en-GB"/>
              </w:rPr>
              <w:t>activities</w:t>
            </w:r>
          </w:p>
        </w:tc>
        <w:tc>
          <w:tcPr>
            <w:tcW w:w="6095" w:type="dxa"/>
            <w:vMerge w:val="restart"/>
            <w:shd w:val="clear" w:color="auto" w:fill="FFFFFF" w:themeFill="background1"/>
            <w:hideMark/>
          </w:tcPr>
          <w:p w14:paraId="04FD9044" w14:textId="5FF05C13" w:rsidR="008A2DB7" w:rsidRDefault="008A2DB7" w:rsidP="001B3BBB">
            <w:pPr>
              <w:rPr>
                <w:rFonts w:ascii="Arial" w:eastAsia="Arial" w:hAnsi="Arial" w:cs="Arial"/>
                <w:sz w:val="22"/>
                <w:szCs w:val="22"/>
                <w:lang w:eastAsia="en-GB"/>
              </w:rPr>
            </w:pPr>
            <w:r w:rsidRPr="001B3BBB">
              <w:rPr>
                <w:rFonts w:ascii="Arial" w:eastAsia="Arial" w:hAnsi="Arial" w:cs="Arial"/>
                <w:sz w:val="22"/>
                <w:szCs w:val="22"/>
                <w:lang w:eastAsia="en-GB"/>
              </w:rPr>
              <w:t>An event refers to planned activities. These should fall into the below categories:</w:t>
            </w:r>
          </w:p>
          <w:p w14:paraId="337F4792" w14:textId="77777777" w:rsidR="008A2DB7" w:rsidRPr="001B3BBB" w:rsidRDefault="008A2DB7" w:rsidP="001B3BBB">
            <w:pPr>
              <w:rPr>
                <w:rFonts w:ascii="Arial" w:eastAsia="Arial" w:hAnsi="Arial" w:cs="Arial"/>
                <w:sz w:val="22"/>
                <w:szCs w:val="22"/>
                <w:lang w:eastAsia="en-GB"/>
              </w:rPr>
            </w:pPr>
          </w:p>
          <w:p w14:paraId="4A792BA4" w14:textId="77777777" w:rsidR="008A2DB7" w:rsidRDefault="008A2DB7">
            <w:pPr>
              <w:pStyle w:val="ListParagraph"/>
              <w:numPr>
                <w:ilvl w:val="0"/>
                <w:numId w:val="24"/>
              </w:numPr>
              <w:rPr>
                <w:rFonts w:ascii="Arial" w:eastAsia="Arial" w:hAnsi="Arial" w:cs="Arial"/>
                <w:sz w:val="22"/>
                <w:szCs w:val="22"/>
                <w:lang w:eastAsia="en-GB"/>
              </w:rPr>
            </w:pPr>
            <w:r w:rsidRPr="001B3BBB">
              <w:rPr>
                <w:rFonts w:ascii="Arial" w:eastAsia="Arial" w:hAnsi="Arial" w:cs="Arial"/>
                <w:sz w:val="22"/>
                <w:szCs w:val="22"/>
                <w:lang w:eastAsia="en-GB"/>
              </w:rPr>
              <w:t xml:space="preserve">Those related to: (1) Film, TV, Music, Radio (2) Heritage (3) Arts, Museums and Libraries. </w:t>
            </w:r>
          </w:p>
          <w:p w14:paraId="48D88FF2" w14:textId="77777777" w:rsidR="008A2DB7" w:rsidRDefault="008A2DB7" w:rsidP="001B3BBB">
            <w:pPr>
              <w:pStyle w:val="ListParagraph"/>
              <w:ind w:left="360"/>
              <w:rPr>
                <w:rFonts w:ascii="Arial" w:eastAsia="Arial" w:hAnsi="Arial" w:cs="Arial"/>
                <w:sz w:val="22"/>
                <w:szCs w:val="22"/>
                <w:lang w:eastAsia="en-GB"/>
              </w:rPr>
            </w:pPr>
          </w:p>
          <w:p w14:paraId="475A19A2" w14:textId="5620F15E" w:rsidR="008A2DB7" w:rsidRPr="001B3BBB" w:rsidRDefault="008A2DB7">
            <w:pPr>
              <w:pStyle w:val="ListParagraph"/>
              <w:numPr>
                <w:ilvl w:val="0"/>
                <w:numId w:val="24"/>
              </w:numPr>
              <w:rPr>
                <w:rFonts w:ascii="Arial" w:eastAsia="Arial" w:hAnsi="Arial" w:cs="Arial"/>
                <w:sz w:val="22"/>
                <w:szCs w:val="22"/>
                <w:lang w:eastAsia="en-GB"/>
              </w:rPr>
            </w:pPr>
            <w:r w:rsidRPr="001B3BBB">
              <w:rPr>
                <w:rFonts w:ascii="Arial" w:eastAsia="Arial" w:hAnsi="Arial" w:cs="Arial"/>
                <w:sz w:val="22"/>
                <w:szCs w:val="22"/>
                <w:lang w:eastAsia="en-GB"/>
              </w:rPr>
              <w:t xml:space="preserve">Other activities and events include, for example but not limited to, sports, volunteering, tourism and social </w:t>
            </w:r>
            <w:proofErr w:type="gramStart"/>
            <w:r w:rsidRPr="001B3BBB">
              <w:rPr>
                <w:rFonts w:ascii="Arial" w:eastAsia="Arial" w:hAnsi="Arial" w:cs="Arial"/>
                <w:sz w:val="22"/>
                <w:szCs w:val="22"/>
                <w:lang w:eastAsia="en-GB"/>
              </w:rPr>
              <w:t>action..</w:t>
            </w:r>
            <w:proofErr w:type="gramEnd"/>
          </w:p>
        </w:tc>
        <w:tc>
          <w:tcPr>
            <w:tcW w:w="2269" w:type="dxa"/>
            <w:vMerge w:val="restart"/>
            <w:hideMark/>
          </w:tcPr>
          <w:p w14:paraId="268AC315" w14:textId="13E6A6DA" w:rsidR="008A2DB7" w:rsidRPr="00CF721F" w:rsidRDefault="008A2DB7" w:rsidP="005749E1">
            <w:pPr>
              <w:rPr>
                <w:rFonts w:ascii="Arial" w:eastAsia="Arial" w:hAnsi="Arial" w:cs="Arial"/>
                <w:sz w:val="22"/>
                <w:szCs w:val="22"/>
                <w:lang w:eastAsia="en-GB"/>
              </w:rPr>
            </w:pPr>
            <w:r w:rsidRPr="00CF721F">
              <w:rPr>
                <w:rFonts w:ascii="Arial" w:eastAsia="Arial" w:hAnsi="Arial" w:cs="Arial"/>
                <w:sz w:val="22"/>
                <w:szCs w:val="22"/>
                <w:lang w:eastAsia="en-GB"/>
              </w:rPr>
              <w:t>Not applicable</w:t>
            </w:r>
          </w:p>
          <w:p w14:paraId="66963B88" w14:textId="0BF3FDB6" w:rsidR="008A2DB7" w:rsidRPr="00CF721F" w:rsidRDefault="008A2DB7" w:rsidP="005749E1">
            <w:pPr>
              <w:rPr>
                <w:rFonts w:ascii="Arial" w:eastAsia="Arial" w:hAnsi="Arial" w:cs="Arial"/>
                <w:color w:val="000000"/>
                <w:sz w:val="22"/>
                <w:szCs w:val="22"/>
                <w:lang w:eastAsia="en-GB"/>
              </w:rPr>
            </w:pPr>
          </w:p>
        </w:tc>
        <w:tc>
          <w:tcPr>
            <w:tcW w:w="3120" w:type="dxa"/>
            <w:vMerge w:val="restart"/>
            <w:shd w:val="clear" w:color="auto" w:fill="F2F2F2" w:themeFill="background1" w:themeFillShade="F2"/>
            <w:hideMark/>
          </w:tcPr>
          <w:p w14:paraId="7045D0FE" w14:textId="1CE1E2CC" w:rsidR="008A2DB7" w:rsidRPr="00B0157D" w:rsidRDefault="008A2DB7" w:rsidP="005749E1">
            <w:pPr>
              <w:spacing w:after="240"/>
              <w:rPr>
                <w:rFonts w:ascii="Arial" w:eastAsia="Arial" w:hAnsi="Arial" w:cs="Arial"/>
                <w:color w:val="000000" w:themeColor="text1"/>
                <w:sz w:val="22"/>
                <w:szCs w:val="22"/>
                <w:lang w:eastAsia="en-GB"/>
              </w:rPr>
            </w:pPr>
            <w:r w:rsidRPr="00B0157D">
              <w:rPr>
                <w:rFonts w:ascii="Arial" w:eastAsia="Arial" w:hAnsi="Arial" w:cs="Arial"/>
                <w:color w:val="000000" w:themeColor="text1"/>
                <w:sz w:val="22"/>
                <w:szCs w:val="22"/>
                <w:lang w:eastAsia="en-GB"/>
              </w:rPr>
              <w:t>Type of activity / event to be defined at the outset of the activity and kept as part of the evidence.</w:t>
            </w:r>
          </w:p>
          <w:p w14:paraId="6191A395" w14:textId="75D0047B" w:rsidR="008A2DB7" w:rsidRPr="00B0157D" w:rsidRDefault="008A2DB7" w:rsidP="005749E1">
            <w:pPr>
              <w:spacing w:after="240"/>
              <w:rPr>
                <w:rFonts w:ascii="Arial" w:eastAsia="Arial" w:hAnsi="Arial" w:cs="Arial"/>
                <w:color w:val="000000" w:themeColor="text1"/>
                <w:sz w:val="22"/>
                <w:szCs w:val="22"/>
                <w:lang w:eastAsia="en-GB"/>
              </w:rPr>
            </w:pPr>
            <w:r w:rsidRPr="00B0157D">
              <w:rPr>
                <w:rFonts w:ascii="Arial" w:eastAsia="Arial" w:hAnsi="Arial" w:cs="Arial"/>
                <w:color w:val="000000" w:themeColor="text1"/>
                <w:sz w:val="22"/>
                <w:szCs w:val="22"/>
                <w:lang w:eastAsia="en-GB"/>
              </w:rPr>
              <w:t>Purpose – outcome to be achieved by holding event/activity – who is the target audience.</w:t>
            </w:r>
          </w:p>
          <w:p w14:paraId="0DF4C862" w14:textId="26E66EA1" w:rsidR="008A2DB7" w:rsidRPr="00B0157D" w:rsidRDefault="008A2DB7" w:rsidP="005049AB">
            <w:pPr>
              <w:pStyle w:val="NoSpacing"/>
              <w:rPr>
                <w:rFonts w:ascii="Arial" w:eastAsia="Arial" w:hAnsi="Arial" w:cs="Arial"/>
                <w:b/>
                <w:bCs/>
                <w:color w:val="000000" w:themeColor="text1"/>
                <w:lang w:eastAsia="en-GB"/>
              </w:rPr>
            </w:pPr>
            <w:r w:rsidRPr="00B0157D">
              <w:rPr>
                <w:rFonts w:ascii="Arial" w:hAnsi="Arial" w:cs="Arial"/>
                <w:color w:val="242424"/>
              </w:rPr>
              <w:t>Number of</w:t>
            </w:r>
            <w:r w:rsidRPr="00B0157D">
              <w:rPr>
                <w:rFonts w:ascii="Arial" w:eastAsia="Arial" w:hAnsi="Arial" w:cs="Arial"/>
                <w:b/>
                <w:bCs/>
                <w:color w:val="000000" w:themeColor="text1"/>
                <w:lang w:eastAsia="en-GB"/>
              </w:rPr>
              <w:t xml:space="preserve"> </w:t>
            </w:r>
            <w:r w:rsidRPr="00B0157D">
              <w:rPr>
                <w:rFonts w:ascii="Arial" w:eastAsia="Arial" w:hAnsi="Arial" w:cs="Arial"/>
                <w:color w:val="000000" w:themeColor="text1"/>
                <w:lang w:eastAsia="en-GB"/>
              </w:rPr>
              <w:t>local events or activities supported to be split</w:t>
            </w:r>
            <w:r w:rsidRPr="00B0157D">
              <w:rPr>
                <w:rFonts w:ascii="Arial" w:eastAsia="Arial" w:hAnsi="Arial" w:cs="Arial"/>
                <w:b/>
                <w:bCs/>
                <w:color w:val="000000" w:themeColor="text1"/>
                <w:lang w:eastAsia="en-GB"/>
              </w:rPr>
              <w:t xml:space="preserve">- </w:t>
            </w:r>
          </w:p>
          <w:p w14:paraId="1C5E6428" w14:textId="77777777" w:rsidR="008A2DB7" w:rsidRPr="00B0157D" w:rsidRDefault="008A2DB7">
            <w:pPr>
              <w:pStyle w:val="NoSpacing"/>
              <w:numPr>
                <w:ilvl w:val="0"/>
                <w:numId w:val="18"/>
              </w:numPr>
              <w:rPr>
                <w:rFonts w:ascii="Arial" w:hAnsi="Arial" w:cs="Arial"/>
                <w:color w:val="242424"/>
              </w:rPr>
            </w:pPr>
            <w:r w:rsidRPr="00B0157D">
              <w:rPr>
                <w:rFonts w:ascii="Arial" w:eastAsia="Arial" w:hAnsi="Arial" w:cs="Arial"/>
                <w:color w:val="000000" w:themeColor="text1"/>
                <w:lang w:eastAsia="en-GB"/>
              </w:rPr>
              <w:t>Number of</w:t>
            </w:r>
            <w:r w:rsidRPr="00B0157D">
              <w:rPr>
                <w:rFonts w:ascii="Arial" w:hAnsi="Arial" w:cs="Arial"/>
                <w:color w:val="242424"/>
              </w:rPr>
              <w:t xml:space="preserve"> live (f2f) ticketed events and total audience.</w:t>
            </w:r>
          </w:p>
          <w:p w14:paraId="13740EDB" w14:textId="77777777" w:rsidR="008A2DB7" w:rsidRPr="00B0157D" w:rsidRDefault="008A2DB7">
            <w:pPr>
              <w:pStyle w:val="NoSpacing"/>
              <w:numPr>
                <w:ilvl w:val="0"/>
                <w:numId w:val="18"/>
              </w:numPr>
              <w:rPr>
                <w:rFonts w:ascii="Arial" w:hAnsi="Arial" w:cs="Arial"/>
                <w:color w:val="242424"/>
              </w:rPr>
            </w:pPr>
            <w:r w:rsidRPr="00B0157D">
              <w:rPr>
                <w:rFonts w:ascii="Arial" w:hAnsi="Arial" w:cs="Arial"/>
                <w:color w:val="242424"/>
              </w:rPr>
              <w:t>Number of live non-ticketed (</w:t>
            </w:r>
            <w:proofErr w:type="gramStart"/>
            <w:r w:rsidRPr="00B0157D">
              <w:rPr>
                <w:rFonts w:ascii="Arial" w:hAnsi="Arial" w:cs="Arial"/>
                <w:color w:val="242424"/>
              </w:rPr>
              <w:t>e.g.</w:t>
            </w:r>
            <w:proofErr w:type="gramEnd"/>
            <w:r w:rsidRPr="00B0157D">
              <w:rPr>
                <w:rFonts w:ascii="Arial" w:hAnsi="Arial" w:cs="Arial"/>
                <w:color w:val="242424"/>
              </w:rPr>
              <w:t xml:space="preserve"> public space) events with footfall estimates.</w:t>
            </w:r>
          </w:p>
          <w:p w14:paraId="30DE9436" w14:textId="77777777" w:rsidR="008A2DB7" w:rsidRPr="00B0157D" w:rsidRDefault="008A2DB7">
            <w:pPr>
              <w:pStyle w:val="NoSpacing"/>
              <w:numPr>
                <w:ilvl w:val="0"/>
                <w:numId w:val="18"/>
              </w:numPr>
              <w:rPr>
                <w:rFonts w:ascii="Arial" w:hAnsi="Arial" w:cs="Arial"/>
                <w:color w:val="242424"/>
              </w:rPr>
            </w:pPr>
            <w:r w:rsidRPr="00B0157D">
              <w:rPr>
                <w:rFonts w:ascii="Arial" w:hAnsi="Arial" w:cs="Arial"/>
                <w:color w:val="242424"/>
              </w:rPr>
              <w:t>Number of virtual events and online audience.</w:t>
            </w:r>
          </w:p>
          <w:p w14:paraId="60D8DF6A" w14:textId="549F5FE7" w:rsidR="008A2DB7" w:rsidRPr="00B0157D" w:rsidRDefault="008A2DB7">
            <w:pPr>
              <w:pStyle w:val="NoSpacing"/>
              <w:numPr>
                <w:ilvl w:val="0"/>
                <w:numId w:val="18"/>
              </w:numPr>
              <w:rPr>
                <w:rFonts w:ascii="Arial" w:hAnsi="Arial" w:cs="Arial"/>
                <w:color w:val="242424"/>
              </w:rPr>
            </w:pPr>
            <w:r w:rsidRPr="00B0157D">
              <w:rPr>
                <w:rFonts w:ascii="Arial" w:hAnsi="Arial" w:cs="Arial"/>
                <w:color w:val="242424"/>
              </w:rPr>
              <w:t>Number of schools events and schools’ audience (segmented by key-stage).</w:t>
            </w:r>
          </w:p>
          <w:p w14:paraId="2C76CEE3" w14:textId="2B3D668B" w:rsidR="008A2DB7" w:rsidRPr="00B0157D" w:rsidRDefault="008A2DB7" w:rsidP="005749E1">
            <w:pPr>
              <w:spacing w:after="240"/>
              <w:rPr>
                <w:rFonts w:ascii="Arial" w:eastAsia="Arial" w:hAnsi="Arial" w:cs="Arial"/>
                <w:color w:val="000000"/>
                <w:sz w:val="22"/>
                <w:szCs w:val="22"/>
                <w:lang w:eastAsia="en-GB"/>
              </w:rPr>
            </w:pPr>
          </w:p>
        </w:tc>
        <w:tc>
          <w:tcPr>
            <w:tcW w:w="2410" w:type="dxa"/>
            <w:vMerge w:val="restart"/>
            <w:shd w:val="clear" w:color="auto" w:fill="F2F2F2" w:themeFill="background1" w:themeFillShade="F2"/>
            <w:hideMark/>
          </w:tcPr>
          <w:p w14:paraId="6DCBDCBE" w14:textId="77777777" w:rsidR="008A2DB7" w:rsidRPr="00B0157D" w:rsidRDefault="008A2DB7" w:rsidP="00605564">
            <w:pPr>
              <w:pStyle w:val="NoSpacing"/>
              <w:rPr>
                <w:rFonts w:ascii="Arial" w:hAnsi="Arial" w:cs="Arial"/>
                <w:b/>
              </w:rPr>
            </w:pPr>
            <w:r w:rsidRPr="00B0157D">
              <w:rPr>
                <w:rFonts w:ascii="Arial" w:hAnsi="Arial" w:cs="Arial"/>
                <w:b/>
              </w:rPr>
              <w:t>Ticketed/online events:</w:t>
            </w:r>
          </w:p>
          <w:p w14:paraId="40E059FD" w14:textId="77777777" w:rsidR="008A2DB7" w:rsidRPr="00B0157D" w:rsidRDefault="008A2DB7" w:rsidP="00605564">
            <w:pPr>
              <w:pStyle w:val="NoSpacing"/>
              <w:rPr>
                <w:rFonts w:ascii="Arial" w:hAnsi="Arial" w:cs="Arial"/>
              </w:rPr>
            </w:pPr>
            <w:r w:rsidRPr="00B0157D">
              <w:rPr>
                <w:rFonts w:ascii="Arial" w:hAnsi="Arial" w:cs="Arial"/>
              </w:rPr>
              <w:t xml:space="preserve">Segmentation of audience by·       </w:t>
            </w:r>
          </w:p>
          <w:p w14:paraId="79E90736" w14:textId="77777777" w:rsidR="008A2DB7" w:rsidRPr="00B0157D" w:rsidRDefault="008A2DB7">
            <w:pPr>
              <w:pStyle w:val="NoSpacing"/>
              <w:numPr>
                <w:ilvl w:val="0"/>
                <w:numId w:val="19"/>
              </w:numPr>
              <w:rPr>
                <w:rFonts w:ascii="Arial" w:hAnsi="Arial" w:cs="Arial"/>
              </w:rPr>
            </w:pPr>
            <w:r w:rsidRPr="00B0157D">
              <w:rPr>
                <w:rFonts w:ascii="Arial" w:hAnsi="Arial" w:cs="Arial"/>
              </w:rPr>
              <w:t xml:space="preserve">Age·       </w:t>
            </w:r>
          </w:p>
          <w:p w14:paraId="7BC6ADAE" w14:textId="77777777" w:rsidR="008A2DB7" w:rsidRPr="00B0157D" w:rsidRDefault="008A2DB7">
            <w:pPr>
              <w:pStyle w:val="NoSpacing"/>
              <w:numPr>
                <w:ilvl w:val="0"/>
                <w:numId w:val="19"/>
              </w:numPr>
              <w:rPr>
                <w:rFonts w:ascii="Arial" w:hAnsi="Arial" w:cs="Arial"/>
              </w:rPr>
            </w:pPr>
            <w:r w:rsidRPr="00B0157D">
              <w:rPr>
                <w:rFonts w:ascii="Arial" w:hAnsi="Arial" w:cs="Arial"/>
              </w:rPr>
              <w:t>Ethnicity·   </w:t>
            </w:r>
          </w:p>
          <w:p w14:paraId="1001F136" w14:textId="77777777" w:rsidR="008A2DB7" w:rsidRPr="00B0157D" w:rsidRDefault="008A2DB7">
            <w:pPr>
              <w:pStyle w:val="NoSpacing"/>
              <w:numPr>
                <w:ilvl w:val="0"/>
                <w:numId w:val="19"/>
              </w:numPr>
              <w:rPr>
                <w:rFonts w:ascii="Arial" w:hAnsi="Arial" w:cs="Arial"/>
              </w:rPr>
            </w:pPr>
            <w:r w:rsidRPr="00B0157D">
              <w:rPr>
                <w:rFonts w:ascii="Arial" w:hAnsi="Arial" w:cs="Arial"/>
              </w:rPr>
              <w:t xml:space="preserve">Gender·       </w:t>
            </w:r>
          </w:p>
          <w:p w14:paraId="358F67FB" w14:textId="77777777" w:rsidR="008A2DB7" w:rsidRPr="00B0157D" w:rsidRDefault="008A2DB7">
            <w:pPr>
              <w:pStyle w:val="NoSpacing"/>
              <w:numPr>
                <w:ilvl w:val="0"/>
                <w:numId w:val="19"/>
              </w:numPr>
              <w:rPr>
                <w:rFonts w:ascii="Arial" w:hAnsi="Arial" w:cs="Arial"/>
              </w:rPr>
            </w:pPr>
            <w:r w:rsidRPr="00B0157D">
              <w:rPr>
                <w:rFonts w:ascii="Arial" w:hAnsi="Arial" w:cs="Arial"/>
              </w:rPr>
              <w:t>LGBTQIA+·</w:t>
            </w:r>
          </w:p>
          <w:p w14:paraId="5994C6F9" w14:textId="77777777" w:rsidR="008A2DB7" w:rsidRPr="00B0157D" w:rsidRDefault="008A2DB7">
            <w:pPr>
              <w:pStyle w:val="NoSpacing"/>
              <w:numPr>
                <w:ilvl w:val="0"/>
                <w:numId w:val="19"/>
              </w:numPr>
              <w:rPr>
                <w:rFonts w:ascii="Arial" w:hAnsi="Arial" w:cs="Arial"/>
              </w:rPr>
            </w:pPr>
            <w:r w:rsidRPr="00B0157D">
              <w:rPr>
                <w:rFonts w:ascii="Arial" w:hAnsi="Arial" w:cs="Arial"/>
              </w:rPr>
              <w:t>Disability    </w:t>
            </w:r>
          </w:p>
          <w:p w14:paraId="3BA2208A" w14:textId="77777777" w:rsidR="008A2DB7" w:rsidRPr="00B0157D" w:rsidRDefault="008A2DB7">
            <w:pPr>
              <w:pStyle w:val="NoSpacing"/>
              <w:numPr>
                <w:ilvl w:val="0"/>
                <w:numId w:val="19"/>
              </w:numPr>
              <w:rPr>
                <w:rFonts w:ascii="Arial" w:hAnsi="Arial" w:cs="Arial"/>
              </w:rPr>
            </w:pPr>
            <w:r w:rsidRPr="00B0157D">
              <w:rPr>
                <w:rFonts w:ascii="Arial" w:hAnsi="Arial" w:cs="Arial"/>
              </w:rPr>
              <w:t>Postcode)</w:t>
            </w:r>
          </w:p>
          <w:p w14:paraId="55C71F0E" w14:textId="77777777" w:rsidR="008A2DB7" w:rsidRPr="00B0157D" w:rsidRDefault="008A2DB7" w:rsidP="00605564">
            <w:pPr>
              <w:pStyle w:val="NoSpacing"/>
              <w:ind w:left="360"/>
              <w:rPr>
                <w:rFonts w:ascii="Arial" w:hAnsi="Arial" w:cs="Arial"/>
              </w:rPr>
            </w:pPr>
          </w:p>
          <w:p w14:paraId="52FF3C85" w14:textId="77777777" w:rsidR="008A2DB7" w:rsidRPr="00B0157D" w:rsidRDefault="008A2DB7" w:rsidP="00605564">
            <w:pPr>
              <w:pStyle w:val="NoSpacing"/>
              <w:rPr>
                <w:rFonts w:ascii="Arial" w:hAnsi="Arial" w:cs="Arial"/>
                <w:b/>
              </w:rPr>
            </w:pPr>
            <w:r w:rsidRPr="00B0157D">
              <w:rPr>
                <w:rFonts w:ascii="Arial" w:hAnsi="Arial" w:cs="Arial"/>
                <w:b/>
              </w:rPr>
              <w:t>Non ticketed events</w:t>
            </w:r>
          </w:p>
          <w:p w14:paraId="24C18B64" w14:textId="77777777" w:rsidR="008A2DB7" w:rsidRPr="00B0157D" w:rsidRDefault="008A2DB7">
            <w:pPr>
              <w:pStyle w:val="NoSpacing"/>
              <w:numPr>
                <w:ilvl w:val="0"/>
                <w:numId w:val="19"/>
              </w:numPr>
              <w:rPr>
                <w:rFonts w:ascii="Arial" w:hAnsi="Arial" w:cs="Arial"/>
              </w:rPr>
            </w:pPr>
            <w:r w:rsidRPr="00B0157D">
              <w:rPr>
                <w:rFonts w:ascii="Arial" w:hAnsi="Arial" w:cs="Arial"/>
              </w:rPr>
              <w:t>Target audience (if there is one)</w:t>
            </w:r>
          </w:p>
          <w:p w14:paraId="300D4356" w14:textId="77777777" w:rsidR="008A2DB7" w:rsidRPr="00B0157D" w:rsidRDefault="008A2DB7">
            <w:pPr>
              <w:pStyle w:val="NoSpacing"/>
              <w:numPr>
                <w:ilvl w:val="0"/>
                <w:numId w:val="19"/>
              </w:numPr>
              <w:rPr>
                <w:rFonts w:ascii="Arial" w:hAnsi="Arial" w:cs="Arial"/>
              </w:rPr>
            </w:pPr>
            <w:r w:rsidRPr="00B0157D">
              <w:rPr>
                <w:rFonts w:ascii="Arial" w:hAnsi="Arial" w:cs="Arial"/>
              </w:rPr>
              <w:t>Delivery postcode/s</w:t>
            </w:r>
          </w:p>
          <w:p w14:paraId="46D547F2" w14:textId="01F9DE30" w:rsidR="008A2DB7" w:rsidRPr="00B0157D" w:rsidRDefault="008A2DB7" w:rsidP="005749E1">
            <w:pPr>
              <w:rPr>
                <w:rFonts w:ascii="Arial" w:eastAsia="Arial" w:hAnsi="Arial" w:cs="Arial"/>
                <w:sz w:val="22"/>
                <w:szCs w:val="22"/>
                <w:lang w:eastAsia="en-GB"/>
              </w:rPr>
            </w:pPr>
          </w:p>
          <w:p w14:paraId="64EBA551" w14:textId="30EB596B" w:rsidR="008A2DB7" w:rsidRPr="00B0157D" w:rsidRDefault="008A2DB7" w:rsidP="005749E1">
            <w:pPr>
              <w:jc w:val="center"/>
              <w:rPr>
                <w:rFonts w:ascii="Arial" w:eastAsia="Arial" w:hAnsi="Arial" w:cs="Arial"/>
                <w:sz w:val="22"/>
                <w:szCs w:val="22"/>
                <w:lang w:eastAsia="en-GB"/>
              </w:rPr>
            </w:pPr>
          </w:p>
        </w:tc>
      </w:tr>
      <w:tr w:rsidR="004514CC" w:rsidRPr="009C7CE0" w14:paraId="4F6D18FA" w14:textId="77777777" w:rsidTr="004514CC">
        <w:trPr>
          <w:trHeight w:val="1560"/>
        </w:trPr>
        <w:tc>
          <w:tcPr>
            <w:tcW w:w="1265" w:type="dxa"/>
            <w:vMerge/>
            <w:shd w:val="clear" w:color="auto" w:fill="808080" w:themeFill="background1" w:themeFillShade="80"/>
          </w:tcPr>
          <w:p w14:paraId="4E1CE2DA" w14:textId="77777777" w:rsidR="008A2DB7" w:rsidRPr="005749E1" w:rsidRDefault="008A2DB7" w:rsidP="005749E1">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4537B357" w14:textId="3A0DDC50" w:rsidR="008A2DB7" w:rsidRPr="009C7CE0" w:rsidRDefault="008A2DB7" w:rsidP="005749E1">
            <w:pPr>
              <w:rPr>
                <w:rFonts w:ascii="Arial" w:eastAsia="Arial" w:hAnsi="Arial" w:cs="Arial"/>
                <w:b/>
                <w:bCs/>
                <w:color w:val="000000" w:themeColor="text1"/>
                <w:sz w:val="22"/>
                <w:szCs w:val="22"/>
                <w:lang w:eastAsia="en-GB"/>
              </w:rPr>
            </w:pPr>
            <w:r>
              <w:rPr>
                <w:rFonts w:ascii="Arial" w:eastAsia="Arial" w:hAnsi="Arial" w:cs="Arial"/>
                <w:b/>
                <w:bCs/>
                <w:color w:val="000000" w:themeColor="text1"/>
                <w:sz w:val="22"/>
                <w:szCs w:val="22"/>
                <w:lang w:eastAsia="en-GB"/>
              </w:rPr>
              <w:t>Supporting Local Business</w:t>
            </w:r>
          </w:p>
        </w:tc>
        <w:tc>
          <w:tcPr>
            <w:tcW w:w="1560" w:type="dxa"/>
            <w:shd w:val="clear" w:color="auto" w:fill="C6D9F1" w:themeFill="text2" w:themeFillTint="33"/>
            <w:noWrap/>
          </w:tcPr>
          <w:p w14:paraId="04E7EAE6" w14:textId="3A56D6F2" w:rsidR="008A2DB7" w:rsidRPr="00F563B6" w:rsidRDefault="008A2DB7" w:rsidP="005749E1">
            <w:pPr>
              <w:jc w:val="center"/>
              <w:rPr>
                <w:rFonts w:ascii="Arial" w:eastAsia="Arial" w:hAnsi="Arial" w:cs="Arial"/>
                <w:b/>
                <w:bCs/>
                <w:sz w:val="28"/>
                <w:szCs w:val="28"/>
                <w:lang w:eastAsia="en-GB"/>
              </w:rPr>
            </w:pPr>
            <w:r>
              <w:rPr>
                <w:rFonts w:ascii="Arial" w:eastAsia="Arial" w:hAnsi="Arial" w:cs="Arial"/>
                <w:b/>
                <w:bCs/>
                <w:sz w:val="28"/>
                <w:szCs w:val="28"/>
                <w:lang w:eastAsia="en-GB"/>
              </w:rPr>
              <w:t>E17</w:t>
            </w:r>
          </w:p>
        </w:tc>
        <w:tc>
          <w:tcPr>
            <w:tcW w:w="1986" w:type="dxa"/>
            <w:vMerge/>
            <w:shd w:val="clear" w:color="auto" w:fill="F2F2F2" w:themeFill="background1" w:themeFillShade="F2"/>
          </w:tcPr>
          <w:p w14:paraId="502B284F" w14:textId="77777777" w:rsidR="008A2DB7" w:rsidRPr="0042252C" w:rsidRDefault="008A2DB7" w:rsidP="005749E1">
            <w:pPr>
              <w:rPr>
                <w:rFonts w:ascii="Arial" w:eastAsia="Arial" w:hAnsi="Arial" w:cs="Arial"/>
                <w:b/>
                <w:bCs/>
                <w:color w:val="000000" w:themeColor="text1"/>
                <w:sz w:val="22"/>
                <w:szCs w:val="22"/>
                <w:lang w:eastAsia="en-GB"/>
              </w:rPr>
            </w:pPr>
          </w:p>
        </w:tc>
        <w:tc>
          <w:tcPr>
            <w:tcW w:w="1702" w:type="dxa"/>
            <w:vMerge/>
          </w:tcPr>
          <w:p w14:paraId="22B645BA" w14:textId="77777777" w:rsidR="008A2DB7" w:rsidRPr="009C7CE0" w:rsidRDefault="008A2DB7" w:rsidP="005749E1">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459DC10B" w14:textId="77777777" w:rsidR="008A2DB7" w:rsidRPr="001B3BBB" w:rsidRDefault="008A2DB7" w:rsidP="001B3BBB">
            <w:pPr>
              <w:rPr>
                <w:rFonts w:ascii="Arial" w:eastAsia="Arial" w:hAnsi="Arial" w:cs="Arial"/>
                <w:sz w:val="22"/>
                <w:szCs w:val="22"/>
                <w:lang w:eastAsia="en-GB"/>
              </w:rPr>
            </w:pPr>
          </w:p>
        </w:tc>
        <w:tc>
          <w:tcPr>
            <w:tcW w:w="2269" w:type="dxa"/>
            <w:vMerge/>
          </w:tcPr>
          <w:p w14:paraId="50039FFB" w14:textId="77777777" w:rsidR="008A2DB7" w:rsidRPr="00CF721F" w:rsidRDefault="008A2DB7" w:rsidP="005749E1">
            <w:pPr>
              <w:rPr>
                <w:rFonts w:ascii="Arial" w:eastAsia="Arial" w:hAnsi="Arial" w:cs="Arial"/>
                <w:sz w:val="22"/>
                <w:szCs w:val="22"/>
                <w:lang w:eastAsia="en-GB"/>
              </w:rPr>
            </w:pPr>
          </w:p>
        </w:tc>
        <w:tc>
          <w:tcPr>
            <w:tcW w:w="3120" w:type="dxa"/>
            <w:vMerge/>
            <w:shd w:val="clear" w:color="auto" w:fill="F2F2F2" w:themeFill="background1" w:themeFillShade="F2"/>
          </w:tcPr>
          <w:p w14:paraId="361D49FC" w14:textId="77777777" w:rsidR="008A2DB7" w:rsidRPr="00B0157D" w:rsidRDefault="008A2DB7" w:rsidP="005749E1">
            <w:pPr>
              <w:spacing w:after="240"/>
              <w:rPr>
                <w:rFonts w:ascii="Arial" w:eastAsia="Arial" w:hAnsi="Arial" w:cs="Arial"/>
                <w:color w:val="000000" w:themeColor="text1"/>
                <w:sz w:val="22"/>
                <w:szCs w:val="22"/>
                <w:lang w:eastAsia="en-GB"/>
              </w:rPr>
            </w:pPr>
          </w:p>
        </w:tc>
        <w:tc>
          <w:tcPr>
            <w:tcW w:w="2410" w:type="dxa"/>
            <w:vMerge/>
            <w:shd w:val="clear" w:color="auto" w:fill="F2F2F2" w:themeFill="background1" w:themeFillShade="F2"/>
          </w:tcPr>
          <w:p w14:paraId="1CAC0E4F" w14:textId="77777777" w:rsidR="008A2DB7" w:rsidRPr="00B0157D" w:rsidRDefault="008A2DB7" w:rsidP="00605564">
            <w:pPr>
              <w:pStyle w:val="NoSpacing"/>
              <w:rPr>
                <w:rFonts w:ascii="Arial" w:hAnsi="Arial" w:cs="Arial"/>
                <w:b/>
              </w:rPr>
            </w:pPr>
          </w:p>
        </w:tc>
      </w:tr>
      <w:tr w:rsidR="00B628E6" w:rsidRPr="009C7CE0" w14:paraId="3E2E2EB6" w14:textId="77777777" w:rsidTr="004514CC">
        <w:trPr>
          <w:trHeight w:val="983"/>
        </w:trPr>
        <w:tc>
          <w:tcPr>
            <w:tcW w:w="1265" w:type="dxa"/>
            <w:shd w:val="clear" w:color="auto" w:fill="808080" w:themeFill="background1" w:themeFillShade="80"/>
          </w:tcPr>
          <w:p w14:paraId="746EC48E" w14:textId="2755C544" w:rsidR="005749E1" w:rsidRPr="005749E1" w:rsidRDefault="005749E1"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sidR="00E23E32">
              <w:rPr>
                <w:rFonts w:ascii="Arial" w:eastAsia="Arial" w:hAnsi="Arial" w:cs="Arial"/>
                <w:b/>
                <w:bCs/>
                <w:color w:val="FFFFFF" w:themeColor="background1"/>
                <w:sz w:val="28"/>
                <w:szCs w:val="28"/>
                <w:lang w:eastAsia="en-GB"/>
              </w:rPr>
              <w:t>9</w:t>
            </w:r>
          </w:p>
        </w:tc>
        <w:tc>
          <w:tcPr>
            <w:tcW w:w="1701" w:type="dxa"/>
            <w:shd w:val="clear" w:color="auto" w:fill="FBD4B4" w:themeFill="accent6" w:themeFillTint="66"/>
            <w:noWrap/>
          </w:tcPr>
          <w:p w14:paraId="29A76081" w14:textId="294FC614" w:rsidR="005749E1" w:rsidRPr="009C7CE0" w:rsidRDefault="005749E1" w:rsidP="005749E1">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152E050A" w14:textId="007074BA" w:rsidR="005749E1" w:rsidRPr="00F563B6" w:rsidRDefault="005749E1" w:rsidP="005749E1">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E3</w:t>
            </w:r>
            <w:r w:rsidR="00F23B64">
              <w:rPr>
                <w:rFonts w:ascii="Arial" w:eastAsia="Arial" w:hAnsi="Arial" w:cs="Arial"/>
                <w:b/>
                <w:bCs/>
                <w:color w:val="000000" w:themeColor="text1"/>
                <w:sz w:val="28"/>
                <w:szCs w:val="28"/>
                <w:lang w:eastAsia="en-GB"/>
              </w:rPr>
              <w:t>, E4</w:t>
            </w:r>
            <w:r w:rsidR="00777F9C">
              <w:rPr>
                <w:rFonts w:ascii="Arial" w:eastAsia="Arial" w:hAnsi="Arial" w:cs="Arial"/>
                <w:b/>
                <w:bCs/>
                <w:color w:val="000000" w:themeColor="text1"/>
                <w:sz w:val="28"/>
                <w:szCs w:val="28"/>
                <w:lang w:eastAsia="en-GB"/>
              </w:rPr>
              <w:t xml:space="preserve"> and </w:t>
            </w:r>
            <w:r w:rsidR="00F23B64">
              <w:rPr>
                <w:rFonts w:ascii="Arial" w:eastAsia="Arial" w:hAnsi="Arial" w:cs="Arial"/>
                <w:b/>
                <w:bCs/>
                <w:color w:val="000000" w:themeColor="text1"/>
                <w:sz w:val="28"/>
                <w:szCs w:val="28"/>
                <w:lang w:eastAsia="en-GB"/>
              </w:rPr>
              <w:t>E11</w:t>
            </w:r>
          </w:p>
        </w:tc>
        <w:tc>
          <w:tcPr>
            <w:tcW w:w="1986" w:type="dxa"/>
            <w:shd w:val="clear" w:color="auto" w:fill="F2F2F2" w:themeFill="background1" w:themeFillShade="F2"/>
          </w:tcPr>
          <w:p w14:paraId="62A9A04E" w14:textId="74D97A0E" w:rsidR="005749E1" w:rsidRPr="0042252C" w:rsidRDefault="005749E1" w:rsidP="005749E1">
            <w:pPr>
              <w:rPr>
                <w:rFonts w:ascii="Arial" w:eastAsia="Arial" w:hAnsi="Arial" w:cs="Arial"/>
                <w:b/>
                <w:bCs/>
                <w:color w:val="000000" w:themeColor="text1"/>
                <w:sz w:val="22"/>
                <w:szCs w:val="22"/>
                <w:lang w:eastAsia="en-GB"/>
              </w:rPr>
            </w:pPr>
            <w:r w:rsidRPr="0042252C">
              <w:rPr>
                <w:rFonts w:ascii="Arial" w:eastAsia="Arial" w:hAnsi="Arial" w:cs="Arial"/>
                <w:b/>
                <w:bCs/>
                <w:color w:val="000000" w:themeColor="text1"/>
                <w:sz w:val="22"/>
                <w:szCs w:val="22"/>
                <w:lang w:eastAsia="en-GB"/>
              </w:rPr>
              <w:t>Amount of green or blue space created or improved</w:t>
            </w:r>
          </w:p>
        </w:tc>
        <w:tc>
          <w:tcPr>
            <w:tcW w:w="1702" w:type="dxa"/>
          </w:tcPr>
          <w:p w14:paraId="2077BAF6" w14:textId="562C6DFC" w:rsidR="005749E1" w:rsidRPr="009C7CE0" w:rsidRDefault="005749E1" w:rsidP="005749E1">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Square metres (M2)</w:t>
            </w:r>
          </w:p>
        </w:tc>
        <w:tc>
          <w:tcPr>
            <w:tcW w:w="6095" w:type="dxa"/>
            <w:shd w:val="clear" w:color="auto" w:fill="FFFFFF" w:themeFill="background1"/>
          </w:tcPr>
          <w:p w14:paraId="04A0C482" w14:textId="77777777" w:rsidR="002205ED" w:rsidRPr="002205ED" w:rsidRDefault="002205ED" w:rsidP="002205ED">
            <w:pPr>
              <w:rPr>
                <w:rFonts w:ascii="Arial" w:eastAsia="Arial" w:hAnsi="Arial" w:cs="Arial"/>
                <w:sz w:val="22"/>
                <w:szCs w:val="22"/>
                <w:lang w:eastAsia="en-GB"/>
              </w:rPr>
            </w:pPr>
            <w:r w:rsidRPr="002205ED">
              <w:rPr>
                <w:rFonts w:ascii="Arial" w:eastAsia="Arial" w:hAnsi="Arial" w:cs="Arial"/>
                <w:sz w:val="22"/>
                <w:szCs w:val="22"/>
                <w:lang w:eastAsia="en-GB"/>
              </w:rPr>
              <w:t>The total square meterage of green or blue space completed or improved.</w:t>
            </w:r>
          </w:p>
          <w:p w14:paraId="44A90604" w14:textId="77777777" w:rsidR="002205ED" w:rsidRDefault="002205ED" w:rsidP="002205ED">
            <w:pPr>
              <w:rPr>
                <w:rFonts w:ascii="Arial" w:eastAsia="Arial" w:hAnsi="Arial" w:cs="Arial"/>
                <w:sz w:val="22"/>
                <w:szCs w:val="22"/>
                <w:lang w:eastAsia="en-GB"/>
              </w:rPr>
            </w:pPr>
          </w:p>
          <w:p w14:paraId="178F7F25" w14:textId="77777777" w:rsidR="002205ED" w:rsidRDefault="002205ED">
            <w:pPr>
              <w:pStyle w:val="ListParagraph"/>
              <w:numPr>
                <w:ilvl w:val="0"/>
                <w:numId w:val="25"/>
              </w:numPr>
              <w:rPr>
                <w:rFonts w:ascii="Arial" w:eastAsia="Arial" w:hAnsi="Arial" w:cs="Arial"/>
                <w:sz w:val="22"/>
                <w:szCs w:val="22"/>
                <w:lang w:eastAsia="en-GB"/>
              </w:rPr>
            </w:pPr>
            <w:r w:rsidRPr="002205ED">
              <w:rPr>
                <w:rFonts w:ascii="Arial" w:eastAsia="Arial" w:hAnsi="Arial" w:cs="Arial"/>
                <w:sz w:val="22"/>
                <w:szCs w:val="22"/>
                <w:lang w:eastAsia="en-GB"/>
              </w:rPr>
              <w:t xml:space="preserve">Green or blue space means any vegetated land, or water, within an urban area or public space. This </w:t>
            </w:r>
            <w:proofErr w:type="gramStart"/>
            <w:r w:rsidRPr="002205ED">
              <w:rPr>
                <w:rFonts w:ascii="Arial" w:eastAsia="Arial" w:hAnsi="Arial" w:cs="Arial"/>
                <w:sz w:val="22"/>
                <w:szCs w:val="22"/>
                <w:lang w:eastAsia="en-GB"/>
              </w:rPr>
              <w:t>includes:</w:t>
            </w:r>
            <w:proofErr w:type="gramEnd"/>
            <w:r w:rsidRPr="002205ED">
              <w:rPr>
                <w:rFonts w:ascii="Arial" w:eastAsia="Arial" w:hAnsi="Arial" w:cs="Arial"/>
                <w:sz w:val="22"/>
                <w:szCs w:val="22"/>
                <w:lang w:eastAsia="en-GB"/>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p>
          <w:p w14:paraId="1EF01E2D" w14:textId="77777777" w:rsidR="002205ED" w:rsidRDefault="002205ED">
            <w:pPr>
              <w:pStyle w:val="ListParagraph"/>
              <w:numPr>
                <w:ilvl w:val="0"/>
                <w:numId w:val="25"/>
              </w:numPr>
              <w:rPr>
                <w:rFonts w:ascii="Arial" w:eastAsia="Arial" w:hAnsi="Arial" w:cs="Arial"/>
                <w:sz w:val="22"/>
                <w:szCs w:val="22"/>
                <w:lang w:eastAsia="en-GB"/>
              </w:rPr>
            </w:pPr>
            <w:r w:rsidRPr="002205ED">
              <w:rPr>
                <w:rFonts w:ascii="Arial" w:eastAsia="Arial" w:hAnsi="Arial" w:cs="Arial"/>
                <w:sz w:val="22"/>
                <w:szCs w:val="22"/>
                <w:lang w:eastAsia="en-GB"/>
              </w:rPr>
              <w:t xml:space="preserve">Created means physical creation of a green or blue space that did not exist </w:t>
            </w:r>
            <w:proofErr w:type="gramStart"/>
            <w:r w:rsidRPr="002205ED">
              <w:rPr>
                <w:rFonts w:ascii="Arial" w:eastAsia="Arial" w:hAnsi="Arial" w:cs="Arial"/>
                <w:sz w:val="22"/>
                <w:szCs w:val="22"/>
                <w:lang w:eastAsia="en-GB"/>
              </w:rPr>
              <w:t>previously</w:t>
            </w:r>
            <w:proofErr w:type="gramEnd"/>
            <w:r w:rsidRPr="002205ED">
              <w:rPr>
                <w:rFonts w:ascii="Arial" w:eastAsia="Arial" w:hAnsi="Arial" w:cs="Arial"/>
                <w:sz w:val="22"/>
                <w:szCs w:val="22"/>
                <w:lang w:eastAsia="en-GB"/>
              </w:rPr>
              <w:t xml:space="preserve"> and the space is open to the public.</w:t>
            </w:r>
          </w:p>
          <w:p w14:paraId="2C4C350D" w14:textId="7CC26F0C" w:rsidR="005749E1" w:rsidRPr="002205ED" w:rsidRDefault="002205ED">
            <w:pPr>
              <w:pStyle w:val="ListParagraph"/>
              <w:numPr>
                <w:ilvl w:val="0"/>
                <w:numId w:val="25"/>
              </w:numPr>
              <w:rPr>
                <w:rFonts w:ascii="Arial" w:eastAsia="Arial" w:hAnsi="Arial" w:cs="Arial"/>
                <w:sz w:val="22"/>
                <w:szCs w:val="22"/>
                <w:lang w:eastAsia="en-GB"/>
              </w:rPr>
            </w:pPr>
            <w:r w:rsidRPr="002205ED">
              <w:rPr>
                <w:rFonts w:ascii="Arial" w:eastAsia="Arial" w:hAnsi="Arial" w:cs="Arial"/>
                <w:sz w:val="22"/>
                <w:szCs w:val="22"/>
                <w:lang w:eastAsia="en-GB"/>
              </w:rPr>
              <w:t xml:space="preserve">Improved means adding, </w:t>
            </w:r>
            <w:proofErr w:type="gramStart"/>
            <w:r w:rsidRPr="002205ED">
              <w:rPr>
                <w:rFonts w:ascii="Arial" w:eastAsia="Arial" w:hAnsi="Arial" w:cs="Arial"/>
                <w:sz w:val="22"/>
                <w:szCs w:val="22"/>
                <w:lang w:eastAsia="en-GB"/>
              </w:rPr>
              <w:t>renovating</w:t>
            </w:r>
            <w:proofErr w:type="gramEnd"/>
            <w:r w:rsidRPr="002205ED">
              <w:rPr>
                <w:rFonts w:ascii="Arial" w:eastAsia="Arial" w:hAnsi="Arial" w:cs="Arial"/>
                <w:sz w:val="22"/>
                <w:szCs w:val="22"/>
                <w:lang w:eastAsia="en-GB"/>
              </w:rPr>
              <w:t xml:space="preserve"> or repairing facilities and landscaping. It does not include maintenance of existing greenspace, such as grass cutting, pruning, and cleaning.</w:t>
            </w:r>
          </w:p>
        </w:tc>
        <w:tc>
          <w:tcPr>
            <w:tcW w:w="2269" w:type="dxa"/>
          </w:tcPr>
          <w:p w14:paraId="029C0AB8" w14:textId="3D473738" w:rsidR="005749E1" w:rsidRPr="00773C10" w:rsidRDefault="00A65AF8" w:rsidP="005749E1">
            <w:pPr>
              <w:rPr>
                <w:rFonts w:ascii="Arial" w:eastAsia="Arial" w:hAnsi="Arial" w:cs="Arial"/>
                <w:sz w:val="22"/>
                <w:szCs w:val="22"/>
                <w:lang w:eastAsia="en-GB"/>
              </w:rPr>
            </w:pPr>
            <w:r w:rsidRPr="00A65AF8">
              <w:rPr>
                <w:rFonts w:ascii="Arial" w:eastAsia="Arial" w:hAnsi="Arial" w:cs="Arial"/>
                <w:color w:val="000000" w:themeColor="text1"/>
                <w:sz w:val="22"/>
                <w:szCs w:val="22"/>
                <w:lang w:eastAsia="en-GB"/>
              </w:rPr>
              <w:t>Places should maintain an understanding of the individual contribution of 'space created' vs. 'space improved' where relevant, so that the indicator can be disaggregated if required.</w:t>
            </w:r>
          </w:p>
        </w:tc>
        <w:tc>
          <w:tcPr>
            <w:tcW w:w="3120" w:type="dxa"/>
            <w:shd w:val="clear" w:color="auto" w:fill="F2F2F2" w:themeFill="background1" w:themeFillShade="F2"/>
          </w:tcPr>
          <w:p w14:paraId="5D1C8621" w14:textId="77777777" w:rsidR="00CC4942" w:rsidRDefault="00CC4942" w:rsidP="00CC4942">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Confirmation whether c</w:t>
            </w:r>
            <w:r>
              <w:rPr>
                <w:rFonts w:ascii="Arial" w:eastAsia="Arial" w:hAnsi="Arial" w:cs="Arial"/>
                <w:color w:val="000000" w:themeColor="text1"/>
                <w:sz w:val="22"/>
                <w:szCs w:val="22"/>
                <w:lang w:eastAsia="en-GB"/>
              </w:rPr>
              <w:t>reated</w:t>
            </w:r>
            <w:r w:rsidRPr="00EB5FAB">
              <w:rPr>
                <w:rFonts w:ascii="Arial" w:eastAsia="Arial" w:hAnsi="Arial" w:cs="Arial"/>
                <w:color w:val="000000" w:themeColor="text1"/>
                <w:sz w:val="22"/>
                <w:szCs w:val="22"/>
                <w:lang w:eastAsia="en-GB"/>
              </w:rPr>
              <w:t xml:space="preserve"> or improved.</w:t>
            </w:r>
          </w:p>
          <w:p w14:paraId="2A5280A6" w14:textId="77777777" w:rsidR="00CC4942" w:rsidRDefault="00CC4942" w:rsidP="00CC4942">
            <w:pPr>
              <w:rPr>
                <w:rFonts w:ascii="Arial" w:eastAsia="Arial" w:hAnsi="Arial" w:cs="Arial"/>
                <w:color w:val="000000" w:themeColor="text1"/>
                <w:sz w:val="22"/>
                <w:szCs w:val="22"/>
                <w:lang w:eastAsia="en-GB"/>
              </w:rPr>
            </w:pPr>
          </w:p>
          <w:p w14:paraId="3A1E1FEB" w14:textId="01FC790C" w:rsidR="00CC4942" w:rsidRDefault="00CC4942" w:rsidP="00CC4942">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/works to c</w:t>
            </w:r>
            <w:r w:rsidR="00844627">
              <w:rPr>
                <w:rFonts w:ascii="Arial" w:eastAsia="Arial" w:hAnsi="Arial" w:cs="Arial"/>
                <w:color w:val="000000" w:themeColor="text1"/>
                <w:sz w:val="22"/>
                <w:szCs w:val="22"/>
                <w:lang w:eastAsia="en-GB"/>
              </w:rPr>
              <w:t>reate</w:t>
            </w:r>
            <w:r>
              <w:rPr>
                <w:rFonts w:ascii="Arial" w:eastAsia="Arial" w:hAnsi="Arial" w:cs="Arial"/>
                <w:color w:val="000000" w:themeColor="text1"/>
                <w:sz w:val="22"/>
                <w:szCs w:val="22"/>
                <w:lang w:eastAsia="en-GB"/>
              </w:rPr>
              <w:t xml:space="preserve"> new space.</w:t>
            </w:r>
          </w:p>
          <w:p w14:paraId="30BB5C61" w14:textId="77777777" w:rsidR="00CC4942" w:rsidRDefault="00CC4942" w:rsidP="00CC4942">
            <w:pPr>
              <w:rPr>
                <w:rFonts w:ascii="Arial" w:eastAsia="Arial" w:hAnsi="Arial" w:cs="Arial"/>
                <w:color w:val="000000" w:themeColor="text1"/>
                <w:sz w:val="22"/>
                <w:szCs w:val="22"/>
                <w:lang w:eastAsia="en-GB"/>
              </w:rPr>
            </w:pPr>
          </w:p>
          <w:p w14:paraId="1ED3BF32" w14:textId="56255FE6" w:rsidR="00CC4942" w:rsidRPr="00EB5FAB" w:rsidRDefault="00CC4942" w:rsidP="00CC4942">
            <w:p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 xml:space="preserve">Plan of the </w:t>
            </w:r>
            <w:r w:rsidR="00844627" w:rsidRPr="00844627">
              <w:rPr>
                <w:rFonts w:ascii="Arial" w:eastAsia="Arial" w:hAnsi="Arial" w:cs="Arial"/>
                <w:color w:val="000000" w:themeColor="text1"/>
                <w:sz w:val="22"/>
                <w:szCs w:val="22"/>
                <w:lang w:eastAsia="en-GB"/>
              </w:rPr>
              <w:t>green or blue space</w:t>
            </w:r>
            <w:r w:rsidRPr="00844627">
              <w:rPr>
                <w:rFonts w:ascii="Arial" w:eastAsia="Arial" w:hAnsi="Arial" w:cs="Arial"/>
                <w:color w:val="000000" w:themeColor="text1"/>
                <w:sz w:val="22"/>
                <w:szCs w:val="22"/>
                <w:lang w:eastAsia="en-GB"/>
              </w:rPr>
              <w:t>, including</w:t>
            </w:r>
            <w:r>
              <w:rPr>
                <w:rFonts w:ascii="Arial" w:eastAsia="Arial" w:hAnsi="Arial" w:cs="Arial"/>
                <w:color w:val="000000" w:themeColor="text1"/>
                <w:sz w:val="22"/>
                <w:szCs w:val="22"/>
                <w:lang w:eastAsia="en-GB"/>
              </w:rPr>
              <w:t xml:space="preserve"> location, to evidence the square meterage </w:t>
            </w:r>
            <w:proofErr w:type="gramStart"/>
            <w:r>
              <w:rPr>
                <w:rFonts w:ascii="Arial" w:eastAsia="Arial" w:hAnsi="Arial" w:cs="Arial"/>
                <w:color w:val="000000" w:themeColor="text1"/>
                <w:sz w:val="22"/>
                <w:szCs w:val="22"/>
                <w:lang w:eastAsia="en-GB"/>
              </w:rPr>
              <w:t>claimed</w:t>
            </w:r>
            <w:proofErr w:type="gramEnd"/>
          </w:p>
          <w:p w14:paraId="3C5A9F5B" w14:textId="77777777" w:rsidR="00CC4942" w:rsidRPr="00EB5FAB" w:rsidRDefault="00CC4942" w:rsidP="00CC4942">
            <w:pPr>
              <w:rPr>
                <w:rFonts w:ascii="Arial" w:eastAsia="Arial" w:hAnsi="Arial" w:cs="Arial"/>
                <w:sz w:val="22"/>
                <w:szCs w:val="22"/>
              </w:rPr>
            </w:pPr>
          </w:p>
          <w:p w14:paraId="7BA036C1" w14:textId="77777777" w:rsidR="00CC4942" w:rsidRDefault="00CC4942" w:rsidP="00CC4942">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3753E3E6" w14:textId="5E69BC03" w:rsidR="005749E1" w:rsidRPr="00773C10" w:rsidRDefault="005749E1" w:rsidP="005749E1">
            <w:pPr>
              <w:spacing w:after="240"/>
              <w:rPr>
                <w:rFonts w:ascii="Arial" w:eastAsia="Arial" w:hAnsi="Arial" w:cs="Arial"/>
                <w:color w:val="000000" w:themeColor="text1"/>
                <w:sz w:val="22"/>
                <w:szCs w:val="22"/>
                <w:lang w:eastAsia="en-GB"/>
              </w:rPr>
            </w:pPr>
          </w:p>
        </w:tc>
        <w:tc>
          <w:tcPr>
            <w:tcW w:w="2410" w:type="dxa"/>
            <w:shd w:val="clear" w:color="auto" w:fill="F2F2F2" w:themeFill="background1" w:themeFillShade="F2"/>
          </w:tcPr>
          <w:p w14:paraId="5CA9D8E0" w14:textId="7F4A422E" w:rsidR="001065BC" w:rsidRPr="00773C10" w:rsidRDefault="00695456" w:rsidP="001065BC">
            <w:p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Type</w:t>
            </w:r>
            <w:r w:rsidRPr="00773C10">
              <w:rPr>
                <w:rFonts w:ascii="Arial" w:eastAsia="Arial" w:hAnsi="Arial" w:cs="Arial"/>
                <w:color w:val="000000" w:themeColor="text1"/>
                <w:sz w:val="22"/>
                <w:szCs w:val="22"/>
                <w:lang w:eastAsia="en-GB"/>
              </w:rPr>
              <w:t xml:space="preserve"> </w:t>
            </w:r>
            <w:r w:rsidR="005749E1" w:rsidRPr="00773C10">
              <w:rPr>
                <w:rFonts w:ascii="Arial" w:eastAsia="Arial" w:hAnsi="Arial" w:cs="Arial"/>
                <w:color w:val="000000" w:themeColor="text1"/>
                <w:sz w:val="22"/>
                <w:szCs w:val="22"/>
                <w:lang w:eastAsia="en-GB"/>
              </w:rPr>
              <w:t xml:space="preserve">of 'improvement' to be defined at the </w:t>
            </w:r>
            <w:r w:rsidR="001065BC" w:rsidRPr="00773C10">
              <w:rPr>
                <w:rFonts w:ascii="Arial" w:eastAsia="Arial" w:hAnsi="Arial" w:cs="Arial"/>
                <w:color w:val="000000" w:themeColor="text1"/>
                <w:sz w:val="22"/>
                <w:szCs w:val="22"/>
                <w:lang w:eastAsia="en-GB"/>
              </w:rPr>
              <w:t>outset of the project activity and captured in evidence.</w:t>
            </w:r>
          </w:p>
          <w:p w14:paraId="180064A8" w14:textId="7AF1F904" w:rsidR="005749E1" w:rsidRPr="00773C10" w:rsidRDefault="005749E1" w:rsidP="005749E1">
            <w:pPr>
              <w:rPr>
                <w:rFonts w:ascii="Arial" w:eastAsia="Arial" w:hAnsi="Arial" w:cs="Arial"/>
                <w:color w:val="000000" w:themeColor="text1"/>
                <w:sz w:val="22"/>
                <w:szCs w:val="22"/>
                <w:lang w:eastAsia="en-GB"/>
              </w:rPr>
            </w:pPr>
          </w:p>
          <w:p w14:paraId="285ACB18" w14:textId="026D5B3E" w:rsidR="005749E1" w:rsidRPr="00773C10" w:rsidRDefault="005749E1" w:rsidP="005749E1">
            <w:pPr>
              <w:rPr>
                <w:rFonts w:ascii="Arial" w:eastAsia="Arial" w:hAnsi="Arial" w:cs="Arial"/>
                <w:sz w:val="22"/>
                <w:szCs w:val="22"/>
                <w:lang w:eastAsia="en-GB"/>
              </w:rPr>
            </w:pPr>
            <w:r w:rsidRPr="00773C10">
              <w:rPr>
                <w:rFonts w:ascii="Arial" w:eastAsia="Arial" w:hAnsi="Arial" w:cs="Arial"/>
                <w:sz w:val="22"/>
                <w:szCs w:val="22"/>
              </w:rPr>
              <w:t xml:space="preserve">Postcode of space. </w:t>
            </w:r>
          </w:p>
        </w:tc>
      </w:tr>
      <w:tr w:rsidR="00B628E6" w:rsidRPr="009C7CE0" w14:paraId="064AC588" w14:textId="77777777" w:rsidTr="004514CC">
        <w:trPr>
          <w:trHeight w:val="1001"/>
        </w:trPr>
        <w:tc>
          <w:tcPr>
            <w:tcW w:w="1265" w:type="dxa"/>
            <w:shd w:val="clear" w:color="auto" w:fill="808080" w:themeFill="background1" w:themeFillShade="80"/>
          </w:tcPr>
          <w:p w14:paraId="58641E58" w14:textId="0A04E05E" w:rsidR="00695048" w:rsidRPr="005749E1" w:rsidRDefault="00695048" w:rsidP="00695048">
            <w:pPr>
              <w:rPr>
                <w:rFonts w:ascii="Arial" w:eastAsia="Arial" w:hAnsi="Arial" w:cs="Arial"/>
                <w:b/>
                <w:bCs/>
                <w:color w:val="FFFFFF" w:themeColor="background1"/>
                <w:sz w:val="22"/>
                <w:szCs w:val="22"/>
                <w:lang w:eastAsia="en-GB"/>
              </w:rPr>
            </w:pPr>
            <w:r>
              <w:rPr>
                <w:rFonts w:ascii="Arial" w:eastAsia="Arial" w:hAnsi="Arial" w:cs="Arial"/>
                <w:b/>
                <w:bCs/>
                <w:color w:val="FFFFFF" w:themeColor="background1"/>
                <w:sz w:val="28"/>
                <w:szCs w:val="28"/>
                <w:lang w:eastAsia="en-GB"/>
              </w:rPr>
              <w:t>OP1</w:t>
            </w:r>
            <w:r w:rsidR="00E23E32">
              <w:rPr>
                <w:rFonts w:ascii="Arial" w:eastAsia="Arial" w:hAnsi="Arial" w:cs="Arial"/>
                <w:b/>
                <w:bCs/>
                <w:color w:val="FFFFFF" w:themeColor="background1"/>
                <w:sz w:val="28"/>
                <w:szCs w:val="28"/>
                <w:lang w:eastAsia="en-GB"/>
              </w:rPr>
              <w:t>0</w:t>
            </w:r>
          </w:p>
        </w:tc>
        <w:tc>
          <w:tcPr>
            <w:tcW w:w="1701" w:type="dxa"/>
            <w:shd w:val="clear" w:color="auto" w:fill="FBD4B4" w:themeFill="accent6" w:themeFillTint="66"/>
            <w:noWrap/>
          </w:tcPr>
          <w:p w14:paraId="0AE92542" w14:textId="07FD3D83" w:rsidR="00695048" w:rsidRPr="009C7CE0" w:rsidRDefault="00695048" w:rsidP="00695048">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2D4717F7" w14:textId="5566E3E4" w:rsidR="00695048" w:rsidRPr="009D5997" w:rsidRDefault="00695048" w:rsidP="00695048">
            <w:pPr>
              <w:jc w:val="center"/>
              <w:rPr>
                <w:rFonts w:ascii="Arial" w:eastAsia="Arial" w:hAnsi="Arial" w:cs="Arial"/>
                <w:b/>
                <w:bCs/>
                <w:color w:val="FF0000"/>
                <w:sz w:val="22"/>
                <w:szCs w:val="22"/>
                <w:highlight w:val="red"/>
                <w:lang w:eastAsia="en-GB"/>
              </w:rPr>
            </w:pPr>
            <w:r w:rsidRPr="00387917">
              <w:rPr>
                <w:rFonts w:ascii="Arial" w:eastAsia="Arial" w:hAnsi="Arial" w:cs="Arial"/>
                <w:b/>
                <w:bCs/>
                <w:color w:val="000000" w:themeColor="text1"/>
                <w:sz w:val="28"/>
                <w:szCs w:val="28"/>
                <w:lang w:eastAsia="en-GB"/>
              </w:rPr>
              <w:t>E3</w:t>
            </w:r>
          </w:p>
        </w:tc>
        <w:tc>
          <w:tcPr>
            <w:tcW w:w="1986" w:type="dxa"/>
            <w:shd w:val="clear" w:color="auto" w:fill="F2F2F2" w:themeFill="background1" w:themeFillShade="F2"/>
          </w:tcPr>
          <w:p w14:paraId="11537353" w14:textId="3F2D8793" w:rsidR="00695048" w:rsidRPr="00E77B05" w:rsidRDefault="00695048" w:rsidP="00695048">
            <w:pPr>
              <w:rPr>
                <w:rFonts w:ascii="Arial" w:eastAsia="Arial" w:hAnsi="Arial" w:cs="Arial"/>
                <w:b/>
                <w:bCs/>
                <w:color w:val="000000" w:themeColor="text1"/>
                <w:highlight w:val="red"/>
                <w:lang w:eastAsia="en-GB"/>
              </w:rPr>
            </w:pPr>
            <w:r w:rsidRPr="00E77B05">
              <w:rPr>
                <w:rFonts w:ascii="Arial" w:hAnsi="Arial" w:cs="Arial"/>
                <w:b/>
                <w:bCs/>
                <w:color w:val="000000"/>
              </w:rPr>
              <w:t>Total length of new or improved cycle ways or foot paths</w:t>
            </w:r>
          </w:p>
        </w:tc>
        <w:tc>
          <w:tcPr>
            <w:tcW w:w="1702" w:type="dxa"/>
          </w:tcPr>
          <w:p w14:paraId="497BDFD7" w14:textId="20C6BAAF" w:rsidR="00695048" w:rsidRPr="0022612E" w:rsidRDefault="00695048" w:rsidP="00387917">
            <w:pPr>
              <w:rPr>
                <w:rFonts w:ascii="Arial" w:eastAsia="Arial" w:hAnsi="Arial" w:cs="Arial"/>
                <w:color w:val="FF0000"/>
                <w:lang w:eastAsia="en-GB"/>
              </w:rPr>
            </w:pPr>
            <w:r w:rsidRPr="0022612E">
              <w:rPr>
                <w:rFonts w:ascii="Arial" w:hAnsi="Arial" w:cs="Arial"/>
                <w:color w:val="000000"/>
              </w:rPr>
              <w:t>KM</w:t>
            </w:r>
            <w:r w:rsidR="00387917">
              <w:rPr>
                <w:rFonts w:ascii="Arial" w:hAnsi="Arial" w:cs="Arial"/>
                <w:color w:val="000000"/>
              </w:rPr>
              <w:t xml:space="preserve"> (Kilometres)</w:t>
            </w:r>
          </w:p>
        </w:tc>
        <w:tc>
          <w:tcPr>
            <w:tcW w:w="6095" w:type="dxa"/>
            <w:shd w:val="clear" w:color="auto" w:fill="FFFFFF" w:themeFill="background1"/>
          </w:tcPr>
          <w:p w14:paraId="470F4EE2" w14:textId="77777777" w:rsidR="00ED3ACD" w:rsidRDefault="00695048" w:rsidP="00ED3ACD">
            <w:pPr>
              <w:rPr>
                <w:rFonts w:ascii="Arial" w:hAnsi="Arial" w:cs="Arial"/>
                <w:color w:val="000000"/>
              </w:rPr>
            </w:pPr>
            <w:r w:rsidRPr="00ED3ACD">
              <w:rPr>
                <w:rFonts w:ascii="Arial" w:hAnsi="Arial" w:cs="Arial"/>
                <w:color w:val="000000"/>
              </w:rPr>
              <w:t>The km of new or improved cycle ways or foot paths completed.</w:t>
            </w:r>
          </w:p>
          <w:p w14:paraId="62843954" w14:textId="77777777" w:rsidR="00ED3ACD" w:rsidRDefault="00ED3ACD" w:rsidP="00ED3ACD">
            <w:pPr>
              <w:rPr>
                <w:rFonts w:ascii="Arial" w:hAnsi="Arial" w:cs="Arial"/>
                <w:color w:val="000000"/>
              </w:rPr>
            </w:pPr>
          </w:p>
          <w:p w14:paraId="1AF7A357" w14:textId="77777777" w:rsidR="00ED3ACD" w:rsidRPr="00ED3ACD" w:rsidRDefault="00695048" w:rsidP="00ED3ACD">
            <w:pPr>
              <w:pStyle w:val="ListParagraph"/>
              <w:numPr>
                <w:ilvl w:val="0"/>
                <w:numId w:val="75"/>
              </w:numPr>
              <w:rPr>
                <w:rFonts w:ascii="Arial" w:eastAsia="Arial" w:hAnsi="Arial" w:cs="Arial"/>
                <w:lang w:eastAsia="en-GB"/>
              </w:rPr>
            </w:pPr>
            <w:r w:rsidRPr="00ED3ACD">
              <w:rPr>
                <w:rFonts w:ascii="Arial" w:hAnsi="Arial" w:cs="Arial"/>
                <w:color w:val="000000"/>
              </w:rPr>
              <w:t>New means a cycle way or foot path has been built where it previously did not exist. Constructing cycle ways on existing roads counts as new cycle ways</w:t>
            </w:r>
            <w:r w:rsidR="00ED3ACD">
              <w:rPr>
                <w:rFonts w:ascii="Arial" w:hAnsi="Arial" w:cs="Arial"/>
                <w:color w:val="000000"/>
              </w:rPr>
              <w:t>.</w:t>
            </w:r>
          </w:p>
          <w:p w14:paraId="02648B16" w14:textId="77777777" w:rsidR="00ED3ACD" w:rsidRPr="00ED3ACD" w:rsidRDefault="00695048" w:rsidP="00ED3ACD">
            <w:pPr>
              <w:pStyle w:val="ListParagraph"/>
              <w:numPr>
                <w:ilvl w:val="0"/>
                <w:numId w:val="75"/>
              </w:numPr>
              <w:rPr>
                <w:rFonts w:ascii="Arial" w:eastAsia="Arial" w:hAnsi="Arial" w:cs="Arial"/>
                <w:lang w:eastAsia="en-GB"/>
              </w:rPr>
            </w:pPr>
            <w:r w:rsidRPr="00ED3ACD">
              <w:rPr>
                <w:rFonts w:ascii="Arial" w:hAnsi="Arial" w:cs="Arial"/>
                <w:color w:val="000000"/>
              </w:rPr>
              <w:t>Improved means the capacity or quality of the cycle way or foot path (including beautification and illumination) was improved. This excludes routine maintenance of cycle ways or foot paths</w:t>
            </w:r>
            <w:r w:rsidR="00ED3ACD">
              <w:rPr>
                <w:rFonts w:ascii="Arial" w:hAnsi="Arial" w:cs="Arial"/>
                <w:color w:val="000000"/>
              </w:rPr>
              <w:t>.</w:t>
            </w:r>
          </w:p>
          <w:p w14:paraId="304706C9" w14:textId="58FD2440" w:rsidR="00695048" w:rsidRPr="00ED3ACD" w:rsidRDefault="00695048" w:rsidP="00ED3ACD">
            <w:pPr>
              <w:pStyle w:val="ListParagraph"/>
              <w:numPr>
                <w:ilvl w:val="0"/>
                <w:numId w:val="75"/>
              </w:numPr>
              <w:rPr>
                <w:rFonts w:ascii="Arial" w:eastAsia="Arial" w:hAnsi="Arial" w:cs="Arial"/>
                <w:lang w:eastAsia="en-GB"/>
              </w:rPr>
            </w:pPr>
            <w:r w:rsidRPr="00ED3ACD">
              <w:rPr>
                <w:rFonts w:ascii="Arial" w:hAnsi="Arial" w:cs="Arial"/>
                <w:color w:val="000000"/>
              </w:rPr>
              <w:t>Completed means the cycle way or foot path is fully operational and open to the public, and all planned improvements have been fully implemented and operationalised.</w:t>
            </w:r>
          </w:p>
        </w:tc>
        <w:tc>
          <w:tcPr>
            <w:tcW w:w="2269" w:type="dxa"/>
          </w:tcPr>
          <w:p w14:paraId="2FDC1208" w14:textId="3B357FAA" w:rsidR="00695048" w:rsidRPr="00695048" w:rsidRDefault="00695048" w:rsidP="00695048">
            <w:pPr>
              <w:rPr>
                <w:rFonts w:ascii="Arial" w:eastAsia="Arial" w:hAnsi="Arial" w:cs="Arial"/>
                <w:color w:val="FF0000"/>
                <w:lang w:eastAsia="en-GB"/>
              </w:rPr>
            </w:pPr>
            <w:r w:rsidRPr="00695048">
              <w:rPr>
                <w:rFonts w:ascii="Arial" w:hAnsi="Arial" w:cs="Arial"/>
                <w:color w:val="000000"/>
              </w:rPr>
              <w:t xml:space="preserve">Places should maintain an understanding of the individual contribution of 'new' vs. 'improved' and 'cycle ways' vs 'foot paths' where relevant, so that the indicator can be disaggregated if required. </w:t>
            </w:r>
            <w:r w:rsidRPr="00695048">
              <w:rPr>
                <w:rFonts w:ascii="Arial" w:hAnsi="Arial" w:cs="Arial"/>
                <w:color w:val="000000"/>
              </w:rPr>
              <w:br/>
            </w:r>
            <w:r w:rsidRPr="00695048">
              <w:rPr>
                <w:rFonts w:ascii="Arial" w:hAnsi="Arial" w:cs="Arial"/>
                <w:color w:val="000000"/>
              </w:rPr>
              <w:br/>
            </w:r>
          </w:p>
        </w:tc>
        <w:tc>
          <w:tcPr>
            <w:tcW w:w="3120" w:type="dxa"/>
            <w:shd w:val="clear" w:color="auto" w:fill="F2F2F2" w:themeFill="background1" w:themeFillShade="F2"/>
          </w:tcPr>
          <w:p w14:paraId="27B6FD6D" w14:textId="3121C0BA" w:rsidR="00695048" w:rsidRDefault="00695048" w:rsidP="00695048">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Confirmation whether </w:t>
            </w:r>
            <w:r>
              <w:rPr>
                <w:rFonts w:ascii="Arial" w:eastAsia="Arial" w:hAnsi="Arial" w:cs="Arial"/>
                <w:color w:val="000000" w:themeColor="text1"/>
                <w:sz w:val="22"/>
                <w:szCs w:val="22"/>
                <w:lang w:eastAsia="en-GB"/>
              </w:rPr>
              <w:t>new</w:t>
            </w:r>
            <w:r w:rsidRPr="00EB5FAB">
              <w:rPr>
                <w:rFonts w:ascii="Arial" w:eastAsia="Arial" w:hAnsi="Arial" w:cs="Arial"/>
                <w:color w:val="000000" w:themeColor="text1"/>
                <w:sz w:val="22"/>
                <w:szCs w:val="22"/>
                <w:lang w:eastAsia="en-GB"/>
              </w:rPr>
              <w:t xml:space="preserve"> or improved.</w:t>
            </w:r>
          </w:p>
          <w:p w14:paraId="322518E3" w14:textId="77777777" w:rsidR="00695048" w:rsidRDefault="00695048" w:rsidP="00695048">
            <w:pPr>
              <w:rPr>
                <w:rFonts w:ascii="Arial" w:eastAsia="Arial" w:hAnsi="Arial" w:cs="Arial"/>
                <w:color w:val="000000" w:themeColor="text1"/>
                <w:sz w:val="22"/>
                <w:szCs w:val="22"/>
                <w:lang w:eastAsia="en-GB"/>
              </w:rPr>
            </w:pPr>
          </w:p>
          <w:p w14:paraId="54389195" w14:textId="3C9EC2EC" w:rsidR="00695048" w:rsidRDefault="00695048" w:rsidP="00695048">
            <w:pPr>
              <w:rPr>
                <w:rFonts w:ascii="Arial" w:eastAsia="Arial" w:hAnsi="Arial" w:cs="Arial"/>
                <w:color w:val="000000" w:themeColor="text1"/>
                <w:sz w:val="22"/>
                <w:szCs w:val="22"/>
                <w:lang w:eastAsia="en-GB"/>
              </w:rPr>
            </w:pPr>
            <w:r w:rsidRPr="00EB5FAB">
              <w:rPr>
                <w:rFonts w:ascii="Arial" w:eastAsia="Arial" w:hAnsi="Arial" w:cs="Arial"/>
                <w:color w:val="000000" w:themeColor="text1"/>
                <w:sz w:val="22"/>
                <w:szCs w:val="22"/>
                <w:lang w:eastAsia="en-GB"/>
              </w:rPr>
              <w:t xml:space="preserve">Project data </w:t>
            </w:r>
            <w:r>
              <w:rPr>
                <w:rFonts w:ascii="Arial" w:eastAsia="Arial" w:hAnsi="Arial" w:cs="Arial"/>
                <w:color w:val="000000" w:themeColor="text1"/>
                <w:sz w:val="22"/>
                <w:szCs w:val="22"/>
                <w:lang w:eastAsia="en-GB"/>
              </w:rPr>
              <w:t xml:space="preserve">which </w:t>
            </w:r>
            <w:r w:rsidRPr="00EB5FAB">
              <w:rPr>
                <w:rFonts w:ascii="Arial" w:eastAsia="Arial" w:hAnsi="Arial" w:cs="Arial"/>
                <w:color w:val="000000" w:themeColor="text1"/>
                <w:sz w:val="22"/>
                <w:szCs w:val="22"/>
                <w:lang w:eastAsia="en-GB"/>
              </w:rPr>
              <w:t>evidenc</w:t>
            </w:r>
            <w:r>
              <w:rPr>
                <w:rFonts w:ascii="Arial" w:eastAsia="Arial" w:hAnsi="Arial" w:cs="Arial"/>
                <w:color w:val="000000" w:themeColor="text1"/>
                <w:sz w:val="22"/>
                <w:szCs w:val="22"/>
                <w:lang w:eastAsia="en-GB"/>
              </w:rPr>
              <w:t xml:space="preserve">es the </w:t>
            </w:r>
            <w:r w:rsidRPr="00EB5FAB">
              <w:rPr>
                <w:rFonts w:ascii="Arial" w:eastAsia="Arial" w:hAnsi="Arial" w:cs="Arial"/>
                <w:color w:val="000000" w:themeColor="text1"/>
                <w:sz w:val="22"/>
                <w:szCs w:val="22"/>
                <w:lang w:eastAsia="en-GB"/>
              </w:rPr>
              <w:t>improvements</w:t>
            </w:r>
            <w:r>
              <w:rPr>
                <w:rFonts w:ascii="Arial" w:eastAsia="Arial" w:hAnsi="Arial" w:cs="Arial"/>
                <w:color w:val="000000" w:themeColor="text1"/>
                <w:sz w:val="22"/>
                <w:szCs w:val="22"/>
                <w:lang w:eastAsia="en-GB"/>
              </w:rPr>
              <w:t>/works to create new cycle paths.</w:t>
            </w:r>
          </w:p>
          <w:p w14:paraId="1935E828" w14:textId="77777777" w:rsidR="00695048" w:rsidRDefault="00695048" w:rsidP="00695048">
            <w:pPr>
              <w:rPr>
                <w:rFonts w:ascii="Arial" w:eastAsia="Arial" w:hAnsi="Arial" w:cs="Arial"/>
                <w:color w:val="000000" w:themeColor="text1"/>
                <w:sz w:val="22"/>
                <w:szCs w:val="22"/>
                <w:lang w:eastAsia="en-GB"/>
              </w:rPr>
            </w:pPr>
          </w:p>
          <w:p w14:paraId="71F6689E" w14:textId="5A3439D0" w:rsidR="00695048" w:rsidRPr="00B22887" w:rsidRDefault="00695048" w:rsidP="00695048">
            <w:pPr>
              <w:rPr>
                <w:rFonts w:ascii="Arial" w:eastAsia="Arial" w:hAnsi="Arial" w:cs="Arial"/>
                <w:sz w:val="22"/>
                <w:szCs w:val="22"/>
                <w:lang w:eastAsia="en-GB"/>
              </w:rPr>
            </w:pPr>
            <w:r>
              <w:rPr>
                <w:rFonts w:ascii="Arial" w:eastAsia="Arial" w:hAnsi="Arial" w:cs="Arial"/>
                <w:sz w:val="22"/>
                <w:szCs w:val="22"/>
                <w:lang w:eastAsia="en-GB"/>
              </w:rPr>
              <w:t>L</w:t>
            </w:r>
            <w:r w:rsidRPr="00B22887">
              <w:rPr>
                <w:rFonts w:ascii="Arial" w:eastAsia="Arial" w:hAnsi="Arial" w:cs="Arial"/>
                <w:sz w:val="22"/>
                <w:szCs w:val="22"/>
                <w:lang w:eastAsia="en-GB"/>
              </w:rPr>
              <w:t>ength of cycle way or foot path and co-ordinates (beginning and end of road).</w:t>
            </w:r>
          </w:p>
          <w:p w14:paraId="15185862" w14:textId="77777777" w:rsidR="00695048" w:rsidRPr="00B22887" w:rsidRDefault="00695048" w:rsidP="00695048">
            <w:pPr>
              <w:rPr>
                <w:rFonts w:ascii="Arial" w:eastAsia="Arial" w:hAnsi="Arial" w:cs="Arial"/>
                <w:sz w:val="22"/>
                <w:szCs w:val="22"/>
                <w:lang w:eastAsia="en-GB"/>
              </w:rPr>
            </w:pPr>
          </w:p>
          <w:p w14:paraId="62035921" w14:textId="77777777" w:rsidR="00695048" w:rsidRPr="00B22887" w:rsidRDefault="00695048" w:rsidP="00695048">
            <w:pPr>
              <w:rPr>
                <w:rFonts w:ascii="Arial" w:eastAsia="Arial" w:hAnsi="Arial" w:cs="Arial"/>
                <w:color w:val="FF0000"/>
                <w:sz w:val="22"/>
                <w:szCs w:val="22"/>
                <w:lang w:eastAsia="en-GB"/>
              </w:rPr>
            </w:pPr>
          </w:p>
          <w:p w14:paraId="28AC7B8C" w14:textId="77777777" w:rsidR="00695048" w:rsidRPr="00B22887" w:rsidRDefault="00695048" w:rsidP="00695048">
            <w:pPr>
              <w:spacing w:after="240"/>
              <w:rPr>
                <w:rFonts w:ascii="Arial" w:eastAsia="Arial" w:hAnsi="Arial" w:cs="Arial"/>
                <w:color w:val="FF0000"/>
                <w:sz w:val="22"/>
                <w:szCs w:val="22"/>
                <w:lang w:eastAsia="en-GB"/>
              </w:rPr>
            </w:pPr>
          </w:p>
        </w:tc>
        <w:tc>
          <w:tcPr>
            <w:tcW w:w="2410" w:type="dxa"/>
            <w:shd w:val="clear" w:color="auto" w:fill="F2F2F2" w:themeFill="background1" w:themeFillShade="F2"/>
          </w:tcPr>
          <w:p w14:paraId="102D6015" w14:textId="77777777" w:rsidR="00695048" w:rsidRDefault="00695048" w:rsidP="00695048">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7C0C7E00" w14:textId="6286E2A1" w:rsidR="00695048" w:rsidRPr="009C7CE0" w:rsidRDefault="00695048" w:rsidP="00695048">
            <w:pPr>
              <w:jc w:val="center"/>
              <w:rPr>
                <w:rFonts w:ascii="Arial" w:eastAsia="Arial" w:hAnsi="Arial" w:cs="Arial"/>
                <w:sz w:val="22"/>
                <w:szCs w:val="22"/>
                <w:lang w:eastAsia="en-GB"/>
              </w:rPr>
            </w:pPr>
          </w:p>
        </w:tc>
      </w:tr>
      <w:tr w:rsidR="00B628E6" w:rsidRPr="009C7CE0" w14:paraId="3BE70625" w14:textId="77777777" w:rsidTr="004514CC">
        <w:trPr>
          <w:trHeight w:val="1229"/>
        </w:trPr>
        <w:tc>
          <w:tcPr>
            <w:tcW w:w="1265" w:type="dxa"/>
            <w:shd w:val="clear" w:color="auto" w:fill="808080" w:themeFill="background1" w:themeFillShade="80"/>
          </w:tcPr>
          <w:p w14:paraId="6E02EE04" w14:textId="04263998" w:rsidR="005749E1" w:rsidRPr="005749E1" w:rsidRDefault="005749E1"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w:t>
            </w:r>
            <w:r w:rsidR="00E23E32">
              <w:rPr>
                <w:rFonts w:ascii="Arial" w:eastAsia="Arial" w:hAnsi="Arial" w:cs="Arial"/>
                <w:b/>
                <w:bCs/>
                <w:color w:val="FFFFFF" w:themeColor="background1"/>
                <w:sz w:val="28"/>
                <w:szCs w:val="28"/>
                <w:lang w:eastAsia="en-GB"/>
              </w:rPr>
              <w:t>1</w:t>
            </w:r>
          </w:p>
        </w:tc>
        <w:tc>
          <w:tcPr>
            <w:tcW w:w="1701" w:type="dxa"/>
            <w:shd w:val="clear" w:color="auto" w:fill="FBD4B4" w:themeFill="accent6" w:themeFillTint="66"/>
            <w:noWrap/>
          </w:tcPr>
          <w:p w14:paraId="06D5C6F9" w14:textId="057B80A5" w:rsidR="005749E1" w:rsidRPr="009C7CE0" w:rsidRDefault="005749E1" w:rsidP="005749E1">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523EE3B2" w14:textId="562AFE05" w:rsidR="005749E1" w:rsidRPr="00F563B6" w:rsidRDefault="005F46CD" w:rsidP="005749E1">
            <w:pPr>
              <w:jc w:val="center"/>
              <w:rPr>
                <w:rFonts w:ascii="Arial" w:eastAsia="Arial" w:hAnsi="Arial" w:cs="Arial"/>
                <w:b/>
                <w:bCs/>
                <w:color w:val="000000" w:themeColor="text1"/>
                <w:sz w:val="22"/>
                <w:szCs w:val="22"/>
                <w:lang w:eastAsia="en-GB"/>
              </w:rPr>
            </w:pPr>
            <w:r w:rsidRPr="00F563B6">
              <w:rPr>
                <w:rFonts w:ascii="Arial" w:eastAsia="Arial" w:hAnsi="Arial" w:cs="Arial"/>
                <w:b/>
                <w:bCs/>
                <w:color w:val="000000" w:themeColor="text1"/>
                <w:sz w:val="28"/>
                <w:szCs w:val="28"/>
                <w:lang w:eastAsia="en-GB"/>
              </w:rPr>
              <w:t>E3</w:t>
            </w:r>
          </w:p>
        </w:tc>
        <w:tc>
          <w:tcPr>
            <w:tcW w:w="1986" w:type="dxa"/>
            <w:shd w:val="clear" w:color="auto" w:fill="F2F2F2" w:themeFill="background1" w:themeFillShade="F2"/>
          </w:tcPr>
          <w:p w14:paraId="35EC5D4D" w14:textId="04FE2E60" w:rsidR="005749E1" w:rsidRPr="0042252C" w:rsidRDefault="005749E1" w:rsidP="005749E1">
            <w:pPr>
              <w:rPr>
                <w:rFonts w:ascii="Arial" w:eastAsia="Arial" w:hAnsi="Arial" w:cs="Arial"/>
                <w:b/>
                <w:bCs/>
                <w:color w:val="000000" w:themeColor="text1"/>
                <w:sz w:val="22"/>
                <w:szCs w:val="22"/>
                <w:lang w:eastAsia="en-GB"/>
              </w:rPr>
            </w:pPr>
            <w:r w:rsidRPr="0042252C">
              <w:rPr>
                <w:rFonts w:ascii="Arial" w:eastAsia="Arial" w:hAnsi="Arial" w:cs="Arial"/>
                <w:b/>
                <w:bCs/>
                <w:color w:val="000000" w:themeColor="text1"/>
                <w:sz w:val="22"/>
                <w:szCs w:val="22"/>
                <w:lang w:eastAsia="en-GB"/>
              </w:rPr>
              <w:t>Number of trees planted</w:t>
            </w:r>
          </w:p>
        </w:tc>
        <w:tc>
          <w:tcPr>
            <w:tcW w:w="1702" w:type="dxa"/>
          </w:tcPr>
          <w:p w14:paraId="47C426BE" w14:textId="2645D2A6" w:rsidR="005749E1" w:rsidRPr="009C7CE0" w:rsidRDefault="005749E1" w:rsidP="005749E1">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Number of trees</w:t>
            </w:r>
          </w:p>
        </w:tc>
        <w:tc>
          <w:tcPr>
            <w:tcW w:w="6095" w:type="dxa"/>
            <w:shd w:val="clear" w:color="auto" w:fill="FFFFFF" w:themeFill="background1"/>
          </w:tcPr>
          <w:p w14:paraId="61E55C96" w14:textId="77777777" w:rsidR="005749E1" w:rsidRDefault="005749E1" w:rsidP="005749E1">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 xml:space="preserve">Number of new trees planted by project. </w:t>
            </w:r>
            <w:r w:rsidRPr="009C7CE0">
              <w:rPr>
                <w:sz w:val="22"/>
                <w:szCs w:val="22"/>
              </w:rPr>
              <w:br/>
            </w:r>
          </w:p>
          <w:p w14:paraId="4B0F23B6" w14:textId="4641B5B9" w:rsidR="005749E1" w:rsidRPr="00225A1A" w:rsidRDefault="005749E1">
            <w:pPr>
              <w:pStyle w:val="ListParagraph"/>
              <w:numPr>
                <w:ilvl w:val="0"/>
                <w:numId w:val="11"/>
              </w:numPr>
              <w:rPr>
                <w:rFonts w:ascii="Arial" w:eastAsia="Arial" w:hAnsi="Arial" w:cs="Arial"/>
                <w:color w:val="000000" w:themeColor="text1"/>
                <w:sz w:val="22"/>
                <w:szCs w:val="22"/>
                <w:lang w:eastAsia="en-GB"/>
              </w:rPr>
            </w:pPr>
            <w:r w:rsidRPr="00225A1A">
              <w:rPr>
                <w:rFonts w:ascii="Arial" w:eastAsia="Arial" w:hAnsi="Arial" w:cs="Arial"/>
                <w:color w:val="000000" w:themeColor="text1"/>
                <w:sz w:val="22"/>
                <w:szCs w:val="22"/>
                <w:lang w:eastAsia="en-GB"/>
              </w:rPr>
              <w:t xml:space="preserve">Other than a nursery site, this </w:t>
            </w:r>
            <w:r w:rsidRPr="00225A1A">
              <w:rPr>
                <w:rFonts w:ascii="Arial" w:eastAsia="Arial" w:hAnsi="Arial" w:cs="Arial"/>
                <w:b/>
                <w:bCs/>
                <w:color w:val="000000" w:themeColor="text1"/>
                <w:sz w:val="22"/>
                <w:szCs w:val="22"/>
                <w:u w:val="single"/>
                <w:lang w:eastAsia="en-GB"/>
              </w:rPr>
              <w:t>does not include established trees</w:t>
            </w:r>
            <w:r w:rsidRPr="00225A1A">
              <w:rPr>
                <w:rFonts w:ascii="Arial" w:eastAsia="Arial" w:hAnsi="Arial" w:cs="Arial"/>
                <w:color w:val="000000" w:themeColor="text1"/>
                <w:sz w:val="22"/>
                <w:szCs w:val="22"/>
                <w:lang w:eastAsia="en-GB"/>
              </w:rPr>
              <w:t xml:space="preserve"> being replanted from other sites.                                                                                                      </w:t>
            </w:r>
          </w:p>
        </w:tc>
        <w:tc>
          <w:tcPr>
            <w:tcW w:w="2269" w:type="dxa"/>
          </w:tcPr>
          <w:p w14:paraId="52C1305A" w14:textId="77777777" w:rsidR="005749E1" w:rsidRPr="009C7CE0" w:rsidRDefault="005749E1" w:rsidP="005749E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1ED9CB0C" w14:textId="77777777" w:rsidR="005749E1" w:rsidRPr="009C7CE0" w:rsidRDefault="005749E1" w:rsidP="005749E1">
            <w:pPr>
              <w:rPr>
                <w:rFonts w:ascii="Arial" w:eastAsia="Arial" w:hAnsi="Arial" w:cs="Arial"/>
                <w:sz w:val="22"/>
                <w:szCs w:val="22"/>
                <w:lang w:eastAsia="en-GB"/>
              </w:rPr>
            </w:pPr>
          </w:p>
        </w:tc>
        <w:tc>
          <w:tcPr>
            <w:tcW w:w="3120" w:type="dxa"/>
            <w:shd w:val="clear" w:color="auto" w:fill="F2F2F2" w:themeFill="background1" w:themeFillShade="F2"/>
          </w:tcPr>
          <w:p w14:paraId="4B433773" w14:textId="15C5E169" w:rsidR="005749E1" w:rsidRPr="00B22887" w:rsidRDefault="005749E1" w:rsidP="005749E1">
            <w:pPr>
              <w:spacing w:after="240"/>
              <w:rPr>
                <w:rFonts w:ascii="Arial" w:eastAsia="Arial" w:hAnsi="Arial" w:cs="Arial"/>
                <w:color w:val="000000" w:themeColor="text1"/>
                <w:sz w:val="22"/>
                <w:szCs w:val="22"/>
                <w:lang w:eastAsia="en-GB"/>
              </w:rPr>
            </w:pPr>
            <w:r w:rsidRPr="00B22887">
              <w:rPr>
                <w:rFonts w:ascii="Arial" w:eastAsia="Arial" w:hAnsi="Arial" w:cs="Arial"/>
                <w:color w:val="000000" w:themeColor="text1"/>
                <w:sz w:val="22"/>
                <w:szCs w:val="22"/>
                <w:lang w:eastAsia="en-GB"/>
              </w:rPr>
              <w:t xml:space="preserve">Confirmation of rationale for tree planting – </w:t>
            </w:r>
            <w:proofErr w:type="spellStart"/>
            <w:proofErr w:type="gramStart"/>
            <w:r w:rsidRPr="00B22887">
              <w:rPr>
                <w:rFonts w:ascii="Arial" w:eastAsia="Arial" w:hAnsi="Arial" w:cs="Arial"/>
                <w:color w:val="000000" w:themeColor="text1"/>
                <w:sz w:val="22"/>
                <w:szCs w:val="22"/>
                <w:lang w:eastAsia="en-GB"/>
              </w:rPr>
              <w:t>ie</w:t>
            </w:r>
            <w:proofErr w:type="spellEnd"/>
            <w:proofErr w:type="gramEnd"/>
            <w:r w:rsidRPr="00B22887">
              <w:rPr>
                <w:rFonts w:ascii="Arial" w:eastAsia="Arial" w:hAnsi="Arial" w:cs="Arial"/>
                <w:color w:val="000000" w:themeColor="text1"/>
                <w:sz w:val="22"/>
                <w:szCs w:val="22"/>
                <w:lang w:eastAsia="en-GB"/>
              </w:rPr>
              <w:t xml:space="preserve"> what is the overall impact envisaged.</w:t>
            </w:r>
          </w:p>
          <w:p w14:paraId="244F3B3E" w14:textId="743B08A5" w:rsidR="005749E1" w:rsidRPr="00B22887" w:rsidRDefault="005749E1" w:rsidP="005749E1">
            <w:pPr>
              <w:spacing w:after="240"/>
              <w:rPr>
                <w:rFonts w:ascii="Arial" w:eastAsia="Arial" w:hAnsi="Arial" w:cs="Arial"/>
                <w:color w:val="000000" w:themeColor="text1"/>
                <w:sz w:val="22"/>
                <w:szCs w:val="22"/>
                <w:lang w:eastAsia="en-GB"/>
              </w:rPr>
            </w:pPr>
            <w:r w:rsidRPr="00B22887">
              <w:rPr>
                <w:rFonts w:ascii="Arial" w:eastAsia="Arial" w:hAnsi="Arial" w:cs="Arial"/>
                <w:color w:val="000000" w:themeColor="text1"/>
                <w:sz w:val="22"/>
                <w:szCs w:val="22"/>
                <w:lang w:eastAsia="en-GB"/>
              </w:rPr>
              <w:t>Area of tree planting</w:t>
            </w:r>
            <w:r w:rsidR="00111B65">
              <w:rPr>
                <w:rFonts w:ascii="Arial" w:eastAsia="Arial" w:hAnsi="Arial" w:cs="Arial"/>
                <w:color w:val="000000" w:themeColor="text1"/>
                <w:sz w:val="22"/>
                <w:szCs w:val="22"/>
                <w:lang w:eastAsia="en-GB"/>
              </w:rPr>
              <w:t xml:space="preserve"> and number of trees.</w:t>
            </w:r>
          </w:p>
        </w:tc>
        <w:tc>
          <w:tcPr>
            <w:tcW w:w="2410" w:type="dxa"/>
            <w:shd w:val="clear" w:color="auto" w:fill="F2F2F2" w:themeFill="background1" w:themeFillShade="F2"/>
          </w:tcPr>
          <w:p w14:paraId="4056FB2C" w14:textId="77777777" w:rsidR="005749E1" w:rsidRDefault="005749E1" w:rsidP="005749E1">
            <w:pPr>
              <w:rPr>
                <w:rFonts w:ascii="Arial" w:eastAsia="Arial" w:hAnsi="Arial" w:cs="Arial"/>
                <w:sz w:val="22"/>
                <w:szCs w:val="22"/>
                <w:lang w:eastAsia="en-GB"/>
              </w:rPr>
            </w:pPr>
            <w:r>
              <w:rPr>
                <w:rFonts w:ascii="Arial" w:eastAsia="Arial" w:hAnsi="Arial" w:cs="Arial"/>
                <w:sz w:val="22"/>
                <w:szCs w:val="22"/>
                <w:lang w:eastAsia="en-GB"/>
              </w:rPr>
              <w:t>Postcode of tree planting area.</w:t>
            </w:r>
          </w:p>
          <w:p w14:paraId="6AC67CD1" w14:textId="77777777" w:rsidR="00DA4810" w:rsidRDefault="00DA4810" w:rsidP="005749E1">
            <w:pPr>
              <w:rPr>
                <w:rFonts w:ascii="Arial" w:eastAsia="Arial" w:hAnsi="Arial" w:cs="Arial"/>
                <w:sz w:val="22"/>
                <w:szCs w:val="22"/>
                <w:lang w:eastAsia="en-GB"/>
              </w:rPr>
            </w:pPr>
          </w:p>
          <w:p w14:paraId="1FAF2142" w14:textId="77777777" w:rsidR="00DA4810" w:rsidRDefault="00DA4810" w:rsidP="00DA4810">
            <w:pPr>
              <w:rPr>
                <w:rFonts w:ascii="Arial" w:eastAsia="Arial" w:hAnsi="Arial" w:cs="Arial"/>
                <w:sz w:val="22"/>
                <w:szCs w:val="22"/>
                <w:lang w:eastAsia="en-GB"/>
              </w:rPr>
            </w:pPr>
            <w:r w:rsidRPr="00DA6FBD">
              <w:rPr>
                <w:rFonts w:ascii="Arial" w:eastAsia="Arial" w:hAnsi="Arial" w:cs="Arial"/>
                <w:sz w:val="22"/>
                <w:szCs w:val="22"/>
                <w:lang w:eastAsia="en-GB"/>
              </w:rPr>
              <w:t>Before and after photographic evidence</w:t>
            </w:r>
            <w:r>
              <w:rPr>
                <w:rFonts w:ascii="Arial" w:eastAsia="Arial" w:hAnsi="Arial" w:cs="Arial"/>
                <w:sz w:val="22"/>
                <w:szCs w:val="22"/>
                <w:lang w:eastAsia="en-GB"/>
              </w:rPr>
              <w:t>.</w:t>
            </w:r>
          </w:p>
          <w:p w14:paraId="0EA06FA0" w14:textId="1F37E0AC" w:rsidR="00DA4810" w:rsidRPr="009C7CE0" w:rsidRDefault="00DA4810" w:rsidP="005749E1">
            <w:pPr>
              <w:rPr>
                <w:rFonts w:ascii="Arial" w:eastAsia="Arial" w:hAnsi="Arial" w:cs="Arial"/>
                <w:sz w:val="22"/>
                <w:szCs w:val="22"/>
                <w:lang w:eastAsia="en-GB"/>
              </w:rPr>
            </w:pPr>
          </w:p>
        </w:tc>
      </w:tr>
      <w:tr w:rsidR="00B628E6" w:rsidRPr="009C7CE0" w14:paraId="5BA6A6A6" w14:textId="77777777" w:rsidTr="004514CC">
        <w:trPr>
          <w:trHeight w:val="1560"/>
        </w:trPr>
        <w:tc>
          <w:tcPr>
            <w:tcW w:w="1265" w:type="dxa"/>
            <w:vMerge w:val="restart"/>
            <w:shd w:val="clear" w:color="auto" w:fill="808080" w:themeFill="background1" w:themeFillShade="80"/>
          </w:tcPr>
          <w:p w14:paraId="1AB1CA4A" w14:textId="3DF37DAE" w:rsidR="00514390" w:rsidRPr="005749E1" w:rsidRDefault="00514390"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w:t>
            </w:r>
            <w:r w:rsidR="00E23E32">
              <w:rPr>
                <w:rFonts w:ascii="Arial" w:eastAsia="Arial" w:hAnsi="Arial" w:cs="Arial"/>
                <w:b/>
                <w:bCs/>
                <w:color w:val="FFFFFF" w:themeColor="background1"/>
                <w:sz w:val="28"/>
                <w:szCs w:val="28"/>
                <w:lang w:eastAsia="en-GB"/>
              </w:rPr>
              <w:t>2</w:t>
            </w:r>
          </w:p>
        </w:tc>
        <w:tc>
          <w:tcPr>
            <w:tcW w:w="1701" w:type="dxa"/>
            <w:shd w:val="clear" w:color="auto" w:fill="FBD4B4" w:themeFill="accent6" w:themeFillTint="66"/>
            <w:noWrap/>
          </w:tcPr>
          <w:p w14:paraId="33BFF1EC" w14:textId="1350B80F" w:rsidR="00514390" w:rsidRPr="009C7CE0" w:rsidRDefault="00514390" w:rsidP="005749E1">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6861C2A0" w14:textId="77777777" w:rsidR="00514390" w:rsidRDefault="00514390" w:rsidP="005749E1">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E4</w:t>
            </w:r>
            <w:r>
              <w:rPr>
                <w:rFonts w:ascii="Arial" w:eastAsia="Arial" w:hAnsi="Arial" w:cs="Arial"/>
                <w:b/>
                <w:bCs/>
                <w:color w:val="000000" w:themeColor="text1"/>
                <w:sz w:val="28"/>
                <w:szCs w:val="28"/>
                <w:lang w:eastAsia="en-GB"/>
              </w:rPr>
              <w:t xml:space="preserve"> and E11</w:t>
            </w:r>
          </w:p>
          <w:p w14:paraId="3843861D" w14:textId="77777777" w:rsidR="00514390" w:rsidRDefault="00514390" w:rsidP="005749E1">
            <w:pPr>
              <w:jc w:val="center"/>
              <w:rPr>
                <w:rFonts w:ascii="Arial" w:eastAsia="Arial" w:hAnsi="Arial" w:cs="Arial"/>
                <w:b/>
                <w:bCs/>
                <w:color w:val="000000" w:themeColor="text1"/>
                <w:sz w:val="28"/>
                <w:szCs w:val="28"/>
                <w:lang w:eastAsia="en-GB"/>
              </w:rPr>
            </w:pPr>
          </w:p>
          <w:p w14:paraId="783B8EB8" w14:textId="77777777" w:rsidR="00514390" w:rsidRDefault="00514390" w:rsidP="005749E1">
            <w:pPr>
              <w:jc w:val="center"/>
              <w:rPr>
                <w:rFonts w:ascii="Arial" w:eastAsia="Arial" w:hAnsi="Arial" w:cs="Arial"/>
                <w:b/>
                <w:bCs/>
                <w:color w:val="000000" w:themeColor="text1"/>
                <w:sz w:val="28"/>
                <w:szCs w:val="28"/>
                <w:lang w:eastAsia="en-GB"/>
              </w:rPr>
            </w:pPr>
          </w:p>
          <w:p w14:paraId="5BDDEB18" w14:textId="77777777" w:rsidR="00514390" w:rsidRDefault="00514390" w:rsidP="005749E1">
            <w:pPr>
              <w:jc w:val="center"/>
              <w:rPr>
                <w:rFonts w:ascii="Arial" w:eastAsia="Arial" w:hAnsi="Arial" w:cs="Arial"/>
                <w:b/>
                <w:bCs/>
                <w:color w:val="000000" w:themeColor="text1"/>
                <w:sz w:val="28"/>
                <w:szCs w:val="28"/>
                <w:lang w:eastAsia="en-GB"/>
              </w:rPr>
            </w:pPr>
          </w:p>
          <w:p w14:paraId="18D0A797" w14:textId="77777777" w:rsidR="00514390" w:rsidRDefault="00514390" w:rsidP="005749E1">
            <w:pPr>
              <w:jc w:val="center"/>
              <w:rPr>
                <w:rFonts w:ascii="Arial" w:eastAsia="Arial" w:hAnsi="Arial" w:cs="Arial"/>
                <w:b/>
                <w:bCs/>
                <w:color w:val="000000" w:themeColor="text1"/>
                <w:sz w:val="28"/>
                <w:szCs w:val="28"/>
                <w:lang w:eastAsia="en-GB"/>
              </w:rPr>
            </w:pPr>
          </w:p>
          <w:p w14:paraId="65B0B0A4" w14:textId="66891670" w:rsidR="00514390" w:rsidRPr="00F563B6" w:rsidRDefault="00514390" w:rsidP="005749E1">
            <w:pPr>
              <w:jc w:val="center"/>
              <w:rPr>
                <w:rFonts w:ascii="Arial" w:eastAsia="Arial" w:hAnsi="Arial" w:cs="Arial"/>
                <w:b/>
                <w:bCs/>
                <w:color w:val="000000" w:themeColor="text1"/>
                <w:sz w:val="22"/>
                <w:szCs w:val="22"/>
                <w:lang w:eastAsia="en-GB"/>
              </w:rPr>
            </w:pPr>
          </w:p>
        </w:tc>
        <w:tc>
          <w:tcPr>
            <w:tcW w:w="1986" w:type="dxa"/>
            <w:vMerge w:val="restart"/>
            <w:shd w:val="clear" w:color="auto" w:fill="F2F2F2" w:themeFill="background1" w:themeFillShade="F2"/>
          </w:tcPr>
          <w:p w14:paraId="22426461" w14:textId="12EFCFEC" w:rsidR="00514390" w:rsidRPr="0042252C" w:rsidRDefault="00514390" w:rsidP="005749E1">
            <w:pPr>
              <w:rPr>
                <w:rFonts w:ascii="Arial" w:eastAsia="Arial" w:hAnsi="Arial" w:cs="Arial"/>
                <w:b/>
                <w:bCs/>
                <w:color w:val="000000" w:themeColor="text1"/>
                <w:sz w:val="22"/>
                <w:szCs w:val="22"/>
                <w:lang w:eastAsia="en-GB"/>
              </w:rPr>
            </w:pPr>
            <w:r w:rsidRPr="007E6BD6">
              <w:rPr>
                <w:rFonts w:ascii="Arial" w:eastAsia="Arial" w:hAnsi="Arial" w:cs="Arial"/>
                <w:b/>
                <w:bCs/>
                <w:color w:val="000000" w:themeColor="text1"/>
                <w:sz w:val="22"/>
                <w:szCs w:val="22"/>
                <w:lang w:eastAsia="en-GB"/>
              </w:rPr>
              <w:t>Number of Tourism, Culture or Heritage assets created or improved</w:t>
            </w:r>
          </w:p>
        </w:tc>
        <w:tc>
          <w:tcPr>
            <w:tcW w:w="1702" w:type="dxa"/>
            <w:vMerge w:val="restart"/>
          </w:tcPr>
          <w:p w14:paraId="68119489" w14:textId="429E51C3" w:rsidR="00514390" w:rsidRPr="009C7CE0" w:rsidRDefault="00514390" w:rsidP="005749E1">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Number of assets</w:t>
            </w:r>
          </w:p>
        </w:tc>
        <w:tc>
          <w:tcPr>
            <w:tcW w:w="6095" w:type="dxa"/>
            <w:vMerge w:val="restart"/>
            <w:shd w:val="clear" w:color="auto" w:fill="FFFFFF" w:themeFill="background1"/>
          </w:tcPr>
          <w:p w14:paraId="11E873C3" w14:textId="77777777"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Number of new tourism, cultural or heritage assets completed or improved.</w:t>
            </w:r>
          </w:p>
          <w:p w14:paraId="1DADAF32" w14:textId="4696B2F0"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Cultural assets mean permanent public buildings or sites for the exhibition or promotion of arts and culture, including, but not limited to museums, arts venues, exhibition centres, theatres, libraries, and film facilities.</w:t>
            </w:r>
          </w:p>
          <w:p w14:paraId="2B26E336" w14:textId="2876D4B5"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Heritage assets mean any buildings on an appropriate heritage list, for example the National Heritage List for England (NHLE).</w:t>
            </w:r>
          </w:p>
          <w:p w14:paraId="0DE7647D" w14:textId="12950BB9"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Tourism assets mean permanent public buildings or sites that act as an attraction for visitors to the location.</w:t>
            </w:r>
          </w:p>
          <w:p w14:paraId="0106C909" w14:textId="4EE8DFE6"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Created means the tourism, cultural or heritage asset did not previously exist.</w:t>
            </w:r>
          </w:p>
          <w:p w14:paraId="7C5B0587" w14:textId="4616DDFB" w:rsidR="00514390" w:rsidRPr="00CA7876" w:rsidRDefault="00514390">
            <w:pPr>
              <w:pStyle w:val="ListParagraph"/>
              <w:numPr>
                <w:ilvl w:val="0"/>
                <w:numId w:val="5"/>
              </w:num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 xml:space="preserve">Improved/renovated means adding, </w:t>
            </w:r>
            <w:proofErr w:type="gramStart"/>
            <w:r w:rsidRPr="00CA7876">
              <w:rPr>
                <w:rFonts w:ascii="Arial" w:eastAsia="Arial" w:hAnsi="Arial" w:cs="Arial"/>
                <w:color w:val="000000" w:themeColor="text1"/>
                <w:sz w:val="22"/>
                <w:szCs w:val="22"/>
                <w:lang w:eastAsia="en-GB"/>
              </w:rPr>
              <w:t>renovating</w:t>
            </w:r>
            <w:proofErr w:type="gramEnd"/>
            <w:r w:rsidRPr="00CA7876">
              <w:rPr>
                <w:rFonts w:ascii="Arial" w:eastAsia="Arial" w:hAnsi="Arial" w:cs="Arial"/>
                <w:color w:val="000000" w:themeColor="text1"/>
                <w:sz w:val="22"/>
                <w:szCs w:val="22"/>
                <w:lang w:eastAsia="en-GB"/>
              </w:rPr>
              <w:t xml:space="preserve"> or making significant repairs to facilities. It does not include maintenance of existing facilities.</w:t>
            </w:r>
          </w:p>
          <w:p w14:paraId="0E46F72A" w14:textId="77777777" w:rsidR="00514390" w:rsidRDefault="00514390" w:rsidP="00CA7876">
            <w:pPr>
              <w:rPr>
                <w:rFonts w:ascii="Arial" w:eastAsia="Arial" w:hAnsi="Arial" w:cs="Arial"/>
                <w:color w:val="000000" w:themeColor="text1"/>
                <w:sz w:val="22"/>
                <w:szCs w:val="22"/>
                <w:lang w:eastAsia="en-GB"/>
              </w:rPr>
            </w:pPr>
          </w:p>
          <w:p w14:paraId="057C2790" w14:textId="6A31A9AB" w:rsidR="00514390" w:rsidRPr="00CA7876" w:rsidRDefault="00514390" w:rsidP="00CA7876">
            <w:pPr>
              <w:rPr>
                <w:rFonts w:ascii="Arial" w:eastAsia="Arial" w:hAnsi="Arial" w:cs="Arial"/>
                <w:color w:val="000000" w:themeColor="text1"/>
                <w:sz w:val="22"/>
                <w:szCs w:val="22"/>
                <w:lang w:eastAsia="en-GB"/>
              </w:rPr>
            </w:pPr>
            <w:r w:rsidRPr="00CA7876">
              <w:rPr>
                <w:rFonts w:ascii="Arial" w:eastAsia="Arial" w:hAnsi="Arial" w:cs="Arial"/>
                <w:color w:val="000000" w:themeColor="text1"/>
                <w:sz w:val="22"/>
                <w:szCs w:val="22"/>
                <w:lang w:eastAsia="en-GB"/>
              </w:rPr>
              <w:t>If assets are counted as being improved or created in another output indicator (</w:t>
            </w:r>
            <w:proofErr w:type="gramStart"/>
            <w:r w:rsidRPr="00CA7876">
              <w:rPr>
                <w:rFonts w:ascii="Arial" w:eastAsia="Arial" w:hAnsi="Arial" w:cs="Arial"/>
                <w:color w:val="000000" w:themeColor="text1"/>
                <w:sz w:val="22"/>
                <w:szCs w:val="22"/>
                <w:lang w:eastAsia="en-GB"/>
              </w:rPr>
              <w:t>e.g.</w:t>
            </w:r>
            <w:proofErr w:type="gramEnd"/>
            <w:r w:rsidRPr="00CA7876">
              <w:rPr>
                <w:rFonts w:ascii="Arial" w:eastAsia="Arial" w:hAnsi="Arial" w:cs="Arial"/>
                <w:color w:val="000000" w:themeColor="text1"/>
                <w:sz w:val="22"/>
                <w:szCs w:val="22"/>
                <w:lang w:eastAsia="en-GB"/>
              </w:rPr>
              <w:t xml:space="preserve"> number of facilities supported/created) </w:t>
            </w:r>
            <w:r w:rsidRPr="00CA7876">
              <w:rPr>
                <w:rFonts w:ascii="Arial" w:eastAsia="Arial" w:hAnsi="Arial" w:cs="Arial"/>
                <w:b/>
                <w:bCs/>
                <w:color w:val="000000" w:themeColor="text1"/>
                <w:sz w:val="22"/>
                <w:szCs w:val="22"/>
                <w:u w:val="single"/>
                <w:lang w:eastAsia="en-GB"/>
              </w:rPr>
              <w:t>they should not be counted through this indicator as well.</w:t>
            </w:r>
            <w:r w:rsidRPr="00CA7876">
              <w:rPr>
                <w:rFonts w:ascii="Arial" w:eastAsia="Arial" w:hAnsi="Arial" w:cs="Arial"/>
                <w:b/>
                <w:bCs/>
                <w:color w:val="000000" w:themeColor="text1"/>
                <w:sz w:val="22"/>
                <w:szCs w:val="22"/>
                <w:lang w:eastAsia="en-GB"/>
              </w:rPr>
              <w:t xml:space="preserve">  </w:t>
            </w:r>
            <w:r w:rsidRPr="00CA7876">
              <w:rPr>
                <w:rFonts w:ascii="Arial" w:eastAsia="Arial" w:hAnsi="Arial" w:cs="Arial"/>
                <w:color w:val="000000" w:themeColor="text1"/>
                <w:sz w:val="22"/>
                <w:szCs w:val="22"/>
                <w:lang w:eastAsia="en-GB"/>
              </w:rPr>
              <w:t xml:space="preserve">Select where it would best fit with the definition.  </w:t>
            </w:r>
          </w:p>
        </w:tc>
        <w:tc>
          <w:tcPr>
            <w:tcW w:w="2269" w:type="dxa"/>
            <w:vMerge w:val="restart"/>
          </w:tcPr>
          <w:p w14:paraId="07065FFC" w14:textId="3E98EF8D" w:rsidR="00514390" w:rsidRPr="009C7CE0" w:rsidRDefault="00514390" w:rsidP="005749E1">
            <w:pPr>
              <w:rPr>
                <w:rFonts w:ascii="Arial" w:eastAsia="Arial" w:hAnsi="Arial" w:cs="Arial"/>
                <w:sz w:val="22"/>
                <w:szCs w:val="22"/>
                <w:lang w:eastAsia="en-GB"/>
              </w:rPr>
            </w:pPr>
            <w:r w:rsidRPr="0048751F">
              <w:rPr>
                <w:rFonts w:ascii="Arial" w:eastAsia="Arial" w:hAnsi="Arial" w:cs="Arial"/>
                <w:color w:val="000000" w:themeColor="text1"/>
                <w:sz w:val="22"/>
                <w:szCs w:val="22"/>
                <w:lang w:eastAsia="en-GB"/>
              </w:rPr>
              <w:t>Places should maintain an understanding of the individual contribution of 'cultural', 'heritage' and 'tourism' spaces or assets 'created' vs 'improved', where relevant, so that the indicator can be disaggregated if required.</w:t>
            </w:r>
          </w:p>
        </w:tc>
        <w:tc>
          <w:tcPr>
            <w:tcW w:w="3120" w:type="dxa"/>
            <w:vMerge w:val="restart"/>
            <w:shd w:val="clear" w:color="auto" w:fill="F2F2F2" w:themeFill="background1" w:themeFillShade="F2"/>
          </w:tcPr>
          <w:p w14:paraId="65A5C9D7" w14:textId="75A6A322" w:rsidR="00514390" w:rsidRDefault="00514390" w:rsidP="005749E1">
            <w:pPr>
              <w:rPr>
                <w:rFonts w:ascii="Arial" w:eastAsia="Arial" w:hAnsi="Arial" w:cs="Arial"/>
                <w:color w:val="000000" w:themeColor="text1"/>
                <w:sz w:val="22"/>
                <w:szCs w:val="22"/>
                <w:lang w:eastAsia="en-GB"/>
              </w:rPr>
            </w:pPr>
            <w:r w:rsidRPr="00C96FD1">
              <w:rPr>
                <w:rFonts w:ascii="Arial" w:eastAsia="Arial" w:hAnsi="Arial" w:cs="Arial"/>
                <w:color w:val="000000" w:themeColor="text1"/>
                <w:sz w:val="22"/>
                <w:szCs w:val="22"/>
                <w:lang w:eastAsia="en-GB"/>
              </w:rPr>
              <w:t xml:space="preserve">Confirmation </w:t>
            </w:r>
            <w:r>
              <w:rPr>
                <w:rFonts w:ascii="Arial" w:eastAsia="Arial" w:hAnsi="Arial" w:cs="Arial"/>
                <w:color w:val="000000" w:themeColor="text1"/>
                <w:sz w:val="22"/>
                <w:szCs w:val="22"/>
                <w:lang w:eastAsia="en-GB"/>
              </w:rPr>
              <w:t>whether created or improved.</w:t>
            </w:r>
          </w:p>
          <w:p w14:paraId="243D1EBD" w14:textId="77777777" w:rsidR="00514390" w:rsidRDefault="00514390" w:rsidP="005749E1">
            <w:pPr>
              <w:rPr>
                <w:rFonts w:ascii="Arial" w:eastAsia="Arial" w:hAnsi="Arial" w:cs="Arial"/>
                <w:color w:val="000000" w:themeColor="text1"/>
                <w:sz w:val="22"/>
                <w:szCs w:val="22"/>
                <w:lang w:eastAsia="en-GB"/>
              </w:rPr>
            </w:pPr>
          </w:p>
          <w:p w14:paraId="57D10623" w14:textId="77777777" w:rsidR="00514390" w:rsidRPr="00963E8C" w:rsidRDefault="00514390" w:rsidP="005749E1">
            <w:pPr>
              <w:rPr>
                <w:rFonts w:ascii="Arial" w:eastAsia="Arial" w:hAnsi="Arial" w:cs="Arial"/>
                <w:color w:val="000000" w:themeColor="text1"/>
                <w:sz w:val="22"/>
                <w:szCs w:val="22"/>
                <w:lang w:eastAsia="en-GB"/>
              </w:rPr>
            </w:pPr>
            <w:r w:rsidRPr="00963E8C">
              <w:rPr>
                <w:rFonts w:ascii="Arial" w:eastAsia="Arial" w:hAnsi="Arial" w:cs="Arial"/>
                <w:color w:val="000000" w:themeColor="text1"/>
                <w:sz w:val="22"/>
                <w:szCs w:val="22"/>
                <w:lang w:eastAsia="en-GB"/>
              </w:rPr>
              <w:t>Project data evidencing improvements</w:t>
            </w:r>
            <w:r>
              <w:rPr>
                <w:rFonts w:ascii="Arial" w:eastAsia="Arial" w:hAnsi="Arial" w:cs="Arial"/>
                <w:color w:val="000000" w:themeColor="text1"/>
                <w:sz w:val="22"/>
                <w:szCs w:val="22"/>
                <w:lang w:eastAsia="en-GB"/>
              </w:rPr>
              <w:t>.</w:t>
            </w:r>
          </w:p>
          <w:p w14:paraId="08E53F84" w14:textId="77777777" w:rsidR="00514390" w:rsidRPr="00963E8C" w:rsidRDefault="00514390" w:rsidP="005749E1">
            <w:pPr>
              <w:rPr>
                <w:rFonts w:ascii="Arial" w:eastAsia="Arial" w:hAnsi="Arial" w:cs="Arial"/>
                <w:sz w:val="22"/>
                <w:szCs w:val="22"/>
              </w:rPr>
            </w:pPr>
          </w:p>
          <w:p w14:paraId="5DC2536A" w14:textId="314C2B44" w:rsidR="00514390" w:rsidRPr="00C96FD1" w:rsidRDefault="00514390" w:rsidP="005749E1">
            <w:pPr>
              <w:rPr>
                <w:rFonts w:ascii="Arial" w:eastAsia="Arial" w:hAnsi="Arial" w:cs="Arial"/>
                <w:color w:val="000000" w:themeColor="text1"/>
                <w:sz w:val="22"/>
                <w:szCs w:val="22"/>
                <w:lang w:eastAsia="en-GB"/>
              </w:rPr>
            </w:pPr>
            <w:r w:rsidRPr="00963E8C">
              <w:rPr>
                <w:rFonts w:ascii="Arial" w:eastAsia="Arial" w:hAnsi="Arial" w:cs="Arial"/>
                <w:sz w:val="22"/>
                <w:szCs w:val="22"/>
              </w:rPr>
              <w:t xml:space="preserve">Before and after photos of the </w:t>
            </w:r>
            <w:r w:rsidRPr="00766027">
              <w:rPr>
                <w:rFonts w:ascii="Arial" w:eastAsia="Arial" w:hAnsi="Arial" w:cs="Arial"/>
                <w:color w:val="000000" w:themeColor="text1"/>
                <w:sz w:val="22"/>
                <w:szCs w:val="22"/>
                <w:lang w:eastAsia="en-GB"/>
              </w:rPr>
              <w:t xml:space="preserve">of </w:t>
            </w:r>
            <w:r>
              <w:rPr>
                <w:rFonts w:ascii="Arial" w:eastAsia="Arial" w:hAnsi="Arial" w:cs="Arial"/>
                <w:color w:val="000000" w:themeColor="text1"/>
                <w:sz w:val="22"/>
                <w:szCs w:val="22"/>
                <w:lang w:eastAsia="en-GB"/>
              </w:rPr>
              <w:t>the asset.</w:t>
            </w:r>
          </w:p>
          <w:p w14:paraId="0306E6A6" w14:textId="77777777" w:rsidR="00514390" w:rsidRPr="00C96FD1" w:rsidRDefault="00514390" w:rsidP="005749E1">
            <w:pPr>
              <w:rPr>
                <w:rFonts w:ascii="Arial" w:eastAsia="Arial" w:hAnsi="Arial" w:cs="Arial"/>
                <w:color w:val="000000" w:themeColor="text1"/>
                <w:sz w:val="22"/>
                <w:szCs w:val="22"/>
                <w:lang w:eastAsia="en-GB"/>
              </w:rPr>
            </w:pPr>
          </w:p>
          <w:p w14:paraId="33F900F0" w14:textId="77777777" w:rsidR="00514390" w:rsidRDefault="00514390" w:rsidP="005749E1">
            <w:pPr>
              <w:rPr>
                <w:rFonts w:ascii="Arial" w:eastAsia="Arial" w:hAnsi="Arial" w:cs="Arial"/>
                <w:color w:val="000000" w:themeColor="text1"/>
                <w:sz w:val="22"/>
                <w:szCs w:val="22"/>
                <w:lang w:eastAsia="en-GB"/>
              </w:rPr>
            </w:pPr>
            <w:r w:rsidRPr="00766027">
              <w:rPr>
                <w:rFonts w:ascii="Arial" w:eastAsia="Arial" w:hAnsi="Arial" w:cs="Arial"/>
                <w:color w:val="000000" w:themeColor="text1"/>
                <w:sz w:val="22"/>
                <w:szCs w:val="22"/>
                <w:lang w:eastAsia="en-GB"/>
              </w:rPr>
              <w:t>Formal documentation involved in the process (e.g., Energy Performance Certificates, memorandum of understanding created, floorplans</w:t>
            </w:r>
            <w:r>
              <w:rPr>
                <w:rFonts w:ascii="Arial" w:eastAsia="Arial" w:hAnsi="Arial" w:cs="Arial"/>
                <w:color w:val="000000" w:themeColor="text1"/>
                <w:sz w:val="22"/>
                <w:szCs w:val="22"/>
                <w:lang w:eastAsia="en-GB"/>
              </w:rPr>
              <w:t xml:space="preserve"> etc</w:t>
            </w:r>
            <w:r w:rsidRPr="00766027">
              <w:rPr>
                <w:rFonts w:ascii="Arial" w:eastAsia="Arial" w:hAnsi="Arial" w:cs="Arial"/>
                <w:color w:val="000000" w:themeColor="text1"/>
                <w:sz w:val="22"/>
                <w:szCs w:val="22"/>
                <w:lang w:eastAsia="en-GB"/>
              </w:rPr>
              <w:t>)</w:t>
            </w:r>
            <w:r w:rsidRPr="00766027">
              <w:rPr>
                <w:sz w:val="22"/>
                <w:szCs w:val="22"/>
              </w:rPr>
              <w:br/>
            </w:r>
            <w:r w:rsidRPr="00766027">
              <w:rPr>
                <w:sz w:val="22"/>
                <w:szCs w:val="22"/>
              </w:rPr>
              <w:br/>
            </w:r>
            <w:r w:rsidRPr="00766027">
              <w:rPr>
                <w:rFonts w:ascii="Arial" w:eastAsia="Arial" w:hAnsi="Arial" w:cs="Arial"/>
                <w:color w:val="000000" w:themeColor="text1"/>
                <w:sz w:val="22"/>
                <w:szCs w:val="22"/>
                <w:lang w:eastAsia="en-GB"/>
              </w:rPr>
              <w:t>Evidence provided by contractors (e.g., emails certifying completion).</w:t>
            </w:r>
          </w:p>
          <w:p w14:paraId="1A9D0185" w14:textId="422C2E4C" w:rsidR="00514390" w:rsidRPr="004213A3" w:rsidRDefault="00514390" w:rsidP="005749E1">
            <w:pPr>
              <w:rPr>
                <w:rFonts w:ascii="Arial" w:eastAsia="Arial" w:hAnsi="Arial" w:cs="Arial"/>
                <w:color w:val="000000" w:themeColor="text1"/>
                <w:sz w:val="22"/>
                <w:szCs w:val="22"/>
                <w:lang w:eastAsia="en-GB"/>
              </w:rPr>
            </w:pPr>
          </w:p>
        </w:tc>
        <w:tc>
          <w:tcPr>
            <w:tcW w:w="2410" w:type="dxa"/>
            <w:vMerge w:val="restart"/>
            <w:shd w:val="clear" w:color="auto" w:fill="F2F2F2" w:themeFill="background1" w:themeFillShade="F2"/>
          </w:tcPr>
          <w:p w14:paraId="5B570D7C" w14:textId="77777777" w:rsidR="00514390" w:rsidRPr="00162DC6" w:rsidRDefault="00514390" w:rsidP="005749E1">
            <w:pPr>
              <w:rPr>
                <w:rFonts w:ascii="Arial" w:eastAsia="Arial" w:hAnsi="Arial" w:cs="Arial"/>
                <w:sz w:val="22"/>
                <w:szCs w:val="22"/>
                <w:lang w:eastAsia="en-GB"/>
              </w:rPr>
            </w:pPr>
            <w:r w:rsidRPr="00162DC6">
              <w:rPr>
                <w:rFonts w:ascii="Arial" w:eastAsia="Arial" w:hAnsi="Arial" w:cs="Arial"/>
                <w:sz w:val="22"/>
                <w:szCs w:val="22"/>
                <w:lang w:eastAsia="en-GB"/>
              </w:rPr>
              <w:t>Postcode of asset (s).</w:t>
            </w:r>
          </w:p>
          <w:p w14:paraId="5180A2E0" w14:textId="77777777" w:rsidR="00514390" w:rsidRPr="00162DC6" w:rsidRDefault="00514390" w:rsidP="005749E1">
            <w:pPr>
              <w:rPr>
                <w:rFonts w:ascii="Arial" w:eastAsia="Arial" w:hAnsi="Arial" w:cs="Arial"/>
                <w:sz w:val="22"/>
                <w:szCs w:val="22"/>
                <w:lang w:eastAsia="en-GB"/>
              </w:rPr>
            </w:pPr>
          </w:p>
          <w:p w14:paraId="144FFCEC" w14:textId="19479009" w:rsidR="00514390" w:rsidRPr="00162DC6" w:rsidRDefault="00514390" w:rsidP="005749E1">
            <w:pPr>
              <w:rPr>
                <w:rFonts w:ascii="Arial" w:eastAsia="Arial" w:hAnsi="Arial" w:cs="Arial"/>
                <w:sz w:val="22"/>
                <w:szCs w:val="22"/>
                <w:lang w:eastAsia="en-GB"/>
              </w:rPr>
            </w:pPr>
            <w:r w:rsidRPr="00162DC6">
              <w:rPr>
                <w:rStyle w:val="cf01"/>
                <w:rFonts w:ascii="Arial" w:hAnsi="Arial" w:cs="Arial"/>
                <w:color w:val="auto"/>
                <w:sz w:val="22"/>
                <w:szCs w:val="22"/>
              </w:rPr>
              <w:t>Evidence of how creation or improvement increased accessibility for disabled users</w:t>
            </w:r>
          </w:p>
        </w:tc>
      </w:tr>
      <w:tr w:rsidR="004514CC" w:rsidRPr="009C7CE0" w14:paraId="719E2C46" w14:textId="77777777" w:rsidTr="004514CC">
        <w:trPr>
          <w:trHeight w:val="1560"/>
        </w:trPr>
        <w:tc>
          <w:tcPr>
            <w:tcW w:w="1265" w:type="dxa"/>
            <w:vMerge/>
            <w:shd w:val="clear" w:color="auto" w:fill="808080" w:themeFill="background1" w:themeFillShade="80"/>
          </w:tcPr>
          <w:p w14:paraId="0022D7FE" w14:textId="77777777" w:rsidR="00514390" w:rsidRPr="005749E1" w:rsidRDefault="00514390" w:rsidP="005749E1">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53C4C9B2" w14:textId="6F209F5B" w:rsidR="00514390" w:rsidRPr="00DC588C" w:rsidRDefault="00514390" w:rsidP="005749E1">
            <w:pPr>
              <w:rPr>
                <w:rFonts w:ascii="Arial" w:eastAsia="Arial" w:hAnsi="Arial" w:cs="Arial"/>
                <w:b/>
                <w:bCs/>
                <w:color w:val="000000" w:themeColor="text1"/>
                <w:sz w:val="22"/>
                <w:szCs w:val="22"/>
                <w:lang w:eastAsia="en-GB"/>
              </w:rPr>
            </w:pPr>
            <w:r w:rsidRPr="00DC588C">
              <w:rPr>
                <w:rFonts w:ascii="Arial" w:eastAsia="Arial" w:hAnsi="Arial" w:cs="Arial"/>
                <w:b/>
                <w:bCs/>
                <w:color w:val="000000" w:themeColor="text1"/>
                <w:sz w:val="22"/>
                <w:szCs w:val="22"/>
                <w:lang w:eastAsia="en-GB"/>
              </w:rPr>
              <w:t>Supporting Local Business</w:t>
            </w:r>
          </w:p>
        </w:tc>
        <w:tc>
          <w:tcPr>
            <w:tcW w:w="1560" w:type="dxa"/>
            <w:shd w:val="clear" w:color="auto" w:fill="C6D9F1" w:themeFill="text2" w:themeFillTint="33"/>
            <w:noWrap/>
          </w:tcPr>
          <w:p w14:paraId="3F7A81C4" w14:textId="54BEB0A3" w:rsidR="00514390" w:rsidRPr="00DC588C" w:rsidRDefault="00514390" w:rsidP="005749E1">
            <w:pPr>
              <w:jc w:val="center"/>
              <w:rPr>
                <w:rFonts w:ascii="Arial" w:eastAsia="Arial" w:hAnsi="Arial" w:cs="Arial"/>
                <w:b/>
                <w:bCs/>
                <w:color w:val="000000" w:themeColor="text1"/>
                <w:sz w:val="28"/>
                <w:szCs w:val="28"/>
                <w:lang w:eastAsia="en-GB"/>
              </w:rPr>
            </w:pPr>
            <w:r w:rsidRPr="00DC588C">
              <w:rPr>
                <w:rFonts w:ascii="Arial" w:eastAsia="Arial" w:hAnsi="Arial" w:cs="Arial"/>
                <w:b/>
                <w:bCs/>
                <w:color w:val="000000" w:themeColor="text1"/>
                <w:sz w:val="28"/>
                <w:szCs w:val="28"/>
                <w:lang w:eastAsia="en-GB"/>
              </w:rPr>
              <w:t>E17</w:t>
            </w:r>
          </w:p>
        </w:tc>
        <w:tc>
          <w:tcPr>
            <w:tcW w:w="1986" w:type="dxa"/>
            <w:vMerge/>
            <w:shd w:val="clear" w:color="auto" w:fill="F2F2F2" w:themeFill="background1" w:themeFillShade="F2"/>
          </w:tcPr>
          <w:p w14:paraId="59D104BC" w14:textId="77777777" w:rsidR="00514390" w:rsidRPr="007E6BD6" w:rsidRDefault="00514390" w:rsidP="005749E1">
            <w:pPr>
              <w:rPr>
                <w:rFonts w:ascii="Arial" w:eastAsia="Arial" w:hAnsi="Arial" w:cs="Arial"/>
                <w:b/>
                <w:bCs/>
                <w:color w:val="000000" w:themeColor="text1"/>
                <w:sz w:val="22"/>
                <w:szCs w:val="22"/>
                <w:lang w:eastAsia="en-GB"/>
              </w:rPr>
            </w:pPr>
          </w:p>
        </w:tc>
        <w:tc>
          <w:tcPr>
            <w:tcW w:w="1702" w:type="dxa"/>
            <w:vMerge/>
          </w:tcPr>
          <w:p w14:paraId="42AF738B" w14:textId="77777777" w:rsidR="00514390" w:rsidRPr="009C7CE0" w:rsidRDefault="00514390" w:rsidP="005749E1">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5FF06DC4" w14:textId="77777777" w:rsidR="00514390" w:rsidRPr="00B628E6" w:rsidRDefault="00514390" w:rsidP="00B628E6">
            <w:pPr>
              <w:rPr>
                <w:rFonts w:ascii="Arial" w:eastAsia="Arial" w:hAnsi="Arial" w:cs="Arial"/>
                <w:color w:val="000000" w:themeColor="text1"/>
                <w:sz w:val="22"/>
                <w:szCs w:val="22"/>
                <w:lang w:eastAsia="en-GB"/>
              </w:rPr>
            </w:pPr>
          </w:p>
        </w:tc>
        <w:tc>
          <w:tcPr>
            <w:tcW w:w="2269" w:type="dxa"/>
            <w:vMerge/>
          </w:tcPr>
          <w:p w14:paraId="25AFE2FA" w14:textId="77777777" w:rsidR="00514390" w:rsidRPr="0048751F" w:rsidRDefault="00514390" w:rsidP="005749E1">
            <w:pPr>
              <w:rPr>
                <w:rFonts w:ascii="Arial" w:eastAsia="Arial" w:hAnsi="Arial" w:cs="Arial"/>
                <w:color w:val="000000" w:themeColor="text1"/>
                <w:sz w:val="22"/>
                <w:szCs w:val="22"/>
                <w:lang w:eastAsia="en-GB"/>
              </w:rPr>
            </w:pPr>
          </w:p>
        </w:tc>
        <w:tc>
          <w:tcPr>
            <w:tcW w:w="3120" w:type="dxa"/>
            <w:vMerge/>
            <w:shd w:val="clear" w:color="auto" w:fill="F2F2F2" w:themeFill="background1" w:themeFillShade="F2"/>
          </w:tcPr>
          <w:p w14:paraId="67A36470" w14:textId="77777777" w:rsidR="00514390" w:rsidRPr="00C96FD1" w:rsidRDefault="00514390" w:rsidP="005749E1">
            <w:pPr>
              <w:rPr>
                <w:rFonts w:ascii="Arial" w:eastAsia="Arial" w:hAnsi="Arial" w:cs="Arial"/>
                <w:color w:val="000000" w:themeColor="text1"/>
                <w:sz w:val="22"/>
                <w:szCs w:val="22"/>
                <w:lang w:eastAsia="en-GB"/>
              </w:rPr>
            </w:pPr>
          </w:p>
        </w:tc>
        <w:tc>
          <w:tcPr>
            <w:tcW w:w="2410" w:type="dxa"/>
            <w:vMerge/>
            <w:shd w:val="clear" w:color="auto" w:fill="F2F2F2" w:themeFill="background1" w:themeFillShade="F2"/>
          </w:tcPr>
          <w:p w14:paraId="025111CE" w14:textId="77777777" w:rsidR="00514390" w:rsidRPr="00162DC6" w:rsidRDefault="00514390" w:rsidP="005749E1">
            <w:pPr>
              <w:rPr>
                <w:rFonts w:ascii="Arial" w:eastAsia="Arial" w:hAnsi="Arial" w:cs="Arial"/>
                <w:sz w:val="22"/>
                <w:szCs w:val="22"/>
                <w:lang w:eastAsia="en-GB"/>
              </w:rPr>
            </w:pPr>
          </w:p>
        </w:tc>
      </w:tr>
      <w:tr w:rsidR="00B628E6" w:rsidRPr="009C7CE0" w14:paraId="35C446C1" w14:textId="77777777" w:rsidTr="004514CC">
        <w:trPr>
          <w:trHeight w:val="1744"/>
        </w:trPr>
        <w:tc>
          <w:tcPr>
            <w:tcW w:w="1265" w:type="dxa"/>
            <w:vMerge w:val="restart"/>
            <w:shd w:val="clear" w:color="auto" w:fill="808080" w:themeFill="background1" w:themeFillShade="80"/>
          </w:tcPr>
          <w:p w14:paraId="47E92E96" w14:textId="67E2D8E5" w:rsidR="00B44688" w:rsidRPr="005749E1" w:rsidRDefault="00B44688" w:rsidP="005749E1">
            <w:pPr>
              <w:rPr>
                <w:rFonts w:ascii="Arial" w:eastAsia="Arial" w:hAnsi="Arial" w:cs="Arial"/>
                <w:b/>
                <w:bCs/>
                <w:color w:val="FFFFFF" w:themeColor="background1"/>
                <w:sz w:val="22"/>
                <w:szCs w:val="22"/>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w:t>
            </w:r>
            <w:r w:rsidR="00E23E32">
              <w:rPr>
                <w:rFonts w:ascii="Arial" w:eastAsia="Arial" w:hAnsi="Arial" w:cs="Arial"/>
                <w:b/>
                <w:bCs/>
                <w:color w:val="FFFFFF" w:themeColor="background1"/>
                <w:sz w:val="28"/>
                <w:szCs w:val="28"/>
                <w:lang w:eastAsia="en-GB"/>
              </w:rPr>
              <w:t>3</w:t>
            </w:r>
          </w:p>
        </w:tc>
        <w:tc>
          <w:tcPr>
            <w:tcW w:w="1701" w:type="dxa"/>
            <w:shd w:val="clear" w:color="auto" w:fill="FBD4B4" w:themeFill="accent6" w:themeFillTint="66"/>
            <w:noWrap/>
          </w:tcPr>
          <w:p w14:paraId="586DDEB1" w14:textId="15B23272" w:rsidR="00B44688" w:rsidRPr="009C7CE0" w:rsidRDefault="00B44688" w:rsidP="005749E1">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03760351" w14:textId="77777777" w:rsidR="00B44688" w:rsidRDefault="00B44688" w:rsidP="005749E1">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E4</w:t>
            </w:r>
          </w:p>
          <w:p w14:paraId="6BD224B0" w14:textId="77777777" w:rsidR="00B44688" w:rsidRDefault="00B44688" w:rsidP="005749E1">
            <w:pPr>
              <w:jc w:val="center"/>
              <w:rPr>
                <w:rFonts w:ascii="Arial" w:eastAsia="Arial" w:hAnsi="Arial" w:cs="Arial"/>
                <w:b/>
                <w:bCs/>
                <w:color w:val="000000" w:themeColor="text1"/>
                <w:sz w:val="28"/>
                <w:szCs w:val="28"/>
                <w:lang w:eastAsia="en-GB"/>
              </w:rPr>
            </w:pPr>
          </w:p>
          <w:p w14:paraId="7857E4A7" w14:textId="77777777" w:rsidR="00B44688" w:rsidRDefault="00B44688" w:rsidP="005749E1">
            <w:pPr>
              <w:jc w:val="center"/>
              <w:rPr>
                <w:rFonts w:ascii="Arial" w:eastAsia="Arial" w:hAnsi="Arial" w:cs="Arial"/>
                <w:b/>
                <w:bCs/>
                <w:color w:val="000000" w:themeColor="text1"/>
                <w:sz w:val="28"/>
                <w:szCs w:val="28"/>
                <w:lang w:eastAsia="en-GB"/>
              </w:rPr>
            </w:pPr>
          </w:p>
          <w:p w14:paraId="15671ABB" w14:textId="77777777" w:rsidR="00B44688" w:rsidRDefault="00B44688" w:rsidP="005749E1">
            <w:pPr>
              <w:jc w:val="center"/>
              <w:rPr>
                <w:rFonts w:ascii="Arial" w:eastAsia="Arial" w:hAnsi="Arial" w:cs="Arial"/>
                <w:b/>
                <w:bCs/>
                <w:color w:val="000000" w:themeColor="text1"/>
                <w:sz w:val="28"/>
                <w:szCs w:val="28"/>
                <w:lang w:eastAsia="en-GB"/>
              </w:rPr>
            </w:pPr>
          </w:p>
          <w:p w14:paraId="42CF3FEC" w14:textId="77777777" w:rsidR="00B44688" w:rsidRDefault="00B44688" w:rsidP="005749E1">
            <w:pPr>
              <w:jc w:val="center"/>
              <w:rPr>
                <w:rFonts w:ascii="Arial" w:eastAsia="Arial" w:hAnsi="Arial" w:cs="Arial"/>
                <w:b/>
                <w:bCs/>
                <w:color w:val="000000" w:themeColor="text1"/>
                <w:sz w:val="28"/>
                <w:szCs w:val="28"/>
                <w:lang w:eastAsia="en-GB"/>
              </w:rPr>
            </w:pPr>
          </w:p>
          <w:p w14:paraId="0A05114F" w14:textId="45CE4F54" w:rsidR="00B44688" w:rsidRPr="00F563B6" w:rsidRDefault="00B44688" w:rsidP="005749E1">
            <w:pPr>
              <w:jc w:val="center"/>
              <w:rPr>
                <w:rFonts w:ascii="Arial" w:eastAsia="Arial" w:hAnsi="Arial" w:cs="Arial"/>
                <w:b/>
                <w:bCs/>
                <w:color w:val="FF0000"/>
                <w:sz w:val="22"/>
                <w:szCs w:val="22"/>
                <w:highlight w:val="yellow"/>
                <w:lang w:eastAsia="en-GB"/>
              </w:rPr>
            </w:pPr>
          </w:p>
        </w:tc>
        <w:tc>
          <w:tcPr>
            <w:tcW w:w="1986" w:type="dxa"/>
            <w:vMerge w:val="restart"/>
            <w:shd w:val="clear" w:color="auto" w:fill="F2F2F2" w:themeFill="background1" w:themeFillShade="F2"/>
          </w:tcPr>
          <w:p w14:paraId="612694D9" w14:textId="32C57D73" w:rsidR="00B44688" w:rsidRPr="0042252C" w:rsidRDefault="00B44688" w:rsidP="005749E1">
            <w:pPr>
              <w:rPr>
                <w:rFonts w:ascii="Arial" w:eastAsia="Arial" w:hAnsi="Arial" w:cs="Arial"/>
                <w:b/>
                <w:bCs/>
                <w:color w:val="FF0000"/>
                <w:sz w:val="22"/>
                <w:szCs w:val="22"/>
                <w:lang w:eastAsia="en-GB"/>
              </w:rPr>
            </w:pPr>
            <w:r w:rsidRPr="00720245">
              <w:rPr>
                <w:rFonts w:ascii="Arial" w:eastAsia="Arial" w:hAnsi="Arial" w:cs="Arial"/>
                <w:b/>
                <w:bCs/>
                <w:sz w:val="22"/>
                <w:szCs w:val="22"/>
              </w:rPr>
              <w:t>Number of events/ participatory programmes</w:t>
            </w:r>
          </w:p>
        </w:tc>
        <w:tc>
          <w:tcPr>
            <w:tcW w:w="1702" w:type="dxa"/>
            <w:vMerge w:val="restart"/>
          </w:tcPr>
          <w:p w14:paraId="202928AB" w14:textId="6C9532A9" w:rsidR="00B44688" w:rsidRPr="009C7CE0" w:rsidRDefault="00B44688" w:rsidP="005749E1">
            <w:pPr>
              <w:rPr>
                <w:rFonts w:ascii="Arial" w:eastAsia="Arial" w:hAnsi="Arial" w:cs="Arial"/>
                <w:color w:val="000000" w:themeColor="text1"/>
                <w:sz w:val="22"/>
                <w:szCs w:val="22"/>
                <w:lang w:eastAsia="en-GB"/>
              </w:rPr>
            </w:pPr>
            <w:r w:rsidRPr="00720245">
              <w:rPr>
                <w:rFonts w:ascii="Arial" w:eastAsia="Arial" w:hAnsi="Arial" w:cs="Arial"/>
                <w:color w:val="000000" w:themeColor="text1"/>
                <w:sz w:val="22"/>
                <w:szCs w:val="22"/>
                <w:lang w:eastAsia="en-GB"/>
              </w:rPr>
              <w:t>Number of events/</w:t>
            </w:r>
            <w:r>
              <w:rPr>
                <w:rFonts w:ascii="Arial" w:eastAsia="Arial" w:hAnsi="Arial" w:cs="Arial"/>
                <w:color w:val="000000" w:themeColor="text1"/>
                <w:sz w:val="22"/>
                <w:szCs w:val="22"/>
                <w:lang w:eastAsia="en-GB"/>
              </w:rPr>
              <w:t xml:space="preserve"> </w:t>
            </w:r>
            <w:r w:rsidRPr="00720245">
              <w:rPr>
                <w:rFonts w:ascii="Arial" w:eastAsia="Arial" w:hAnsi="Arial" w:cs="Arial"/>
                <w:color w:val="000000" w:themeColor="text1"/>
                <w:sz w:val="22"/>
                <w:szCs w:val="22"/>
                <w:lang w:eastAsia="en-GB"/>
              </w:rPr>
              <w:t>participatory programmes</w:t>
            </w:r>
          </w:p>
        </w:tc>
        <w:tc>
          <w:tcPr>
            <w:tcW w:w="6095" w:type="dxa"/>
            <w:vMerge w:val="restart"/>
            <w:shd w:val="clear" w:color="auto" w:fill="FFFFFF" w:themeFill="background1"/>
          </w:tcPr>
          <w:p w14:paraId="38A6887F" w14:textId="306C3586" w:rsidR="00B44688" w:rsidRDefault="00B44688">
            <w:pPr>
              <w:pStyle w:val="ListParagraph"/>
              <w:numPr>
                <w:ilvl w:val="0"/>
                <w:numId w:val="12"/>
              </w:numPr>
              <w:rPr>
                <w:rFonts w:ascii="Arial" w:eastAsia="Arial" w:hAnsi="Arial" w:cs="Arial"/>
                <w:color w:val="000000" w:themeColor="text1"/>
                <w:sz w:val="22"/>
                <w:szCs w:val="22"/>
                <w:lang w:eastAsia="en-GB"/>
              </w:rPr>
            </w:pPr>
            <w:r w:rsidRPr="00190C59">
              <w:rPr>
                <w:rFonts w:ascii="Arial" w:eastAsia="Arial" w:hAnsi="Arial" w:cs="Arial"/>
                <w:color w:val="000000" w:themeColor="text1"/>
                <w:sz w:val="22"/>
                <w:szCs w:val="22"/>
                <w:lang w:eastAsia="en-GB"/>
              </w:rPr>
              <w:t xml:space="preserve">Events include but are not limited </w:t>
            </w:r>
            <w:proofErr w:type="gramStart"/>
            <w:r w:rsidRPr="00190C59">
              <w:rPr>
                <w:rFonts w:ascii="Arial" w:eastAsia="Arial" w:hAnsi="Arial" w:cs="Arial"/>
                <w:color w:val="000000" w:themeColor="text1"/>
                <w:sz w:val="22"/>
                <w:szCs w:val="22"/>
                <w:lang w:eastAsia="en-GB"/>
              </w:rPr>
              <w:t>to:</w:t>
            </w:r>
            <w:proofErr w:type="gramEnd"/>
            <w:r w:rsidRPr="00190C59">
              <w:rPr>
                <w:rFonts w:ascii="Arial" w:eastAsia="Arial" w:hAnsi="Arial" w:cs="Arial"/>
                <w:color w:val="000000" w:themeColor="text1"/>
                <w:sz w:val="22"/>
                <w:szCs w:val="22"/>
                <w:lang w:eastAsia="en-GB"/>
              </w:rPr>
              <w:t xml:space="preserve"> international enterprise events and conferences supporting the local growth sector by promoting networking, collaboration, innovation, growth as well as expertise, innovation and resources sharing. </w:t>
            </w:r>
          </w:p>
          <w:p w14:paraId="49DCE172" w14:textId="77777777" w:rsidR="00B44688" w:rsidRPr="00190C59" w:rsidRDefault="00B44688" w:rsidP="00190C59">
            <w:pPr>
              <w:pStyle w:val="ListParagraph"/>
              <w:ind w:left="360"/>
              <w:rPr>
                <w:rFonts w:ascii="Arial" w:eastAsia="Arial" w:hAnsi="Arial" w:cs="Arial"/>
                <w:color w:val="000000" w:themeColor="text1"/>
                <w:sz w:val="22"/>
                <w:szCs w:val="22"/>
                <w:lang w:eastAsia="en-GB"/>
              </w:rPr>
            </w:pPr>
          </w:p>
          <w:p w14:paraId="6609E7CF" w14:textId="54C0B961" w:rsidR="00B44688" w:rsidRPr="00A04B9E" w:rsidRDefault="00B44688">
            <w:pPr>
              <w:pStyle w:val="ListParagraph"/>
              <w:numPr>
                <w:ilvl w:val="0"/>
                <w:numId w:val="12"/>
              </w:numPr>
              <w:rPr>
                <w:rFonts w:ascii="Arial" w:eastAsia="Arial" w:hAnsi="Arial" w:cs="Arial"/>
                <w:color w:val="000000" w:themeColor="text1"/>
                <w:sz w:val="22"/>
                <w:szCs w:val="22"/>
                <w:lang w:eastAsia="en-GB"/>
              </w:rPr>
            </w:pPr>
            <w:r w:rsidRPr="00190C59">
              <w:rPr>
                <w:rFonts w:ascii="Arial" w:eastAsia="Arial" w:hAnsi="Arial" w:cs="Arial"/>
                <w:color w:val="000000" w:themeColor="text1"/>
                <w:sz w:val="22"/>
                <w:szCs w:val="22"/>
                <w:lang w:eastAsia="en-GB"/>
              </w:rPr>
              <w:t>Participatory programmes mean the delivery of outreach and engagement events for local assets and sites such as cultural, historic and heritage institutions that makes up the local cultural heritage offer.</w:t>
            </w:r>
          </w:p>
        </w:tc>
        <w:tc>
          <w:tcPr>
            <w:tcW w:w="2269" w:type="dxa"/>
            <w:vMerge w:val="restart"/>
          </w:tcPr>
          <w:p w14:paraId="76F98918" w14:textId="77777777" w:rsidR="00B44688" w:rsidRPr="009C7CE0" w:rsidRDefault="00B44688" w:rsidP="005749E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250ED92D" w14:textId="77777777" w:rsidR="00B44688" w:rsidRPr="009C7CE0" w:rsidRDefault="00B44688" w:rsidP="005749E1">
            <w:pPr>
              <w:rPr>
                <w:rFonts w:ascii="Arial" w:eastAsia="Arial" w:hAnsi="Arial" w:cs="Arial"/>
                <w:color w:val="000000" w:themeColor="text1"/>
                <w:sz w:val="22"/>
                <w:szCs w:val="22"/>
                <w:lang w:eastAsia="en-GB"/>
              </w:rPr>
            </w:pPr>
          </w:p>
        </w:tc>
        <w:tc>
          <w:tcPr>
            <w:tcW w:w="3120" w:type="dxa"/>
            <w:vMerge w:val="restart"/>
            <w:shd w:val="clear" w:color="auto" w:fill="F2F2F2" w:themeFill="background1" w:themeFillShade="F2"/>
          </w:tcPr>
          <w:p w14:paraId="5DC6ADB9" w14:textId="1A3E943A" w:rsidR="00B44688" w:rsidRPr="00A04B9E" w:rsidRDefault="00B44688" w:rsidP="005749E1">
            <w:pPr>
              <w:spacing w:after="240"/>
              <w:rPr>
                <w:rFonts w:ascii="Arial" w:eastAsia="Arial" w:hAnsi="Arial" w:cs="Arial"/>
                <w:color w:val="000000" w:themeColor="text1"/>
                <w:sz w:val="22"/>
                <w:szCs w:val="22"/>
                <w:lang w:eastAsia="en-GB"/>
              </w:rPr>
            </w:pPr>
            <w:r w:rsidRPr="00A04B9E">
              <w:rPr>
                <w:rFonts w:ascii="Arial" w:eastAsia="Arial" w:hAnsi="Arial" w:cs="Arial"/>
                <w:color w:val="000000" w:themeColor="text1"/>
                <w:sz w:val="22"/>
                <w:szCs w:val="22"/>
                <w:lang w:eastAsia="en-GB"/>
              </w:rPr>
              <w:t xml:space="preserve">Type of event / </w:t>
            </w:r>
            <w:r w:rsidR="0045266C">
              <w:rPr>
                <w:rFonts w:ascii="Arial" w:eastAsia="Arial" w:hAnsi="Arial" w:cs="Arial"/>
                <w:color w:val="000000" w:themeColor="text1"/>
                <w:sz w:val="22"/>
                <w:szCs w:val="22"/>
                <w:lang w:eastAsia="en-GB"/>
              </w:rPr>
              <w:t>type</w:t>
            </w:r>
            <w:r w:rsidR="0045266C" w:rsidRPr="00A04B9E">
              <w:rPr>
                <w:rFonts w:ascii="Arial" w:eastAsia="Arial" w:hAnsi="Arial" w:cs="Arial"/>
                <w:color w:val="000000" w:themeColor="text1"/>
                <w:sz w:val="22"/>
                <w:szCs w:val="22"/>
                <w:lang w:eastAsia="en-GB"/>
              </w:rPr>
              <w:t xml:space="preserve"> </w:t>
            </w:r>
            <w:r w:rsidRPr="00A04B9E">
              <w:rPr>
                <w:rFonts w:ascii="Arial" w:eastAsia="Arial" w:hAnsi="Arial" w:cs="Arial"/>
                <w:color w:val="000000" w:themeColor="text1"/>
                <w:sz w:val="22"/>
                <w:szCs w:val="22"/>
                <w:lang w:eastAsia="en-GB"/>
              </w:rPr>
              <w:t>of participatory programme to be defined at the outset of the activity to demonstrate additionality.</w:t>
            </w:r>
          </w:p>
          <w:p w14:paraId="45AE592E" w14:textId="1365A67A" w:rsidR="00B44688" w:rsidRPr="00A04B9E" w:rsidRDefault="00B44688" w:rsidP="005749E1">
            <w:pPr>
              <w:spacing w:after="240"/>
              <w:rPr>
                <w:rFonts w:ascii="Arial" w:eastAsia="Arial" w:hAnsi="Arial" w:cs="Arial"/>
                <w:color w:val="000000" w:themeColor="text1"/>
                <w:sz w:val="22"/>
                <w:szCs w:val="22"/>
                <w:lang w:eastAsia="en-GB"/>
              </w:rPr>
            </w:pPr>
            <w:r w:rsidRPr="00A04B9E">
              <w:rPr>
                <w:rFonts w:ascii="Arial" w:eastAsia="Arial" w:hAnsi="Arial" w:cs="Arial"/>
                <w:color w:val="000000" w:themeColor="text1"/>
                <w:sz w:val="22"/>
                <w:szCs w:val="22"/>
                <w:lang w:eastAsia="en-GB"/>
              </w:rPr>
              <w:t>Purpose – outcome to be achieved by holding event/programme.</w:t>
            </w:r>
          </w:p>
        </w:tc>
        <w:tc>
          <w:tcPr>
            <w:tcW w:w="2410" w:type="dxa"/>
            <w:vMerge w:val="restart"/>
            <w:shd w:val="clear" w:color="auto" w:fill="F2F2F2" w:themeFill="background1" w:themeFillShade="F2"/>
          </w:tcPr>
          <w:p w14:paraId="30C966FD" w14:textId="77777777" w:rsidR="00B44688" w:rsidRDefault="00B44688" w:rsidP="00162DC6">
            <w:pPr>
              <w:pStyle w:val="pf0"/>
              <w:rPr>
                <w:rFonts w:ascii="Arial" w:hAnsi="Arial" w:cs="Arial"/>
                <w:sz w:val="20"/>
                <w:szCs w:val="20"/>
              </w:rPr>
            </w:pPr>
            <w:r w:rsidRPr="00A04B9E">
              <w:rPr>
                <w:rFonts w:ascii="Arial" w:eastAsia="Arial" w:hAnsi="Arial" w:cs="Arial"/>
                <w:sz w:val="22"/>
                <w:szCs w:val="22"/>
              </w:rPr>
              <w:t>Equalities data – whether event /programme is to address a particular issue – who is target audience</w:t>
            </w:r>
            <w:r>
              <w:rPr>
                <w:rFonts w:ascii="Arial" w:eastAsia="Arial" w:hAnsi="Arial" w:cs="Arial"/>
                <w:sz w:val="22"/>
                <w:szCs w:val="22"/>
              </w:rPr>
              <w:t xml:space="preserve"> – </w:t>
            </w:r>
            <w:r w:rsidRPr="00162DC6">
              <w:rPr>
                <w:rFonts w:ascii="Arial" w:eastAsia="Arial" w:hAnsi="Arial" w:cs="Arial"/>
                <w:sz w:val="20"/>
                <w:szCs w:val="20"/>
              </w:rPr>
              <w:t xml:space="preserve">please </w:t>
            </w:r>
            <w:r w:rsidRPr="0020048E">
              <w:rPr>
                <w:rFonts w:ascii="Arial" w:eastAsia="Arial" w:hAnsi="Arial" w:cs="Arial"/>
                <w:sz w:val="22"/>
                <w:szCs w:val="22"/>
              </w:rPr>
              <w:t xml:space="preserve">provide </w:t>
            </w:r>
            <w:r w:rsidRPr="0020048E">
              <w:rPr>
                <w:rStyle w:val="cf01"/>
                <w:rFonts w:ascii="Arial" w:hAnsi="Arial" w:cs="Arial"/>
                <w:color w:val="auto"/>
                <w:sz w:val="22"/>
                <w:szCs w:val="22"/>
              </w:rPr>
              <w:t xml:space="preserve">audience segmentation </w:t>
            </w:r>
            <w:proofErr w:type="gramStart"/>
            <w:r w:rsidRPr="0020048E">
              <w:rPr>
                <w:rStyle w:val="cf01"/>
                <w:rFonts w:ascii="Arial" w:hAnsi="Arial" w:cs="Arial"/>
                <w:color w:val="auto"/>
                <w:sz w:val="22"/>
                <w:szCs w:val="22"/>
              </w:rPr>
              <w:t>data</w:t>
            </w:r>
            <w:proofErr w:type="gramEnd"/>
            <w:r w:rsidRPr="00162DC6">
              <w:rPr>
                <w:rStyle w:val="cf01"/>
                <w:color w:val="auto"/>
              </w:rPr>
              <w:t xml:space="preserve"> </w:t>
            </w:r>
          </w:p>
          <w:p w14:paraId="6DA8867D" w14:textId="77777777" w:rsidR="00B44688" w:rsidRPr="00A04B9E" w:rsidRDefault="00B44688" w:rsidP="005749E1">
            <w:pPr>
              <w:rPr>
                <w:rFonts w:ascii="Arial" w:eastAsia="Arial" w:hAnsi="Arial" w:cs="Arial"/>
                <w:sz w:val="22"/>
                <w:szCs w:val="22"/>
                <w:lang w:eastAsia="en-GB"/>
              </w:rPr>
            </w:pPr>
            <w:r w:rsidRPr="00A04B9E">
              <w:rPr>
                <w:rFonts w:ascii="Arial" w:eastAsia="Arial" w:hAnsi="Arial" w:cs="Arial"/>
                <w:sz w:val="22"/>
                <w:szCs w:val="22"/>
                <w:lang w:eastAsia="en-GB"/>
              </w:rPr>
              <w:t>Delivery postcodes.</w:t>
            </w:r>
          </w:p>
          <w:p w14:paraId="4CA01EA4" w14:textId="77777777" w:rsidR="00B44688" w:rsidRPr="00A04B9E" w:rsidRDefault="00B44688" w:rsidP="005749E1">
            <w:pPr>
              <w:jc w:val="center"/>
              <w:rPr>
                <w:rFonts w:ascii="Arial" w:eastAsia="Arial" w:hAnsi="Arial" w:cs="Arial"/>
                <w:b/>
                <w:bCs/>
                <w:color w:val="000000" w:themeColor="text1"/>
                <w:sz w:val="22"/>
                <w:szCs w:val="22"/>
                <w:lang w:eastAsia="en-GB"/>
              </w:rPr>
            </w:pPr>
          </w:p>
        </w:tc>
      </w:tr>
      <w:tr w:rsidR="004514CC" w:rsidRPr="009C7CE0" w14:paraId="47A8BB9B" w14:textId="77777777" w:rsidTr="004514CC">
        <w:trPr>
          <w:trHeight w:val="423"/>
        </w:trPr>
        <w:tc>
          <w:tcPr>
            <w:tcW w:w="1265" w:type="dxa"/>
            <w:vMerge/>
            <w:shd w:val="clear" w:color="auto" w:fill="808080" w:themeFill="background1" w:themeFillShade="80"/>
          </w:tcPr>
          <w:p w14:paraId="145DE768" w14:textId="77777777" w:rsidR="00B44688" w:rsidRPr="005749E1" w:rsidRDefault="00B44688" w:rsidP="005749E1">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7183371A" w14:textId="588844EB" w:rsidR="00B44688" w:rsidRPr="009C7CE0" w:rsidRDefault="00B44688" w:rsidP="005749E1">
            <w:pPr>
              <w:rPr>
                <w:rFonts w:ascii="Arial" w:eastAsia="Arial" w:hAnsi="Arial" w:cs="Arial"/>
                <w:b/>
                <w:bCs/>
                <w:color w:val="000000" w:themeColor="text1"/>
                <w:sz w:val="22"/>
                <w:szCs w:val="22"/>
                <w:lang w:eastAsia="en-GB"/>
              </w:rPr>
            </w:pPr>
            <w:r>
              <w:rPr>
                <w:rFonts w:ascii="Arial" w:eastAsia="Arial" w:hAnsi="Arial" w:cs="Arial"/>
                <w:b/>
                <w:bCs/>
                <w:color w:val="000000" w:themeColor="text1"/>
                <w:sz w:val="22"/>
                <w:szCs w:val="22"/>
                <w:lang w:eastAsia="en-GB"/>
              </w:rPr>
              <w:t>Supporting Local Business</w:t>
            </w:r>
          </w:p>
        </w:tc>
        <w:tc>
          <w:tcPr>
            <w:tcW w:w="1560" w:type="dxa"/>
            <w:shd w:val="clear" w:color="auto" w:fill="C6D9F1" w:themeFill="text2" w:themeFillTint="33"/>
            <w:noWrap/>
          </w:tcPr>
          <w:p w14:paraId="51E5D4BC" w14:textId="7250B999" w:rsidR="00B44688" w:rsidRPr="00F563B6" w:rsidRDefault="00F40215" w:rsidP="005749E1">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E25</w:t>
            </w:r>
          </w:p>
        </w:tc>
        <w:tc>
          <w:tcPr>
            <w:tcW w:w="1986" w:type="dxa"/>
            <w:vMerge/>
            <w:shd w:val="clear" w:color="auto" w:fill="F2F2F2" w:themeFill="background1" w:themeFillShade="F2"/>
          </w:tcPr>
          <w:p w14:paraId="791F0689" w14:textId="77777777" w:rsidR="00B44688" w:rsidRPr="00720245" w:rsidRDefault="00B44688" w:rsidP="005749E1">
            <w:pPr>
              <w:rPr>
                <w:rFonts w:ascii="Arial" w:eastAsia="Arial" w:hAnsi="Arial" w:cs="Arial"/>
                <w:b/>
                <w:bCs/>
                <w:sz w:val="22"/>
                <w:szCs w:val="22"/>
              </w:rPr>
            </w:pPr>
          </w:p>
        </w:tc>
        <w:tc>
          <w:tcPr>
            <w:tcW w:w="1702" w:type="dxa"/>
            <w:vMerge/>
          </w:tcPr>
          <w:p w14:paraId="364AB898" w14:textId="77777777" w:rsidR="00B44688" w:rsidRPr="00720245" w:rsidRDefault="00B44688" w:rsidP="005749E1">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6B987EC0" w14:textId="77777777" w:rsidR="00B44688" w:rsidRPr="00190C59" w:rsidRDefault="00B44688" w:rsidP="00B628E6">
            <w:pPr>
              <w:pStyle w:val="ListParagraph"/>
              <w:ind w:left="360"/>
              <w:rPr>
                <w:rFonts w:ascii="Arial" w:eastAsia="Arial" w:hAnsi="Arial" w:cs="Arial"/>
                <w:color w:val="000000" w:themeColor="text1"/>
                <w:sz w:val="22"/>
                <w:szCs w:val="22"/>
                <w:lang w:eastAsia="en-GB"/>
              </w:rPr>
            </w:pPr>
          </w:p>
        </w:tc>
        <w:tc>
          <w:tcPr>
            <w:tcW w:w="2269" w:type="dxa"/>
            <w:vMerge/>
          </w:tcPr>
          <w:p w14:paraId="54437C4B" w14:textId="77777777" w:rsidR="00B44688" w:rsidRPr="009C7CE0" w:rsidRDefault="00B44688" w:rsidP="005749E1">
            <w:pPr>
              <w:rPr>
                <w:rFonts w:ascii="Arial" w:eastAsia="Arial" w:hAnsi="Arial" w:cs="Arial"/>
                <w:sz w:val="22"/>
                <w:szCs w:val="22"/>
                <w:lang w:eastAsia="en-GB"/>
              </w:rPr>
            </w:pPr>
          </w:p>
        </w:tc>
        <w:tc>
          <w:tcPr>
            <w:tcW w:w="3120" w:type="dxa"/>
            <w:vMerge/>
            <w:shd w:val="clear" w:color="auto" w:fill="F2F2F2" w:themeFill="background1" w:themeFillShade="F2"/>
          </w:tcPr>
          <w:p w14:paraId="3C041C7E" w14:textId="77777777" w:rsidR="00B44688" w:rsidRPr="00A04B9E" w:rsidRDefault="00B44688" w:rsidP="005749E1">
            <w:pPr>
              <w:spacing w:after="240"/>
              <w:rPr>
                <w:rFonts w:ascii="Arial" w:eastAsia="Arial" w:hAnsi="Arial" w:cs="Arial"/>
                <w:color w:val="000000" w:themeColor="text1"/>
                <w:sz w:val="22"/>
                <w:szCs w:val="22"/>
                <w:lang w:eastAsia="en-GB"/>
              </w:rPr>
            </w:pPr>
          </w:p>
        </w:tc>
        <w:tc>
          <w:tcPr>
            <w:tcW w:w="2410" w:type="dxa"/>
            <w:vMerge/>
            <w:shd w:val="clear" w:color="auto" w:fill="F2F2F2" w:themeFill="background1" w:themeFillShade="F2"/>
          </w:tcPr>
          <w:p w14:paraId="04C5E00C" w14:textId="77777777" w:rsidR="00B44688" w:rsidRPr="00A04B9E" w:rsidRDefault="00B44688" w:rsidP="00162DC6">
            <w:pPr>
              <w:pStyle w:val="pf0"/>
              <w:rPr>
                <w:rFonts w:ascii="Arial" w:eastAsia="Arial" w:hAnsi="Arial" w:cs="Arial"/>
                <w:sz w:val="22"/>
                <w:szCs w:val="22"/>
              </w:rPr>
            </w:pPr>
          </w:p>
        </w:tc>
      </w:tr>
      <w:tr w:rsidR="00E23E32" w:rsidRPr="009C7CE0" w14:paraId="04F80E89" w14:textId="77777777" w:rsidTr="00E23E32">
        <w:trPr>
          <w:trHeight w:val="2615"/>
        </w:trPr>
        <w:tc>
          <w:tcPr>
            <w:tcW w:w="1265" w:type="dxa"/>
            <w:vMerge w:val="restart"/>
            <w:shd w:val="clear" w:color="auto" w:fill="808080" w:themeFill="background1" w:themeFillShade="80"/>
          </w:tcPr>
          <w:p w14:paraId="5510EB94" w14:textId="2026B152" w:rsidR="00E23E32" w:rsidRDefault="00E23E32" w:rsidP="00E23E32">
            <w:pP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14</w:t>
            </w:r>
          </w:p>
        </w:tc>
        <w:tc>
          <w:tcPr>
            <w:tcW w:w="1701" w:type="dxa"/>
            <w:shd w:val="clear" w:color="auto" w:fill="FBD4B4" w:themeFill="accent6" w:themeFillTint="66"/>
            <w:noWrap/>
          </w:tcPr>
          <w:p w14:paraId="2B9AD774" w14:textId="77777777" w:rsidR="00E23E32" w:rsidRDefault="00E23E32" w:rsidP="00E23E32">
            <w:pPr>
              <w:spacing w:after="240"/>
              <w:rPr>
                <w:rFonts w:ascii="Arial" w:eastAsia="Arial" w:hAnsi="Arial" w:cs="Arial"/>
                <w:b/>
                <w:bCs/>
                <w:color w:val="000000" w:themeColor="text1"/>
                <w:sz w:val="22"/>
                <w:szCs w:val="22"/>
                <w:lang w:eastAsia="en-GB"/>
              </w:rPr>
            </w:pPr>
            <w:r w:rsidRPr="00470A6D">
              <w:rPr>
                <w:rFonts w:ascii="Arial" w:eastAsia="Arial" w:hAnsi="Arial" w:cs="Arial"/>
                <w:b/>
                <w:bCs/>
                <w:color w:val="000000" w:themeColor="text1"/>
                <w:sz w:val="22"/>
                <w:szCs w:val="22"/>
                <w:lang w:eastAsia="en-GB"/>
              </w:rPr>
              <w:t xml:space="preserve">Communities &amp; Place </w:t>
            </w:r>
          </w:p>
          <w:p w14:paraId="052A7A64" w14:textId="77777777" w:rsidR="00E23E32" w:rsidRPr="00405F73" w:rsidRDefault="00E23E32" w:rsidP="00E23E32">
            <w:pPr>
              <w:rPr>
                <w:rFonts w:ascii="Arial" w:eastAsia="Arial" w:hAnsi="Arial" w:cs="Arial"/>
                <w:b/>
                <w:bCs/>
                <w:color w:val="000000" w:themeColor="text1"/>
                <w:sz w:val="22"/>
                <w:szCs w:val="22"/>
                <w:lang w:eastAsia="en-GB"/>
              </w:rPr>
            </w:pPr>
          </w:p>
        </w:tc>
        <w:tc>
          <w:tcPr>
            <w:tcW w:w="1560" w:type="dxa"/>
            <w:shd w:val="clear" w:color="auto" w:fill="FDE9D9" w:themeFill="accent6" w:themeFillTint="33"/>
            <w:noWrap/>
          </w:tcPr>
          <w:p w14:paraId="6E485601" w14:textId="77777777" w:rsidR="00E23E32" w:rsidRPr="00F563B6" w:rsidRDefault="00E23E32" w:rsidP="00E23E32">
            <w:pPr>
              <w:jc w:val="center"/>
              <w:rPr>
                <w:rFonts w:ascii="Arial" w:eastAsia="Arial" w:hAnsi="Arial" w:cs="Arial"/>
                <w:b/>
                <w:bCs/>
                <w:sz w:val="28"/>
                <w:szCs w:val="28"/>
                <w:lang w:eastAsia="en-GB"/>
              </w:rPr>
            </w:pPr>
            <w:r w:rsidRPr="00F563B6">
              <w:rPr>
                <w:rFonts w:ascii="Arial" w:eastAsia="Arial" w:hAnsi="Arial" w:cs="Arial"/>
                <w:b/>
                <w:bCs/>
                <w:sz w:val="28"/>
                <w:szCs w:val="28"/>
                <w:lang w:eastAsia="en-GB"/>
              </w:rPr>
              <w:t xml:space="preserve">E6 </w:t>
            </w:r>
          </w:p>
          <w:p w14:paraId="68184E89" w14:textId="77777777" w:rsidR="00E23E32" w:rsidRPr="00F563B6" w:rsidRDefault="00E23E32" w:rsidP="00E23E32">
            <w:pPr>
              <w:jc w:val="center"/>
              <w:rPr>
                <w:rFonts w:ascii="Arial" w:eastAsia="Arial" w:hAnsi="Arial" w:cs="Arial"/>
                <w:b/>
                <w:bCs/>
                <w:sz w:val="28"/>
                <w:szCs w:val="28"/>
                <w:lang w:eastAsia="en-GB"/>
              </w:rPr>
            </w:pPr>
          </w:p>
          <w:p w14:paraId="0789C673" w14:textId="77777777" w:rsidR="00E23E32" w:rsidRPr="00F563B6" w:rsidRDefault="00E23E32" w:rsidP="00E23E32">
            <w:pPr>
              <w:jc w:val="center"/>
              <w:rPr>
                <w:rFonts w:ascii="Arial" w:eastAsia="Arial" w:hAnsi="Arial" w:cs="Arial"/>
                <w:b/>
                <w:bCs/>
                <w:sz w:val="28"/>
                <w:szCs w:val="28"/>
                <w:lang w:eastAsia="en-GB"/>
              </w:rPr>
            </w:pPr>
          </w:p>
          <w:p w14:paraId="4B8ED3BD" w14:textId="77777777" w:rsidR="00E23E32" w:rsidRPr="00F563B6" w:rsidRDefault="00E23E32" w:rsidP="00E23E32">
            <w:pPr>
              <w:jc w:val="center"/>
              <w:rPr>
                <w:rFonts w:ascii="Arial" w:eastAsia="Arial" w:hAnsi="Arial" w:cs="Arial"/>
                <w:b/>
                <w:bCs/>
                <w:sz w:val="28"/>
                <w:szCs w:val="28"/>
              </w:rPr>
            </w:pPr>
          </w:p>
          <w:p w14:paraId="415DC8B6" w14:textId="77777777" w:rsidR="00E23E32" w:rsidRDefault="00E23E32" w:rsidP="00E23E32">
            <w:pPr>
              <w:jc w:val="center"/>
              <w:rPr>
                <w:rFonts w:ascii="Arial" w:eastAsia="Arial" w:hAnsi="Arial" w:cs="Arial"/>
                <w:b/>
                <w:bCs/>
                <w:sz w:val="28"/>
                <w:szCs w:val="28"/>
              </w:rPr>
            </w:pPr>
          </w:p>
          <w:p w14:paraId="45E9B9CB" w14:textId="77777777" w:rsidR="00E23E32" w:rsidRDefault="00E23E32" w:rsidP="00E23E32">
            <w:pPr>
              <w:jc w:val="center"/>
              <w:rPr>
                <w:rFonts w:ascii="Arial" w:eastAsia="Arial" w:hAnsi="Arial" w:cs="Arial"/>
                <w:b/>
                <w:bCs/>
                <w:sz w:val="28"/>
                <w:szCs w:val="28"/>
              </w:rPr>
            </w:pPr>
          </w:p>
          <w:p w14:paraId="32898C1F" w14:textId="77777777" w:rsidR="00E23E32" w:rsidRDefault="00E23E32" w:rsidP="00E23E32">
            <w:pPr>
              <w:jc w:val="center"/>
              <w:rPr>
                <w:rFonts w:ascii="Arial" w:eastAsia="Arial" w:hAnsi="Arial" w:cs="Arial"/>
                <w:b/>
                <w:bCs/>
                <w:sz w:val="28"/>
                <w:szCs w:val="28"/>
              </w:rPr>
            </w:pPr>
          </w:p>
          <w:p w14:paraId="61D13FE6" w14:textId="77777777" w:rsidR="00E23E32" w:rsidRDefault="00E23E32" w:rsidP="00E23E32">
            <w:pPr>
              <w:jc w:val="center"/>
              <w:rPr>
                <w:rFonts w:ascii="Arial" w:eastAsia="Arial" w:hAnsi="Arial" w:cs="Arial"/>
                <w:b/>
                <w:bCs/>
                <w:sz w:val="28"/>
                <w:szCs w:val="28"/>
              </w:rPr>
            </w:pPr>
          </w:p>
          <w:p w14:paraId="338D5510" w14:textId="77777777" w:rsidR="00E23E32" w:rsidRDefault="00E23E32" w:rsidP="00E23E32">
            <w:pPr>
              <w:jc w:val="center"/>
              <w:rPr>
                <w:rFonts w:ascii="Arial" w:eastAsia="Arial" w:hAnsi="Arial" w:cs="Arial"/>
                <w:b/>
                <w:bCs/>
                <w:sz w:val="28"/>
                <w:szCs w:val="28"/>
              </w:rPr>
            </w:pPr>
          </w:p>
          <w:p w14:paraId="50051FFA" w14:textId="77777777" w:rsidR="00E23E32" w:rsidRDefault="00E23E32" w:rsidP="00E23E32">
            <w:pPr>
              <w:jc w:val="center"/>
              <w:rPr>
                <w:rFonts w:ascii="Arial" w:eastAsia="Arial" w:hAnsi="Arial" w:cs="Arial"/>
                <w:b/>
                <w:bCs/>
                <w:sz w:val="28"/>
                <w:szCs w:val="28"/>
              </w:rPr>
            </w:pPr>
          </w:p>
          <w:p w14:paraId="49A5F7D7" w14:textId="77777777" w:rsidR="00E23E32" w:rsidRPr="00F563B6" w:rsidRDefault="00E23E32" w:rsidP="00E23E32">
            <w:pPr>
              <w:jc w:val="center"/>
              <w:rPr>
                <w:rFonts w:ascii="Arial" w:eastAsia="Arial" w:hAnsi="Arial" w:cs="Arial"/>
                <w:b/>
                <w:bCs/>
                <w:color w:val="000000" w:themeColor="text1"/>
                <w:sz w:val="28"/>
                <w:szCs w:val="28"/>
                <w:lang w:eastAsia="en-GB"/>
              </w:rPr>
            </w:pPr>
          </w:p>
        </w:tc>
        <w:tc>
          <w:tcPr>
            <w:tcW w:w="1986" w:type="dxa"/>
            <w:vMerge w:val="restart"/>
            <w:shd w:val="clear" w:color="auto" w:fill="F2F2F2" w:themeFill="background1" w:themeFillShade="F2"/>
          </w:tcPr>
          <w:p w14:paraId="6FA89980" w14:textId="77777777" w:rsidR="00E23E32" w:rsidRDefault="00E23E32" w:rsidP="00E23E32">
            <w:pPr>
              <w:rPr>
                <w:rFonts w:ascii="Arial" w:eastAsia="Arial" w:hAnsi="Arial" w:cs="Arial"/>
                <w:b/>
                <w:bCs/>
                <w:sz w:val="22"/>
                <w:szCs w:val="22"/>
              </w:rPr>
            </w:pPr>
            <w:r w:rsidRPr="00E531BC">
              <w:rPr>
                <w:rFonts w:ascii="Arial" w:eastAsia="Arial" w:hAnsi="Arial" w:cs="Arial"/>
                <w:b/>
                <w:bCs/>
                <w:sz w:val="22"/>
                <w:szCs w:val="22"/>
              </w:rPr>
              <w:t>Number of potential entrepreneurs</w:t>
            </w:r>
          </w:p>
          <w:p w14:paraId="7F21BEB4" w14:textId="3215C1FB" w:rsidR="00E23E32" w:rsidRPr="0042252C" w:rsidRDefault="00E23E32" w:rsidP="00E23E32">
            <w:pPr>
              <w:rPr>
                <w:rFonts w:ascii="Arial" w:eastAsia="Arial" w:hAnsi="Arial" w:cs="Arial"/>
                <w:b/>
                <w:bCs/>
                <w:color w:val="000000" w:themeColor="text1"/>
                <w:sz w:val="22"/>
                <w:szCs w:val="22"/>
                <w:lang w:eastAsia="en-GB"/>
              </w:rPr>
            </w:pPr>
            <w:r w:rsidRPr="00E531BC">
              <w:rPr>
                <w:rFonts w:ascii="Arial" w:eastAsia="Arial" w:hAnsi="Arial" w:cs="Arial"/>
                <w:b/>
                <w:bCs/>
                <w:sz w:val="22"/>
                <w:szCs w:val="22"/>
              </w:rPr>
              <w:t>assisted to be enterprise ready</w:t>
            </w:r>
          </w:p>
        </w:tc>
        <w:tc>
          <w:tcPr>
            <w:tcW w:w="1702" w:type="dxa"/>
            <w:vMerge w:val="restart"/>
          </w:tcPr>
          <w:p w14:paraId="4C9E0A28" w14:textId="07BF850A" w:rsidR="00E23E32" w:rsidRPr="009C7CE0" w:rsidRDefault="00E23E32" w:rsidP="00E23E32">
            <w:pPr>
              <w:rPr>
                <w:rFonts w:ascii="Arial" w:eastAsia="Arial" w:hAnsi="Arial" w:cs="Arial"/>
                <w:color w:val="000000" w:themeColor="text1"/>
                <w:sz w:val="22"/>
                <w:szCs w:val="22"/>
                <w:lang w:eastAsia="en-GB"/>
              </w:rPr>
            </w:pPr>
            <w:r w:rsidRPr="008A0CB7">
              <w:rPr>
                <w:rFonts w:ascii="Arial" w:eastAsia="Arial" w:hAnsi="Arial" w:cs="Arial"/>
                <w:sz w:val="22"/>
                <w:szCs w:val="22"/>
                <w:lang w:eastAsia="en-GB"/>
              </w:rPr>
              <w:t xml:space="preserve">Number of entrepreneurs </w:t>
            </w:r>
          </w:p>
        </w:tc>
        <w:tc>
          <w:tcPr>
            <w:tcW w:w="6095" w:type="dxa"/>
            <w:vMerge w:val="restart"/>
            <w:shd w:val="clear" w:color="auto" w:fill="FFFFFF" w:themeFill="background1"/>
          </w:tcPr>
          <w:p w14:paraId="595F95B7" w14:textId="77777777" w:rsidR="00E23E32" w:rsidRPr="00116A85" w:rsidRDefault="00E23E32" w:rsidP="00E23E32">
            <w:pPr>
              <w:rPr>
                <w:rFonts w:ascii="Arial" w:eastAsia="Arial" w:hAnsi="Arial" w:cs="Arial"/>
                <w:sz w:val="22"/>
                <w:szCs w:val="22"/>
                <w:lang w:eastAsia="en-GB"/>
              </w:rPr>
            </w:pPr>
            <w:r w:rsidRPr="00116A85">
              <w:rPr>
                <w:rFonts w:ascii="Arial" w:eastAsia="Arial" w:hAnsi="Arial" w:cs="Arial"/>
                <w:sz w:val="22"/>
                <w:szCs w:val="22"/>
                <w:lang w:eastAsia="en-GB"/>
              </w:rPr>
              <w:t xml:space="preserve">Number of entrepreneurs having been assisted to be enterprise </w:t>
            </w:r>
            <w:proofErr w:type="gramStart"/>
            <w:r w:rsidRPr="00116A85">
              <w:rPr>
                <w:rFonts w:ascii="Arial" w:eastAsia="Arial" w:hAnsi="Arial" w:cs="Arial"/>
                <w:sz w:val="22"/>
                <w:szCs w:val="22"/>
                <w:lang w:eastAsia="en-GB"/>
              </w:rPr>
              <w:t>ready</w:t>
            </w:r>
            <w:r>
              <w:rPr>
                <w:rFonts w:ascii="Arial" w:eastAsia="Arial" w:hAnsi="Arial" w:cs="Arial"/>
                <w:sz w:val="22"/>
                <w:szCs w:val="22"/>
                <w:lang w:eastAsia="en-GB"/>
              </w:rPr>
              <w:t>.</w:t>
            </w:r>
            <w:r w:rsidRPr="00116A85">
              <w:rPr>
                <w:rFonts w:ascii="Arial" w:eastAsia="Arial" w:hAnsi="Arial" w:cs="Arial"/>
                <w:sz w:val="22"/>
                <w:szCs w:val="22"/>
                <w:lang w:eastAsia="en-GB"/>
              </w:rPr>
              <w:t>.</w:t>
            </w:r>
            <w:proofErr w:type="gramEnd"/>
          </w:p>
          <w:p w14:paraId="42FF7974" w14:textId="77777777" w:rsidR="00E23E32" w:rsidRDefault="00E23E32" w:rsidP="00E23E32">
            <w:pPr>
              <w:rPr>
                <w:rFonts w:ascii="Arial" w:eastAsia="Arial" w:hAnsi="Arial" w:cs="Arial"/>
                <w:sz w:val="22"/>
                <w:szCs w:val="22"/>
                <w:lang w:eastAsia="en-GB"/>
              </w:rPr>
            </w:pPr>
          </w:p>
          <w:p w14:paraId="5DE3272A" w14:textId="77777777" w:rsidR="00E23E32" w:rsidRPr="00116A85" w:rsidRDefault="00E23E32" w:rsidP="00E23E32">
            <w:pPr>
              <w:pStyle w:val="ListParagraph"/>
              <w:numPr>
                <w:ilvl w:val="0"/>
                <w:numId w:val="13"/>
              </w:numPr>
              <w:ind w:left="360"/>
              <w:rPr>
                <w:rFonts w:ascii="Arial" w:eastAsia="Arial" w:hAnsi="Arial" w:cs="Arial"/>
                <w:sz w:val="22"/>
                <w:szCs w:val="22"/>
                <w:lang w:eastAsia="en-GB"/>
              </w:rPr>
            </w:pPr>
            <w:r w:rsidRPr="00116A85">
              <w:rPr>
                <w:rFonts w:ascii="Arial" w:eastAsia="Arial" w:hAnsi="Arial" w:cs="Arial"/>
                <w:sz w:val="22"/>
                <w:szCs w:val="22"/>
                <w:lang w:eastAsia="en-GB"/>
              </w:rPr>
              <w:t>Entrepreneurs mean individuals aged 16 and over currently in employment, unemployed or economically inactive with an interest in exploring creating their own business.</w:t>
            </w:r>
          </w:p>
          <w:p w14:paraId="6E624FCB" w14:textId="77777777" w:rsidR="00E23E32" w:rsidRDefault="00E23E32" w:rsidP="00E23E32">
            <w:pPr>
              <w:rPr>
                <w:rFonts w:ascii="Arial" w:eastAsia="Arial" w:hAnsi="Arial" w:cs="Arial"/>
                <w:sz w:val="22"/>
                <w:szCs w:val="22"/>
                <w:lang w:eastAsia="en-GB"/>
              </w:rPr>
            </w:pPr>
          </w:p>
          <w:p w14:paraId="65F889A7" w14:textId="4C9C2145" w:rsidR="00E23E32" w:rsidRPr="0091035E" w:rsidRDefault="00E23E32" w:rsidP="00E23E32">
            <w:pPr>
              <w:rPr>
                <w:rFonts w:ascii="Arial" w:eastAsia="Arial" w:hAnsi="Arial" w:cs="Arial"/>
                <w:color w:val="000000" w:themeColor="text1"/>
                <w:sz w:val="22"/>
                <w:szCs w:val="22"/>
                <w:lang w:eastAsia="en-GB"/>
              </w:rPr>
            </w:pPr>
            <w:r w:rsidRPr="00116A85">
              <w:rPr>
                <w:rFonts w:ascii="Arial" w:eastAsia="Arial" w:hAnsi="Arial" w:cs="Arial"/>
                <w:sz w:val="22"/>
                <w:szCs w:val="22"/>
                <w:lang w:eastAsia="en-GB"/>
              </w:rPr>
              <w:t xml:space="preserve">Assistance means business advice, guidance, mentoring and training. This must involve some form of direct interaction with members of the entrepreneurs, in other words it </w:t>
            </w:r>
            <w:r w:rsidRPr="00116A85">
              <w:rPr>
                <w:rFonts w:ascii="Arial" w:eastAsia="Arial" w:hAnsi="Arial" w:cs="Arial"/>
                <w:b/>
                <w:bCs/>
                <w:sz w:val="22"/>
                <w:szCs w:val="22"/>
                <w:lang w:eastAsia="en-GB"/>
              </w:rPr>
              <w:t>cannot be broadcasted advice.</w:t>
            </w:r>
            <w:r w:rsidRPr="00116A85">
              <w:rPr>
                <w:rFonts w:ascii="Arial" w:eastAsia="Arial" w:hAnsi="Arial" w:cs="Arial"/>
                <w:sz w:val="22"/>
                <w:szCs w:val="22"/>
                <w:lang w:eastAsia="en-GB"/>
              </w:rPr>
              <w:t xml:space="preserve"> </w:t>
            </w:r>
          </w:p>
        </w:tc>
        <w:tc>
          <w:tcPr>
            <w:tcW w:w="2269" w:type="dxa"/>
            <w:vMerge w:val="restart"/>
          </w:tcPr>
          <w:p w14:paraId="0AC5C5CE" w14:textId="1CB53E18" w:rsidR="00E23E32" w:rsidRPr="009C7CE0" w:rsidRDefault="00E23E32" w:rsidP="00E23E32">
            <w:pPr>
              <w:rPr>
                <w:rFonts w:ascii="Arial" w:eastAsia="Arial" w:hAnsi="Arial" w:cs="Arial"/>
                <w:sz w:val="22"/>
                <w:szCs w:val="22"/>
                <w:lang w:eastAsia="en-GB"/>
              </w:rPr>
            </w:pPr>
            <w:r w:rsidRPr="00116A85">
              <w:rPr>
                <w:rFonts w:ascii="Arial" w:eastAsia="Arial" w:hAnsi="Arial" w:cs="Arial"/>
                <w:sz w:val="22"/>
                <w:szCs w:val="22"/>
                <w:lang w:eastAsia="en-GB"/>
              </w:rPr>
              <w:t xml:space="preserve">On "enterprise ready" - the unit of measurement </w:t>
            </w:r>
            <w:r w:rsidRPr="00116A85">
              <w:rPr>
                <w:rFonts w:ascii="Arial" w:eastAsia="Arial" w:hAnsi="Arial" w:cs="Arial"/>
                <w:b/>
                <w:bCs/>
                <w:sz w:val="22"/>
                <w:szCs w:val="22"/>
                <w:lang w:eastAsia="en-GB"/>
              </w:rPr>
              <w:t>is the individual</w:t>
            </w:r>
            <w:r w:rsidRPr="00116A85">
              <w:rPr>
                <w:rFonts w:ascii="Arial" w:eastAsia="Arial" w:hAnsi="Arial" w:cs="Arial"/>
                <w:sz w:val="22"/>
                <w:szCs w:val="22"/>
                <w:lang w:eastAsia="en-GB"/>
              </w:rPr>
              <w:t xml:space="preserve"> (potential entrepreneur), not whether they </w:t>
            </w:r>
            <w:proofErr w:type="gramStart"/>
            <w:r w:rsidRPr="00116A85">
              <w:rPr>
                <w:rFonts w:ascii="Arial" w:eastAsia="Arial" w:hAnsi="Arial" w:cs="Arial"/>
                <w:sz w:val="22"/>
                <w:szCs w:val="22"/>
                <w:lang w:eastAsia="en-GB"/>
              </w:rPr>
              <w:t>actually go</w:t>
            </w:r>
            <w:proofErr w:type="gramEnd"/>
            <w:r w:rsidRPr="00116A85">
              <w:rPr>
                <w:rFonts w:ascii="Arial" w:eastAsia="Arial" w:hAnsi="Arial" w:cs="Arial"/>
                <w:sz w:val="22"/>
                <w:szCs w:val="22"/>
                <w:lang w:eastAsia="en-GB"/>
              </w:rPr>
              <w:t xml:space="preserve"> on to start a business.</w:t>
            </w:r>
          </w:p>
        </w:tc>
        <w:tc>
          <w:tcPr>
            <w:tcW w:w="3120" w:type="dxa"/>
            <w:vMerge w:val="restart"/>
            <w:shd w:val="clear" w:color="auto" w:fill="F2F2F2" w:themeFill="background1" w:themeFillShade="F2"/>
          </w:tcPr>
          <w:p w14:paraId="701BD304" w14:textId="77777777" w:rsidR="00E23E32" w:rsidRDefault="00E23E32" w:rsidP="00E23E32">
            <w:pPr>
              <w:rPr>
                <w:rFonts w:ascii="Arial" w:eastAsia="Arial" w:hAnsi="Arial" w:cs="Arial"/>
                <w:sz w:val="22"/>
                <w:szCs w:val="22"/>
              </w:rPr>
            </w:pPr>
            <w:r>
              <w:rPr>
                <w:rFonts w:ascii="Arial" w:eastAsia="Arial" w:hAnsi="Arial" w:cs="Arial"/>
                <w:sz w:val="22"/>
                <w:szCs w:val="22"/>
              </w:rPr>
              <w:t xml:space="preserve">Registration form – confirming </w:t>
            </w:r>
            <w:r w:rsidRPr="00071268">
              <w:rPr>
                <w:rFonts w:ascii="Arial" w:eastAsia="Arial" w:hAnsi="Arial" w:cs="Arial"/>
                <w:sz w:val="22"/>
                <w:szCs w:val="22"/>
              </w:rPr>
              <w:t>date of birth/age (</w:t>
            </w:r>
            <w:proofErr w:type="gramStart"/>
            <w:r w:rsidRPr="00071268">
              <w:rPr>
                <w:rFonts w:ascii="Arial" w:eastAsia="Arial" w:hAnsi="Arial" w:cs="Arial"/>
                <w:sz w:val="22"/>
                <w:szCs w:val="22"/>
              </w:rPr>
              <w:t>i.e.</w:t>
            </w:r>
            <w:proofErr w:type="gramEnd"/>
            <w:r w:rsidRPr="00071268">
              <w:rPr>
                <w:rFonts w:ascii="Arial" w:eastAsia="Arial" w:hAnsi="Arial" w:cs="Arial"/>
                <w:sz w:val="22"/>
                <w:szCs w:val="22"/>
              </w:rPr>
              <w:t xml:space="preserve"> over 16 years)</w:t>
            </w:r>
            <w:r>
              <w:rPr>
                <w:rFonts w:ascii="Arial" w:eastAsia="Arial" w:hAnsi="Arial" w:cs="Arial"/>
                <w:sz w:val="22"/>
                <w:szCs w:val="22"/>
              </w:rPr>
              <w:t>.</w:t>
            </w:r>
          </w:p>
          <w:p w14:paraId="767B3869" w14:textId="77777777" w:rsidR="00E23E32" w:rsidRDefault="00E23E32" w:rsidP="00E23E32">
            <w:pPr>
              <w:rPr>
                <w:rFonts w:ascii="Arial" w:eastAsia="Arial" w:hAnsi="Arial" w:cs="Arial"/>
                <w:sz w:val="22"/>
                <w:szCs w:val="22"/>
              </w:rPr>
            </w:pPr>
          </w:p>
          <w:p w14:paraId="70300D00" w14:textId="77777777" w:rsidR="00E23E32" w:rsidRPr="00071268" w:rsidRDefault="00E23E32" w:rsidP="00E23E32">
            <w:pPr>
              <w:rPr>
                <w:rFonts w:ascii="Arial" w:eastAsia="Arial" w:hAnsi="Arial" w:cs="Arial"/>
                <w:sz w:val="22"/>
                <w:szCs w:val="22"/>
              </w:rPr>
            </w:pPr>
            <w:r w:rsidRPr="00071268">
              <w:rPr>
                <w:rFonts w:ascii="Arial" w:eastAsia="Arial" w:hAnsi="Arial" w:cs="Arial"/>
                <w:sz w:val="22"/>
                <w:szCs w:val="22"/>
              </w:rPr>
              <w:t>A registration process for collating beneficiary data and tracking the end-to-end customer journey.</w:t>
            </w:r>
          </w:p>
          <w:p w14:paraId="7E6FB8C0" w14:textId="77777777" w:rsidR="00E23E32" w:rsidRPr="00071268" w:rsidRDefault="00E23E32" w:rsidP="00E23E32">
            <w:pPr>
              <w:rPr>
                <w:rFonts w:ascii="Arial" w:eastAsia="Arial" w:hAnsi="Arial" w:cs="Arial"/>
                <w:sz w:val="22"/>
                <w:szCs w:val="22"/>
              </w:rPr>
            </w:pPr>
          </w:p>
          <w:p w14:paraId="1F0F926A" w14:textId="77777777" w:rsidR="00E23E32" w:rsidRPr="00071268" w:rsidRDefault="00E23E32" w:rsidP="00E23E32">
            <w:pPr>
              <w:rPr>
                <w:rFonts w:ascii="Arial" w:eastAsia="Arial" w:hAnsi="Arial" w:cs="Arial"/>
                <w:sz w:val="22"/>
                <w:szCs w:val="22"/>
              </w:rPr>
            </w:pPr>
            <w:r w:rsidRPr="00071268">
              <w:rPr>
                <w:rFonts w:ascii="Arial" w:eastAsia="Arial" w:hAnsi="Arial" w:cs="Arial"/>
                <w:sz w:val="22"/>
                <w:szCs w:val="22"/>
              </w:rPr>
              <w:t xml:space="preserve">Letter or standard form signed and dated by the individual </w:t>
            </w:r>
            <w:proofErr w:type="gramStart"/>
            <w:r w:rsidRPr="00071268">
              <w:rPr>
                <w:rFonts w:ascii="Arial" w:eastAsia="Arial" w:hAnsi="Arial" w:cs="Arial"/>
                <w:sz w:val="22"/>
                <w:szCs w:val="22"/>
              </w:rPr>
              <w:t>specifying</w:t>
            </w:r>
            <w:proofErr w:type="gramEnd"/>
            <w:r w:rsidRPr="00071268">
              <w:rPr>
                <w:rFonts w:ascii="Arial" w:eastAsia="Arial" w:hAnsi="Arial" w:cs="Arial"/>
                <w:sz w:val="22"/>
                <w:szCs w:val="22"/>
              </w:rPr>
              <w:t xml:space="preserve"> </w:t>
            </w:r>
          </w:p>
          <w:p w14:paraId="60422628" w14:textId="3370BF4E" w:rsidR="00E23E32" w:rsidRPr="009D5997" w:rsidRDefault="00E23E32" w:rsidP="00E23E32">
            <w:pPr>
              <w:rPr>
                <w:rFonts w:ascii="Arial" w:eastAsia="Arial" w:hAnsi="Arial" w:cs="Arial"/>
                <w:sz w:val="22"/>
                <w:szCs w:val="22"/>
                <w:lang w:eastAsia="en-GB"/>
              </w:rPr>
            </w:pPr>
            <w:r w:rsidRPr="00071268">
              <w:rPr>
                <w:rFonts w:ascii="Arial" w:eastAsia="Arial" w:hAnsi="Arial" w:cs="Arial"/>
                <w:sz w:val="22"/>
                <w:szCs w:val="22"/>
              </w:rPr>
              <w:t>what assistance they received and on what date(s) and that they are now enterprise ready.</w:t>
            </w:r>
          </w:p>
        </w:tc>
        <w:tc>
          <w:tcPr>
            <w:tcW w:w="2410" w:type="dxa"/>
            <w:vMerge w:val="restart"/>
            <w:shd w:val="clear" w:color="auto" w:fill="F2F2F2" w:themeFill="background1" w:themeFillShade="F2"/>
          </w:tcPr>
          <w:p w14:paraId="0767E22A" w14:textId="77777777" w:rsidR="00E23E32" w:rsidRPr="00071268" w:rsidRDefault="00E23E32" w:rsidP="00E23E32">
            <w:pPr>
              <w:rPr>
                <w:rFonts w:ascii="Arial" w:eastAsia="Arial" w:hAnsi="Arial" w:cs="Arial"/>
                <w:sz w:val="22"/>
                <w:szCs w:val="22"/>
              </w:rPr>
            </w:pPr>
            <w:r w:rsidRPr="00071268">
              <w:rPr>
                <w:rFonts w:ascii="Arial" w:eastAsia="Arial" w:hAnsi="Arial" w:cs="Arial"/>
                <w:sz w:val="22"/>
                <w:szCs w:val="22"/>
              </w:rPr>
              <w:t>If support continues after individual forms an Enterprise.</w:t>
            </w:r>
          </w:p>
          <w:p w14:paraId="375C1C08" w14:textId="77777777" w:rsidR="00E23E32" w:rsidRPr="00071268" w:rsidRDefault="00E23E32" w:rsidP="00E23E32">
            <w:pPr>
              <w:rPr>
                <w:rFonts w:ascii="Arial" w:eastAsia="Arial" w:hAnsi="Arial" w:cs="Arial"/>
                <w:sz w:val="22"/>
                <w:szCs w:val="22"/>
              </w:rPr>
            </w:pPr>
          </w:p>
          <w:p w14:paraId="63AC3047" w14:textId="77777777" w:rsidR="00E23E32" w:rsidRPr="00071268" w:rsidRDefault="00E23E32" w:rsidP="00E23E32">
            <w:pPr>
              <w:rPr>
                <w:rFonts w:ascii="Arial" w:eastAsia="Arial" w:hAnsi="Arial" w:cs="Arial"/>
                <w:sz w:val="22"/>
                <w:szCs w:val="22"/>
              </w:rPr>
            </w:pPr>
            <w:r w:rsidRPr="00071268">
              <w:rPr>
                <w:rFonts w:ascii="Arial" w:eastAsia="Arial" w:hAnsi="Arial" w:cs="Arial"/>
                <w:sz w:val="22"/>
                <w:szCs w:val="22"/>
              </w:rPr>
              <w:t>Evidence that support was initiated before the enterprise was formed (Registration with Companies House or HMRC).</w:t>
            </w:r>
          </w:p>
          <w:p w14:paraId="5FC4F7AC" w14:textId="77777777" w:rsidR="00E23E32" w:rsidRDefault="00E23E32" w:rsidP="00E23E32">
            <w:pPr>
              <w:rPr>
                <w:rFonts w:ascii="Arial" w:eastAsia="Arial" w:hAnsi="Arial" w:cs="Arial"/>
                <w:sz w:val="22"/>
                <w:szCs w:val="22"/>
              </w:rPr>
            </w:pPr>
          </w:p>
          <w:p w14:paraId="225E6032" w14:textId="77777777" w:rsidR="00E23E32" w:rsidRPr="00071268" w:rsidRDefault="00E23E32" w:rsidP="00E23E32">
            <w:pPr>
              <w:rPr>
                <w:rFonts w:ascii="Arial" w:eastAsia="Arial" w:hAnsi="Arial" w:cs="Arial"/>
                <w:sz w:val="22"/>
                <w:szCs w:val="22"/>
              </w:rPr>
            </w:pPr>
            <w:r w:rsidRPr="00071268">
              <w:rPr>
                <w:rFonts w:ascii="Arial" w:eastAsia="Arial" w:hAnsi="Arial" w:cs="Arial"/>
                <w:sz w:val="22"/>
                <w:szCs w:val="22"/>
              </w:rPr>
              <w:t>For survey purposes we request that you collect qualitative feedback of each enterprise supported, what the support included and how it impacted the enterprise.</w:t>
            </w:r>
          </w:p>
          <w:p w14:paraId="199D286C" w14:textId="77777777" w:rsidR="00E23E32" w:rsidRPr="00071268" w:rsidRDefault="00E23E32" w:rsidP="00E23E32">
            <w:pPr>
              <w:rPr>
                <w:rFonts w:ascii="Arial" w:eastAsia="Arial" w:hAnsi="Arial" w:cs="Arial"/>
                <w:sz w:val="22"/>
                <w:szCs w:val="22"/>
              </w:rPr>
            </w:pPr>
          </w:p>
          <w:p w14:paraId="3D246AEF" w14:textId="77777777" w:rsidR="00E23E32" w:rsidRPr="00071268" w:rsidRDefault="00E23E32" w:rsidP="00E23E32">
            <w:pPr>
              <w:rPr>
                <w:rFonts w:ascii="Arial" w:hAnsi="Arial" w:cs="Arial"/>
                <w:sz w:val="22"/>
                <w:szCs w:val="22"/>
              </w:rPr>
            </w:pPr>
            <w:r w:rsidRPr="00071268">
              <w:rPr>
                <w:rFonts w:ascii="Arial" w:hAnsi="Arial" w:cs="Arial"/>
                <w:sz w:val="22"/>
                <w:szCs w:val="22"/>
              </w:rPr>
              <w:t xml:space="preserve">Sector SIC </w:t>
            </w:r>
            <w:proofErr w:type="gramStart"/>
            <w:r w:rsidRPr="00071268">
              <w:rPr>
                <w:rFonts w:ascii="Arial" w:hAnsi="Arial" w:cs="Arial"/>
                <w:sz w:val="22"/>
                <w:szCs w:val="22"/>
              </w:rPr>
              <w:t>code</w:t>
            </w:r>
            <w:proofErr w:type="gramEnd"/>
          </w:p>
          <w:p w14:paraId="39273967" w14:textId="77777777" w:rsidR="00E23E32" w:rsidRPr="00071268" w:rsidRDefault="00E23E32" w:rsidP="00E23E32">
            <w:pPr>
              <w:rPr>
                <w:rFonts w:ascii="Arial" w:eastAsia="Arial" w:hAnsi="Arial" w:cs="Arial"/>
                <w:sz w:val="22"/>
                <w:szCs w:val="22"/>
              </w:rPr>
            </w:pPr>
          </w:p>
          <w:p w14:paraId="64BEC0D1" w14:textId="30D1F172" w:rsidR="00E23E32" w:rsidRPr="009D5997" w:rsidRDefault="00E23E32" w:rsidP="00E23E32">
            <w:pPr>
              <w:rPr>
                <w:rFonts w:ascii="Arial" w:eastAsia="Arial" w:hAnsi="Arial" w:cs="Arial"/>
                <w:sz w:val="22"/>
                <w:szCs w:val="22"/>
                <w:lang w:eastAsia="en-GB"/>
              </w:rPr>
            </w:pPr>
            <w:r w:rsidRPr="00071268">
              <w:rPr>
                <w:rFonts w:ascii="Arial" w:eastAsia="Arial" w:hAnsi="Arial" w:cs="Arial"/>
                <w:sz w:val="22"/>
                <w:szCs w:val="22"/>
              </w:rPr>
              <w:t>Individual details – minimum name, date of birth/age (</w:t>
            </w:r>
            <w:proofErr w:type="gramStart"/>
            <w:r w:rsidRPr="00071268">
              <w:rPr>
                <w:rFonts w:ascii="Arial" w:eastAsia="Arial" w:hAnsi="Arial" w:cs="Arial"/>
                <w:sz w:val="22"/>
                <w:szCs w:val="22"/>
              </w:rPr>
              <w:t>i.e.</w:t>
            </w:r>
            <w:proofErr w:type="gramEnd"/>
            <w:r w:rsidRPr="00071268">
              <w:rPr>
                <w:rFonts w:ascii="Arial" w:eastAsia="Arial" w:hAnsi="Arial" w:cs="Arial"/>
                <w:sz w:val="22"/>
                <w:szCs w:val="22"/>
              </w:rPr>
              <w:t xml:space="preserve"> over 16 years), gender, ethnicity, disability, address, postcode. </w:t>
            </w:r>
          </w:p>
        </w:tc>
      </w:tr>
      <w:tr w:rsidR="00E23E32" w:rsidRPr="009C7CE0" w14:paraId="0C182254" w14:textId="77777777" w:rsidTr="00E23E32">
        <w:trPr>
          <w:trHeight w:val="624"/>
        </w:trPr>
        <w:tc>
          <w:tcPr>
            <w:tcW w:w="1265" w:type="dxa"/>
            <w:vMerge/>
            <w:shd w:val="clear" w:color="auto" w:fill="808080" w:themeFill="background1" w:themeFillShade="80"/>
          </w:tcPr>
          <w:p w14:paraId="2C78E554" w14:textId="77777777" w:rsidR="00E23E32" w:rsidRDefault="00E23E32" w:rsidP="00E23E32">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3E8EE66A" w14:textId="77777777" w:rsidR="00E23E32" w:rsidRPr="00BB2BE1" w:rsidRDefault="00E23E32" w:rsidP="00E23E32">
            <w:pPr>
              <w:spacing w:after="240"/>
              <w:rPr>
                <w:rFonts w:ascii="Arial" w:eastAsia="Arial" w:hAnsi="Arial" w:cs="Arial"/>
                <w:b/>
                <w:bCs/>
                <w:sz w:val="22"/>
                <w:szCs w:val="22"/>
              </w:rPr>
            </w:pPr>
            <w:r w:rsidRPr="00470A6D">
              <w:rPr>
                <w:rFonts w:ascii="Arial" w:eastAsia="Arial" w:hAnsi="Arial" w:cs="Arial"/>
                <w:b/>
                <w:bCs/>
                <w:sz w:val="22"/>
                <w:szCs w:val="22"/>
              </w:rPr>
              <w:t>Supporting Local Business</w:t>
            </w:r>
            <w:r w:rsidRPr="00BB2BE1">
              <w:rPr>
                <w:rFonts w:ascii="Arial" w:eastAsia="Arial" w:hAnsi="Arial" w:cs="Arial"/>
                <w:b/>
                <w:bCs/>
                <w:sz w:val="22"/>
                <w:szCs w:val="22"/>
              </w:rPr>
              <w:t xml:space="preserve"> </w:t>
            </w:r>
          </w:p>
          <w:p w14:paraId="3502912C" w14:textId="77777777" w:rsidR="00E23E32" w:rsidRPr="00405F73" w:rsidRDefault="00E23E32" w:rsidP="00E23E32">
            <w:pPr>
              <w:rPr>
                <w:rFonts w:ascii="Arial" w:eastAsia="Arial" w:hAnsi="Arial" w:cs="Arial"/>
                <w:b/>
                <w:bCs/>
                <w:color w:val="000000" w:themeColor="text1"/>
                <w:sz w:val="22"/>
                <w:szCs w:val="22"/>
                <w:lang w:eastAsia="en-GB"/>
              </w:rPr>
            </w:pPr>
          </w:p>
        </w:tc>
        <w:tc>
          <w:tcPr>
            <w:tcW w:w="1560" w:type="dxa"/>
            <w:shd w:val="clear" w:color="auto" w:fill="C6D9F1" w:themeFill="text2" w:themeFillTint="33"/>
            <w:noWrap/>
          </w:tcPr>
          <w:p w14:paraId="3E880DAA" w14:textId="0B2A56CA" w:rsidR="00E23E32" w:rsidRPr="00F563B6" w:rsidRDefault="00E23E32" w:rsidP="00E23E32">
            <w:pPr>
              <w:jc w:val="center"/>
              <w:rPr>
                <w:rFonts w:ascii="Arial" w:eastAsia="Arial" w:hAnsi="Arial" w:cs="Arial"/>
                <w:b/>
                <w:bCs/>
                <w:color w:val="000000" w:themeColor="text1"/>
                <w:sz w:val="28"/>
                <w:szCs w:val="28"/>
                <w:lang w:eastAsia="en-GB"/>
              </w:rPr>
            </w:pPr>
            <w:r>
              <w:rPr>
                <w:rFonts w:ascii="Arial" w:eastAsia="Arial" w:hAnsi="Arial" w:cs="Arial"/>
                <w:b/>
                <w:bCs/>
                <w:sz w:val="28"/>
                <w:szCs w:val="28"/>
              </w:rPr>
              <w:t xml:space="preserve">E16, </w:t>
            </w:r>
            <w:r w:rsidRPr="00F563B6">
              <w:rPr>
                <w:rFonts w:ascii="Arial" w:eastAsia="Arial" w:hAnsi="Arial" w:cs="Arial"/>
                <w:b/>
                <w:bCs/>
                <w:sz w:val="28"/>
                <w:szCs w:val="28"/>
              </w:rPr>
              <w:t>E19,</w:t>
            </w:r>
            <w:r>
              <w:rPr>
                <w:rFonts w:ascii="Arial" w:eastAsia="Arial" w:hAnsi="Arial" w:cs="Arial"/>
                <w:b/>
                <w:bCs/>
                <w:sz w:val="28"/>
                <w:szCs w:val="28"/>
              </w:rPr>
              <w:t xml:space="preserve"> E22, </w:t>
            </w:r>
            <w:r w:rsidRPr="00F563B6">
              <w:rPr>
                <w:rFonts w:ascii="Arial" w:eastAsia="Arial" w:hAnsi="Arial" w:cs="Arial"/>
                <w:b/>
                <w:bCs/>
                <w:sz w:val="28"/>
                <w:szCs w:val="28"/>
              </w:rPr>
              <w:t>E23, E24 and E26</w:t>
            </w:r>
          </w:p>
        </w:tc>
        <w:tc>
          <w:tcPr>
            <w:tcW w:w="1986" w:type="dxa"/>
            <w:vMerge/>
            <w:shd w:val="clear" w:color="auto" w:fill="F2F2F2" w:themeFill="background1" w:themeFillShade="F2"/>
          </w:tcPr>
          <w:p w14:paraId="048113F2" w14:textId="77777777" w:rsidR="00E23E32" w:rsidRPr="0042252C" w:rsidRDefault="00E23E32" w:rsidP="00E23E32">
            <w:pPr>
              <w:rPr>
                <w:rFonts w:ascii="Arial" w:eastAsia="Arial" w:hAnsi="Arial" w:cs="Arial"/>
                <w:b/>
                <w:bCs/>
                <w:color w:val="000000" w:themeColor="text1"/>
                <w:sz w:val="22"/>
                <w:szCs w:val="22"/>
                <w:lang w:eastAsia="en-GB"/>
              </w:rPr>
            </w:pPr>
          </w:p>
        </w:tc>
        <w:tc>
          <w:tcPr>
            <w:tcW w:w="1702" w:type="dxa"/>
            <w:vMerge/>
          </w:tcPr>
          <w:p w14:paraId="66E6CE94" w14:textId="77777777" w:rsidR="00E23E32" w:rsidRPr="009C7CE0" w:rsidRDefault="00E23E32" w:rsidP="00E23E32">
            <w:pPr>
              <w:rPr>
                <w:rFonts w:ascii="Arial" w:eastAsia="Arial" w:hAnsi="Arial" w:cs="Arial"/>
                <w:color w:val="000000" w:themeColor="text1"/>
                <w:sz w:val="22"/>
                <w:szCs w:val="22"/>
                <w:lang w:eastAsia="en-GB"/>
              </w:rPr>
            </w:pPr>
          </w:p>
        </w:tc>
        <w:tc>
          <w:tcPr>
            <w:tcW w:w="6095" w:type="dxa"/>
            <w:vMerge/>
            <w:shd w:val="clear" w:color="auto" w:fill="FFFFFF" w:themeFill="background1"/>
          </w:tcPr>
          <w:p w14:paraId="3F8FEF4A" w14:textId="77777777" w:rsidR="00E23E32" w:rsidRPr="0091035E" w:rsidRDefault="00E23E32" w:rsidP="00E23E32">
            <w:pPr>
              <w:rPr>
                <w:rFonts w:ascii="Arial" w:eastAsia="Arial" w:hAnsi="Arial" w:cs="Arial"/>
                <w:color w:val="000000" w:themeColor="text1"/>
                <w:sz w:val="22"/>
                <w:szCs w:val="22"/>
                <w:lang w:eastAsia="en-GB"/>
              </w:rPr>
            </w:pPr>
          </w:p>
        </w:tc>
        <w:tc>
          <w:tcPr>
            <w:tcW w:w="2269" w:type="dxa"/>
            <w:vMerge/>
          </w:tcPr>
          <w:p w14:paraId="0FDBB676" w14:textId="77777777" w:rsidR="00E23E32" w:rsidRPr="009C7CE0" w:rsidRDefault="00E23E32" w:rsidP="00E23E32">
            <w:pPr>
              <w:rPr>
                <w:rFonts w:ascii="Arial" w:eastAsia="Arial" w:hAnsi="Arial" w:cs="Arial"/>
                <w:sz w:val="22"/>
                <w:szCs w:val="22"/>
                <w:lang w:eastAsia="en-GB"/>
              </w:rPr>
            </w:pPr>
          </w:p>
        </w:tc>
        <w:tc>
          <w:tcPr>
            <w:tcW w:w="3120" w:type="dxa"/>
            <w:vMerge/>
            <w:shd w:val="clear" w:color="auto" w:fill="F2F2F2" w:themeFill="background1" w:themeFillShade="F2"/>
          </w:tcPr>
          <w:p w14:paraId="7AF398C4" w14:textId="77777777" w:rsidR="00E23E32" w:rsidRPr="009D5997" w:rsidRDefault="00E23E32" w:rsidP="00E23E32">
            <w:pPr>
              <w:rPr>
                <w:rFonts w:ascii="Arial" w:eastAsia="Arial" w:hAnsi="Arial" w:cs="Arial"/>
                <w:sz w:val="22"/>
                <w:szCs w:val="22"/>
                <w:lang w:eastAsia="en-GB"/>
              </w:rPr>
            </w:pPr>
          </w:p>
        </w:tc>
        <w:tc>
          <w:tcPr>
            <w:tcW w:w="2410" w:type="dxa"/>
            <w:vMerge/>
            <w:shd w:val="clear" w:color="auto" w:fill="F2F2F2" w:themeFill="background1" w:themeFillShade="F2"/>
          </w:tcPr>
          <w:p w14:paraId="6E38977A" w14:textId="77777777" w:rsidR="00E23E32" w:rsidRPr="009D5997" w:rsidRDefault="00E23E32" w:rsidP="00E23E32">
            <w:pPr>
              <w:rPr>
                <w:rFonts w:ascii="Arial" w:eastAsia="Arial" w:hAnsi="Arial" w:cs="Arial"/>
                <w:sz w:val="22"/>
                <w:szCs w:val="22"/>
                <w:lang w:eastAsia="en-GB"/>
              </w:rPr>
            </w:pPr>
          </w:p>
        </w:tc>
      </w:tr>
      <w:tr w:rsidR="00B628E6" w:rsidRPr="009C7CE0" w14:paraId="0F2281B4" w14:textId="77777777" w:rsidTr="004514CC">
        <w:trPr>
          <w:trHeight w:val="624"/>
        </w:trPr>
        <w:tc>
          <w:tcPr>
            <w:tcW w:w="1265" w:type="dxa"/>
            <w:vMerge w:val="restart"/>
            <w:shd w:val="clear" w:color="auto" w:fill="808080" w:themeFill="background1" w:themeFillShade="80"/>
          </w:tcPr>
          <w:p w14:paraId="0784DB3E" w14:textId="08B91F4D" w:rsidR="00741972" w:rsidRPr="001B6E90" w:rsidRDefault="00741972" w:rsidP="00741972">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OP1</w:t>
            </w:r>
            <w:r w:rsidR="00E23E32">
              <w:rPr>
                <w:rFonts w:ascii="Arial" w:eastAsia="Arial" w:hAnsi="Arial" w:cs="Arial"/>
                <w:b/>
                <w:bCs/>
                <w:color w:val="FFFFFF" w:themeColor="background1"/>
                <w:sz w:val="28"/>
                <w:szCs w:val="28"/>
                <w:lang w:eastAsia="en-GB"/>
              </w:rPr>
              <w:t>5</w:t>
            </w:r>
          </w:p>
        </w:tc>
        <w:tc>
          <w:tcPr>
            <w:tcW w:w="1701" w:type="dxa"/>
            <w:shd w:val="clear" w:color="auto" w:fill="FBD4B4" w:themeFill="accent6" w:themeFillTint="66"/>
            <w:noWrap/>
          </w:tcPr>
          <w:p w14:paraId="77BD39E8" w14:textId="77777777" w:rsidR="00741972" w:rsidRDefault="00741972" w:rsidP="00741972">
            <w:pPr>
              <w:rPr>
                <w:rFonts w:ascii="Arial" w:eastAsia="Arial" w:hAnsi="Arial" w:cs="Arial"/>
                <w:b/>
                <w:bCs/>
                <w:color w:val="000000" w:themeColor="text1"/>
                <w:sz w:val="22"/>
                <w:szCs w:val="22"/>
                <w:lang w:eastAsia="en-GB"/>
              </w:rPr>
            </w:pPr>
            <w:r w:rsidRPr="00405F73">
              <w:rPr>
                <w:rFonts w:ascii="Arial" w:eastAsia="Arial" w:hAnsi="Arial" w:cs="Arial"/>
                <w:b/>
                <w:bCs/>
                <w:color w:val="000000" w:themeColor="text1"/>
                <w:sz w:val="22"/>
                <w:szCs w:val="22"/>
                <w:lang w:eastAsia="en-GB"/>
              </w:rPr>
              <w:t>Communities and Place</w:t>
            </w:r>
          </w:p>
          <w:p w14:paraId="31635E83" w14:textId="77777777" w:rsidR="00741972" w:rsidRDefault="00741972" w:rsidP="00741972">
            <w:pPr>
              <w:rPr>
                <w:rFonts w:ascii="Arial" w:eastAsia="Arial" w:hAnsi="Arial" w:cs="Arial"/>
                <w:b/>
                <w:bCs/>
                <w:color w:val="000000" w:themeColor="text1"/>
                <w:sz w:val="22"/>
                <w:szCs w:val="22"/>
                <w:lang w:eastAsia="en-GB"/>
              </w:rPr>
            </w:pPr>
          </w:p>
          <w:p w14:paraId="0EDB9159" w14:textId="36EEA3FF" w:rsidR="00741972" w:rsidRPr="00D62EC8" w:rsidRDefault="00741972" w:rsidP="00741972">
            <w:pPr>
              <w:rPr>
                <w:rFonts w:ascii="Arial" w:eastAsia="Arial" w:hAnsi="Arial" w:cs="Arial"/>
                <w:b/>
                <w:bCs/>
                <w:color w:val="000000" w:themeColor="text1"/>
                <w:sz w:val="22"/>
                <w:szCs w:val="22"/>
                <w:lang w:eastAsia="en-GB"/>
              </w:rPr>
            </w:pPr>
          </w:p>
        </w:tc>
        <w:tc>
          <w:tcPr>
            <w:tcW w:w="1560" w:type="dxa"/>
            <w:shd w:val="clear" w:color="auto" w:fill="FDE9D9" w:themeFill="accent6" w:themeFillTint="33"/>
            <w:noWrap/>
          </w:tcPr>
          <w:p w14:paraId="0A217278" w14:textId="752909BE" w:rsidR="00741972" w:rsidRDefault="00741972" w:rsidP="00741972">
            <w:pPr>
              <w:jc w:val="center"/>
              <w:rPr>
                <w:rFonts w:ascii="Arial" w:eastAsia="Arial" w:hAnsi="Arial" w:cs="Arial"/>
                <w:b/>
                <w:bCs/>
                <w:color w:val="000000" w:themeColor="text1"/>
                <w:sz w:val="28"/>
                <w:szCs w:val="28"/>
                <w:lang w:eastAsia="en-GB"/>
              </w:rPr>
            </w:pPr>
            <w:r w:rsidRPr="00F563B6">
              <w:rPr>
                <w:rFonts w:ascii="Arial" w:eastAsia="Arial" w:hAnsi="Arial" w:cs="Arial"/>
                <w:b/>
                <w:bCs/>
                <w:color w:val="000000" w:themeColor="text1"/>
                <w:sz w:val="28"/>
                <w:szCs w:val="28"/>
                <w:lang w:eastAsia="en-GB"/>
              </w:rPr>
              <w:t>E6</w:t>
            </w:r>
            <w:r w:rsidR="00F32DF8">
              <w:rPr>
                <w:rFonts w:ascii="Arial" w:eastAsia="Arial" w:hAnsi="Arial" w:cs="Arial"/>
                <w:b/>
                <w:bCs/>
                <w:color w:val="000000" w:themeColor="text1"/>
                <w:sz w:val="28"/>
                <w:szCs w:val="28"/>
                <w:lang w:eastAsia="en-GB"/>
              </w:rPr>
              <w:t xml:space="preserve">, </w:t>
            </w:r>
            <w:r w:rsidRPr="00F563B6">
              <w:rPr>
                <w:rFonts w:ascii="Arial" w:eastAsia="Arial" w:hAnsi="Arial" w:cs="Arial"/>
                <w:b/>
                <w:bCs/>
                <w:color w:val="000000" w:themeColor="text1"/>
                <w:sz w:val="28"/>
                <w:szCs w:val="28"/>
                <w:lang w:eastAsia="en-GB"/>
              </w:rPr>
              <w:t>E9</w:t>
            </w:r>
            <w:r w:rsidR="00BE54D8">
              <w:rPr>
                <w:rFonts w:ascii="Arial" w:eastAsia="Arial" w:hAnsi="Arial" w:cs="Arial"/>
                <w:b/>
                <w:bCs/>
                <w:color w:val="000000" w:themeColor="text1"/>
                <w:sz w:val="28"/>
                <w:szCs w:val="28"/>
                <w:lang w:eastAsia="en-GB"/>
              </w:rPr>
              <w:t>,</w:t>
            </w:r>
            <w:r w:rsidR="00324AFC">
              <w:rPr>
                <w:rFonts w:ascii="Arial" w:eastAsia="Arial" w:hAnsi="Arial" w:cs="Arial"/>
                <w:b/>
                <w:bCs/>
                <w:color w:val="000000" w:themeColor="text1"/>
                <w:sz w:val="28"/>
                <w:szCs w:val="28"/>
                <w:lang w:eastAsia="en-GB"/>
              </w:rPr>
              <w:t xml:space="preserve"> and E12</w:t>
            </w:r>
          </w:p>
          <w:p w14:paraId="40311BEB" w14:textId="77777777" w:rsidR="00741972" w:rsidRDefault="00741972" w:rsidP="00741972">
            <w:pPr>
              <w:jc w:val="center"/>
              <w:rPr>
                <w:rFonts w:ascii="Arial" w:eastAsia="Arial" w:hAnsi="Arial" w:cs="Arial"/>
                <w:b/>
                <w:bCs/>
                <w:color w:val="000000" w:themeColor="text1"/>
                <w:sz w:val="28"/>
                <w:szCs w:val="28"/>
                <w:lang w:eastAsia="en-GB"/>
              </w:rPr>
            </w:pPr>
          </w:p>
          <w:p w14:paraId="3708D44C" w14:textId="77777777" w:rsidR="00741972" w:rsidRDefault="00741972" w:rsidP="00741972">
            <w:pPr>
              <w:jc w:val="center"/>
              <w:rPr>
                <w:rFonts w:ascii="Arial" w:eastAsia="Arial" w:hAnsi="Arial" w:cs="Arial"/>
                <w:b/>
                <w:bCs/>
                <w:color w:val="000000" w:themeColor="text1"/>
                <w:sz w:val="28"/>
                <w:szCs w:val="28"/>
                <w:lang w:eastAsia="en-GB"/>
              </w:rPr>
            </w:pPr>
          </w:p>
          <w:p w14:paraId="05911F0E" w14:textId="77777777" w:rsidR="00405F73" w:rsidRDefault="00405F73" w:rsidP="00741972">
            <w:pPr>
              <w:jc w:val="center"/>
              <w:rPr>
                <w:rFonts w:ascii="Arial" w:eastAsia="Arial" w:hAnsi="Arial" w:cs="Arial"/>
                <w:b/>
                <w:bCs/>
                <w:color w:val="000000" w:themeColor="text1"/>
                <w:sz w:val="28"/>
                <w:szCs w:val="28"/>
                <w:lang w:eastAsia="en-GB"/>
              </w:rPr>
            </w:pPr>
          </w:p>
          <w:p w14:paraId="447C860C" w14:textId="77777777" w:rsidR="00405F73" w:rsidRDefault="00405F73" w:rsidP="00741972">
            <w:pPr>
              <w:jc w:val="center"/>
              <w:rPr>
                <w:rFonts w:ascii="Arial" w:eastAsia="Arial" w:hAnsi="Arial" w:cs="Arial"/>
                <w:b/>
                <w:bCs/>
                <w:color w:val="000000" w:themeColor="text1"/>
                <w:sz w:val="28"/>
                <w:szCs w:val="28"/>
                <w:lang w:eastAsia="en-GB"/>
              </w:rPr>
            </w:pPr>
          </w:p>
          <w:p w14:paraId="49CF64EF" w14:textId="77777777" w:rsidR="00405F73" w:rsidRDefault="00405F73" w:rsidP="00741972">
            <w:pPr>
              <w:jc w:val="center"/>
              <w:rPr>
                <w:rFonts w:ascii="Arial" w:eastAsia="Arial" w:hAnsi="Arial" w:cs="Arial"/>
                <w:b/>
                <w:bCs/>
                <w:color w:val="000000" w:themeColor="text1"/>
                <w:sz w:val="28"/>
                <w:szCs w:val="28"/>
                <w:lang w:eastAsia="en-GB"/>
              </w:rPr>
            </w:pPr>
          </w:p>
          <w:p w14:paraId="1863C32C" w14:textId="1D2DE7D1" w:rsidR="00741972" w:rsidRPr="00387992" w:rsidRDefault="00741972" w:rsidP="00741972">
            <w:pPr>
              <w:jc w:val="center"/>
              <w:rPr>
                <w:rFonts w:ascii="Arial" w:eastAsia="Arial" w:hAnsi="Arial" w:cs="Arial"/>
                <w:b/>
                <w:bCs/>
                <w:sz w:val="28"/>
                <w:szCs w:val="28"/>
                <w:lang w:eastAsia="en-GB"/>
              </w:rPr>
            </w:pPr>
          </w:p>
        </w:tc>
        <w:tc>
          <w:tcPr>
            <w:tcW w:w="1986" w:type="dxa"/>
            <w:vMerge w:val="restart"/>
            <w:shd w:val="clear" w:color="auto" w:fill="F2F2F2" w:themeFill="background1" w:themeFillShade="F2"/>
          </w:tcPr>
          <w:p w14:paraId="46433F88" w14:textId="71E2B0A7" w:rsidR="00741972" w:rsidRPr="00387992" w:rsidRDefault="00741972" w:rsidP="00741972">
            <w:pPr>
              <w:rPr>
                <w:rFonts w:ascii="Arial" w:eastAsia="Arial" w:hAnsi="Arial" w:cs="Arial"/>
                <w:b/>
                <w:bCs/>
                <w:sz w:val="22"/>
                <w:szCs w:val="22"/>
              </w:rPr>
            </w:pPr>
            <w:r w:rsidRPr="0042252C">
              <w:rPr>
                <w:rFonts w:ascii="Arial" w:eastAsia="Arial" w:hAnsi="Arial" w:cs="Arial"/>
                <w:b/>
                <w:bCs/>
                <w:color w:val="000000" w:themeColor="text1"/>
                <w:sz w:val="22"/>
                <w:szCs w:val="22"/>
                <w:lang w:eastAsia="en-GB"/>
              </w:rPr>
              <w:t>Number of volunteering opportunities supported</w:t>
            </w:r>
          </w:p>
        </w:tc>
        <w:tc>
          <w:tcPr>
            <w:tcW w:w="1702" w:type="dxa"/>
            <w:vMerge w:val="restart"/>
          </w:tcPr>
          <w:p w14:paraId="1CE9285D" w14:textId="209FFC6B" w:rsidR="00741972" w:rsidRPr="006B11CD" w:rsidRDefault="00741972" w:rsidP="00741972">
            <w:pPr>
              <w:rPr>
                <w:rFonts w:ascii="Arial" w:eastAsia="Arial" w:hAnsi="Arial" w:cs="Arial"/>
                <w:sz w:val="22"/>
                <w:szCs w:val="22"/>
                <w:lang w:eastAsia="en-GB"/>
              </w:rPr>
            </w:pPr>
            <w:r w:rsidRPr="009C7CE0">
              <w:rPr>
                <w:rFonts w:ascii="Arial" w:eastAsia="Arial" w:hAnsi="Arial" w:cs="Arial"/>
                <w:color w:val="000000" w:themeColor="text1"/>
                <w:sz w:val="22"/>
                <w:szCs w:val="22"/>
                <w:lang w:eastAsia="en-GB"/>
              </w:rPr>
              <w:t>Number of opportunities</w:t>
            </w:r>
          </w:p>
        </w:tc>
        <w:tc>
          <w:tcPr>
            <w:tcW w:w="6095" w:type="dxa"/>
            <w:vMerge w:val="restart"/>
            <w:shd w:val="clear" w:color="auto" w:fill="FFFFFF" w:themeFill="background1"/>
          </w:tcPr>
          <w:p w14:paraId="34A35130" w14:textId="77777777" w:rsidR="00741972" w:rsidRDefault="00741972" w:rsidP="00741972">
            <w:pPr>
              <w:rPr>
                <w:rFonts w:ascii="Arial" w:eastAsia="Arial" w:hAnsi="Arial" w:cs="Arial"/>
                <w:color w:val="000000" w:themeColor="text1"/>
                <w:sz w:val="22"/>
                <w:szCs w:val="22"/>
                <w:lang w:eastAsia="en-GB"/>
              </w:rPr>
            </w:pPr>
            <w:r w:rsidRPr="0091035E">
              <w:rPr>
                <w:rFonts w:ascii="Arial" w:eastAsia="Arial" w:hAnsi="Arial" w:cs="Arial"/>
                <w:color w:val="000000" w:themeColor="text1"/>
                <w:sz w:val="22"/>
                <w:szCs w:val="22"/>
                <w:lang w:eastAsia="en-GB"/>
              </w:rPr>
              <w:t>Number of organised volunteering roles supported as a direct result of the intervention. This includes opportunities for people to volunteer on a regular basis, and opportunities for one-off volunteering.</w:t>
            </w:r>
          </w:p>
          <w:p w14:paraId="786E80BE" w14:textId="77777777" w:rsidR="00741972" w:rsidRPr="0091035E" w:rsidRDefault="00741972" w:rsidP="00741972">
            <w:pPr>
              <w:rPr>
                <w:rFonts w:ascii="Arial" w:eastAsia="Arial" w:hAnsi="Arial" w:cs="Arial"/>
                <w:color w:val="000000" w:themeColor="text1"/>
                <w:sz w:val="22"/>
                <w:szCs w:val="22"/>
                <w:lang w:eastAsia="en-GB"/>
              </w:rPr>
            </w:pPr>
          </w:p>
          <w:p w14:paraId="37BE371A" w14:textId="424DDEDA" w:rsidR="00741972" w:rsidRPr="003D0FD0" w:rsidRDefault="00741972" w:rsidP="00741972">
            <w:pPr>
              <w:rPr>
                <w:rFonts w:ascii="Arial" w:eastAsia="Arial" w:hAnsi="Arial" w:cs="Arial"/>
                <w:color w:val="000000" w:themeColor="text1"/>
                <w:sz w:val="22"/>
                <w:szCs w:val="22"/>
                <w:lang w:eastAsia="en-GB"/>
              </w:rPr>
            </w:pPr>
            <w:r w:rsidRPr="0091035E">
              <w:rPr>
                <w:rFonts w:ascii="Arial" w:eastAsia="Arial" w:hAnsi="Arial" w:cs="Arial"/>
                <w:color w:val="000000" w:themeColor="text1"/>
                <w:sz w:val="22"/>
                <w:szCs w:val="22"/>
                <w:lang w:eastAsia="en-GB"/>
              </w:rPr>
              <w:t>Formal volunteering refers to those who have given unpaid help via a group, club, or organisation: for example, leading a group, administrative support or befriending or mentoring people.</w:t>
            </w:r>
          </w:p>
        </w:tc>
        <w:tc>
          <w:tcPr>
            <w:tcW w:w="2269" w:type="dxa"/>
            <w:vMerge w:val="restart"/>
          </w:tcPr>
          <w:p w14:paraId="406B2557" w14:textId="77777777" w:rsidR="00741972" w:rsidRPr="009C7CE0" w:rsidRDefault="00741972" w:rsidP="00741972">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1754A695" w14:textId="77777777" w:rsidR="00741972" w:rsidRPr="009C7CE0" w:rsidRDefault="00741972" w:rsidP="00741972">
            <w:pPr>
              <w:rPr>
                <w:rFonts w:ascii="Arial" w:eastAsia="Arial" w:hAnsi="Arial" w:cs="Arial"/>
                <w:sz w:val="22"/>
                <w:szCs w:val="22"/>
                <w:lang w:eastAsia="en-GB"/>
              </w:rPr>
            </w:pPr>
          </w:p>
        </w:tc>
        <w:tc>
          <w:tcPr>
            <w:tcW w:w="3120" w:type="dxa"/>
            <w:vMerge w:val="restart"/>
            <w:shd w:val="clear" w:color="auto" w:fill="F2F2F2" w:themeFill="background1" w:themeFillShade="F2"/>
          </w:tcPr>
          <w:p w14:paraId="698453C5" w14:textId="562EFB0D" w:rsidR="00741972" w:rsidRPr="009D5997" w:rsidRDefault="00741972" w:rsidP="00741972">
            <w:pPr>
              <w:rPr>
                <w:rFonts w:ascii="Arial" w:eastAsia="Arial" w:hAnsi="Arial" w:cs="Arial"/>
                <w:sz w:val="22"/>
                <w:szCs w:val="22"/>
                <w:lang w:eastAsia="en-GB"/>
              </w:rPr>
            </w:pPr>
            <w:r w:rsidRPr="009D5997">
              <w:rPr>
                <w:rFonts w:ascii="Arial" w:eastAsia="Arial" w:hAnsi="Arial" w:cs="Arial"/>
                <w:sz w:val="22"/>
                <w:szCs w:val="22"/>
                <w:lang w:eastAsia="en-GB"/>
              </w:rPr>
              <w:t xml:space="preserve">Type of new individual volunteering roles created and/or existing roles supported </w:t>
            </w:r>
            <w:proofErr w:type="gramStart"/>
            <w:r w:rsidRPr="009D5997">
              <w:rPr>
                <w:rFonts w:ascii="Arial" w:eastAsia="Arial" w:hAnsi="Arial" w:cs="Arial"/>
                <w:sz w:val="22"/>
                <w:szCs w:val="22"/>
                <w:lang w:eastAsia="en-GB"/>
              </w:rPr>
              <w:t>as a result of</w:t>
            </w:r>
            <w:proofErr w:type="gramEnd"/>
            <w:r w:rsidRPr="009D5997">
              <w:rPr>
                <w:rFonts w:ascii="Arial" w:eastAsia="Arial" w:hAnsi="Arial" w:cs="Arial"/>
                <w:sz w:val="22"/>
                <w:szCs w:val="22"/>
                <w:lang w:eastAsia="en-GB"/>
              </w:rPr>
              <w:t xml:space="preserve"> UKSPF funding.</w:t>
            </w:r>
          </w:p>
          <w:p w14:paraId="148E8C41" w14:textId="77777777" w:rsidR="00741972" w:rsidRPr="009D5997" w:rsidRDefault="00741972" w:rsidP="00741972">
            <w:pPr>
              <w:rPr>
                <w:rFonts w:ascii="Arial" w:eastAsia="Arial" w:hAnsi="Arial" w:cs="Arial"/>
                <w:sz w:val="22"/>
                <w:szCs w:val="22"/>
                <w:lang w:eastAsia="en-GB"/>
              </w:rPr>
            </w:pPr>
          </w:p>
          <w:p w14:paraId="5337EB7A" w14:textId="77777777" w:rsidR="00F32DF8" w:rsidRDefault="00741972" w:rsidP="004B600C">
            <w:pPr>
              <w:pStyle w:val="NoSpacing"/>
              <w:rPr>
                <w:rFonts w:ascii="Arial" w:hAnsi="Arial" w:cs="Arial"/>
              </w:rPr>
            </w:pPr>
            <w:r w:rsidRPr="009D5997">
              <w:rPr>
                <w:rFonts w:ascii="Arial" w:hAnsi="Arial" w:cs="Arial"/>
              </w:rPr>
              <w:t xml:space="preserve">Type – </w:t>
            </w:r>
            <w:proofErr w:type="gramStart"/>
            <w:r w:rsidRPr="009D5997">
              <w:rPr>
                <w:rFonts w:ascii="Arial" w:hAnsi="Arial" w:cs="Arial"/>
              </w:rPr>
              <w:t xml:space="preserve">including </w:t>
            </w:r>
            <w:r w:rsidR="00F32DF8">
              <w:rPr>
                <w:rFonts w:ascii="Arial" w:hAnsi="Arial" w:cs="Arial"/>
              </w:rPr>
              <w:t>;</w:t>
            </w:r>
            <w:proofErr w:type="gramEnd"/>
          </w:p>
          <w:p w14:paraId="25875635" w14:textId="0375A497" w:rsidR="00741972" w:rsidRDefault="00741972" w:rsidP="00F32DF8">
            <w:pPr>
              <w:pStyle w:val="NoSpacing"/>
              <w:numPr>
                <w:ilvl w:val="0"/>
                <w:numId w:val="70"/>
              </w:numPr>
              <w:rPr>
                <w:rFonts w:ascii="Arial" w:eastAsia="Arial" w:hAnsi="Arial" w:cs="Arial"/>
                <w:lang w:eastAsia="en-GB"/>
              </w:rPr>
            </w:pPr>
            <w:r w:rsidRPr="009D5997">
              <w:rPr>
                <w:rFonts w:ascii="Arial" w:hAnsi="Arial" w:cs="Arial"/>
              </w:rPr>
              <w:t>volunteer hours and duration of overall period of volunteering (</w:t>
            </w:r>
            <w:proofErr w:type="gramStart"/>
            <w:r w:rsidRPr="009D5997">
              <w:rPr>
                <w:rFonts w:ascii="Arial" w:hAnsi="Arial" w:cs="Arial"/>
              </w:rPr>
              <w:t>e.g.</w:t>
            </w:r>
            <w:proofErr w:type="gramEnd"/>
            <w:r w:rsidRPr="009D5997">
              <w:rPr>
                <w:rFonts w:ascii="Arial" w:hAnsi="Arial" w:cs="Arial"/>
              </w:rPr>
              <w:t xml:space="preserve"> distinction between 8 hours = 1 x hour per week for 8 weeks; 8 hours = 1 x day of volunteering)</w:t>
            </w:r>
          </w:p>
        </w:tc>
        <w:tc>
          <w:tcPr>
            <w:tcW w:w="2410" w:type="dxa"/>
            <w:vMerge w:val="restart"/>
            <w:shd w:val="clear" w:color="auto" w:fill="F2F2F2" w:themeFill="background1" w:themeFillShade="F2"/>
          </w:tcPr>
          <w:p w14:paraId="3EEF8B73" w14:textId="77777777" w:rsidR="00741972" w:rsidRDefault="00741972" w:rsidP="00741972">
            <w:pPr>
              <w:rPr>
                <w:rFonts w:ascii="Arial" w:eastAsia="Arial" w:hAnsi="Arial" w:cs="Arial"/>
                <w:sz w:val="22"/>
                <w:szCs w:val="22"/>
                <w:lang w:eastAsia="en-GB"/>
              </w:rPr>
            </w:pPr>
            <w:r w:rsidRPr="009D5997">
              <w:rPr>
                <w:rFonts w:ascii="Arial" w:eastAsia="Arial" w:hAnsi="Arial" w:cs="Arial"/>
                <w:sz w:val="22"/>
                <w:szCs w:val="22"/>
                <w:lang w:eastAsia="en-GB"/>
              </w:rPr>
              <w:t xml:space="preserve">Any particular intended audience </w:t>
            </w:r>
            <w:proofErr w:type="spellStart"/>
            <w:proofErr w:type="gramStart"/>
            <w:r w:rsidRPr="009D5997">
              <w:rPr>
                <w:rFonts w:ascii="Arial" w:eastAsia="Arial" w:hAnsi="Arial" w:cs="Arial"/>
                <w:sz w:val="22"/>
                <w:szCs w:val="22"/>
                <w:lang w:eastAsia="en-GB"/>
              </w:rPr>
              <w:t>eg</w:t>
            </w:r>
            <w:proofErr w:type="spellEnd"/>
            <w:proofErr w:type="gramEnd"/>
            <w:r w:rsidRPr="009D5997">
              <w:rPr>
                <w:rFonts w:ascii="Arial" w:eastAsia="Arial" w:hAnsi="Arial" w:cs="Arial"/>
                <w:sz w:val="22"/>
                <w:szCs w:val="22"/>
                <w:lang w:eastAsia="en-GB"/>
              </w:rPr>
              <w:t xml:space="preserve"> if aimed at a particular cohort </w:t>
            </w:r>
            <w:proofErr w:type="spellStart"/>
            <w:r w:rsidRPr="009D5997">
              <w:rPr>
                <w:rFonts w:ascii="Arial" w:eastAsia="Arial" w:hAnsi="Arial" w:cs="Arial"/>
                <w:sz w:val="22"/>
                <w:szCs w:val="22"/>
                <w:lang w:eastAsia="en-GB"/>
              </w:rPr>
              <w:t>eg.</w:t>
            </w:r>
            <w:proofErr w:type="spellEnd"/>
            <w:r w:rsidRPr="009D5997">
              <w:rPr>
                <w:rFonts w:ascii="Arial" w:eastAsia="Arial" w:hAnsi="Arial" w:cs="Arial"/>
                <w:sz w:val="22"/>
                <w:szCs w:val="22"/>
                <w:lang w:eastAsia="en-GB"/>
              </w:rPr>
              <w:t xml:space="preserve"> young people, carers etc.</w:t>
            </w:r>
          </w:p>
          <w:p w14:paraId="3A2ACE61" w14:textId="77777777" w:rsidR="00A7412C" w:rsidRDefault="00A7412C" w:rsidP="00741972">
            <w:pPr>
              <w:rPr>
                <w:rFonts w:ascii="Arial" w:eastAsia="Arial" w:hAnsi="Arial" w:cs="Arial"/>
                <w:sz w:val="22"/>
                <w:szCs w:val="22"/>
                <w:lang w:eastAsia="en-GB"/>
              </w:rPr>
            </w:pPr>
          </w:p>
          <w:p w14:paraId="77D518C0" w14:textId="7F6478A2" w:rsidR="00A7412C" w:rsidRPr="009D5997" w:rsidRDefault="00A7412C" w:rsidP="00741972">
            <w:pPr>
              <w:rPr>
                <w:rFonts w:ascii="Arial" w:eastAsia="Arial" w:hAnsi="Arial" w:cs="Arial"/>
                <w:sz w:val="22"/>
                <w:szCs w:val="22"/>
                <w:lang w:eastAsia="en-GB"/>
              </w:rPr>
            </w:pPr>
            <w:r>
              <w:rPr>
                <w:rFonts w:ascii="Arial" w:eastAsia="Arial" w:hAnsi="Arial" w:cs="Arial"/>
                <w:sz w:val="22"/>
                <w:szCs w:val="22"/>
                <w:lang w:eastAsia="en-GB"/>
              </w:rPr>
              <w:t xml:space="preserve">Location of </w:t>
            </w:r>
            <w:r w:rsidRPr="009D5997">
              <w:rPr>
                <w:rFonts w:ascii="Arial" w:eastAsia="Arial" w:hAnsi="Arial" w:cs="Arial"/>
                <w:sz w:val="22"/>
                <w:szCs w:val="22"/>
                <w:lang w:eastAsia="en-GB"/>
              </w:rPr>
              <w:t xml:space="preserve">new individual volunteering roles created and/or existing roles supported </w:t>
            </w:r>
            <w:proofErr w:type="gramStart"/>
            <w:r w:rsidRPr="009D5997">
              <w:rPr>
                <w:rFonts w:ascii="Arial" w:eastAsia="Arial" w:hAnsi="Arial" w:cs="Arial"/>
                <w:sz w:val="22"/>
                <w:szCs w:val="22"/>
                <w:lang w:eastAsia="en-GB"/>
              </w:rPr>
              <w:t>as a result of</w:t>
            </w:r>
            <w:proofErr w:type="gramEnd"/>
            <w:r w:rsidRPr="009D5997">
              <w:rPr>
                <w:rFonts w:ascii="Arial" w:eastAsia="Arial" w:hAnsi="Arial" w:cs="Arial"/>
                <w:sz w:val="22"/>
                <w:szCs w:val="22"/>
                <w:lang w:eastAsia="en-GB"/>
              </w:rPr>
              <w:t xml:space="preserve"> UKSPF funding.</w:t>
            </w:r>
          </w:p>
          <w:p w14:paraId="5402EBF2" w14:textId="77777777" w:rsidR="00741972" w:rsidRPr="003D0FD0" w:rsidRDefault="00741972" w:rsidP="00741972">
            <w:pPr>
              <w:rPr>
                <w:rFonts w:ascii="Arial" w:eastAsia="Arial" w:hAnsi="Arial" w:cs="Arial"/>
                <w:sz w:val="22"/>
                <w:szCs w:val="22"/>
                <w:lang w:eastAsia="en-GB"/>
              </w:rPr>
            </w:pPr>
          </w:p>
        </w:tc>
      </w:tr>
      <w:tr w:rsidR="00B628E6" w:rsidRPr="009C7CE0" w14:paraId="3F4CB8E7" w14:textId="77777777" w:rsidTr="00DC588C">
        <w:trPr>
          <w:trHeight w:val="624"/>
        </w:trPr>
        <w:tc>
          <w:tcPr>
            <w:tcW w:w="1265" w:type="dxa"/>
            <w:vMerge/>
          </w:tcPr>
          <w:p w14:paraId="454A0B25" w14:textId="77777777" w:rsidR="00741972" w:rsidRDefault="00741972" w:rsidP="00741972">
            <w:pPr>
              <w:rPr>
                <w:rFonts w:ascii="Arial" w:eastAsia="Arial" w:hAnsi="Arial" w:cs="Arial"/>
                <w:b/>
                <w:bCs/>
                <w:color w:val="FFFFFF" w:themeColor="background1"/>
                <w:sz w:val="28"/>
                <w:szCs w:val="28"/>
                <w:lang w:eastAsia="en-GB"/>
              </w:rPr>
            </w:pPr>
          </w:p>
        </w:tc>
        <w:tc>
          <w:tcPr>
            <w:tcW w:w="1701" w:type="dxa"/>
            <w:shd w:val="clear" w:color="auto" w:fill="B2A1C7" w:themeFill="accent4" w:themeFillTint="99"/>
            <w:noWrap/>
          </w:tcPr>
          <w:p w14:paraId="48D92B2E" w14:textId="6A670535" w:rsidR="00741972" w:rsidRDefault="00741972" w:rsidP="00741972">
            <w:pPr>
              <w:rPr>
                <w:rFonts w:ascii="Arial" w:eastAsia="Arial" w:hAnsi="Arial" w:cs="Arial"/>
                <w:b/>
                <w:bCs/>
                <w:color w:val="000000" w:themeColor="text1"/>
                <w:sz w:val="22"/>
                <w:szCs w:val="22"/>
                <w:lang w:eastAsia="en-GB"/>
              </w:rPr>
            </w:pPr>
            <w:r w:rsidRPr="00405F73">
              <w:rPr>
                <w:rFonts w:ascii="Arial" w:eastAsia="Arial" w:hAnsi="Arial" w:cs="Arial"/>
                <w:b/>
                <w:bCs/>
                <w:color w:val="000000" w:themeColor="text1"/>
                <w:sz w:val="22"/>
                <w:szCs w:val="22"/>
                <w:lang w:eastAsia="en-GB"/>
              </w:rPr>
              <w:t>People and Skills</w:t>
            </w:r>
          </w:p>
          <w:p w14:paraId="449A6CF9" w14:textId="76AFB56F" w:rsidR="0073778B" w:rsidRPr="00493B8A" w:rsidRDefault="0073778B" w:rsidP="00741972">
            <w:pPr>
              <w:rPr>
                <w:rFonts w:ascii="Arial" w:eastAsia="Arial" w:hAnsi="Arial" w:cs="Arial"/>
                <w:b/>
                <w:bCs/>
                <w:color w:val="000000" w:themeColor="text1"/>
                <w:sz w:val="22"/>
                <w:szCs w:val="22"/>
                <w:highlight w:val="green"/>
                <w:lang w:eastAsia="en-GB"/>
              </w:rPr>
            </w:pPr>
          </w:p>
        </w:tc>
        <w:tc>
          <w:tcPr>
            <w:tcW w:w="1560" w:type="dxa"/>
            <w:shd w:val="clear" w:color="auto" w:fill="E5DFEC" w:themeFill="accent4" w:themeFillTint="33"/>
            <w:noWrap/>
          </w:tcPr>
          <w:p w14:paraId="735360D3" w14:textId="5844FA74" w:rsidR="00741972" w:rsidRPr="00F563B6" w:rsidRDefault="0020048E" w:rsidP="0020048E">
            <w:pPr>
              <w:jc w:val="center"/>
              <w:rPr>
                <w:rFonts w:ascii="Arial" w:eastAsia="Arial" w:hAnsi="Arial" w:cs="Arial"/>
                <w:b/>
                <w:bCs/>
                <w:color w:val="000000" w:themeColor="text1"/>
                <w:sz w:val="28"/>
                <w:szCs w:val="28"/>
                <w:lang w:eastAsia="en-GB"/>
              </w:rPr>
            </w:pPr>
            <w:r w:rsidRPr="00405F73">
              <w:rPr>
                <w:rFonts w:ascii="Arial" w:eastAsia="Arial" w:hAnsi="Arial" w:cs="Arial"/>
                <w:b/>
                <w:bCs/>
                <w:color w:val="000000" w:themeColor="text1"/>
                <w:sz w:val="28"/>
                <w:szCs w:val="28"/>
                <w:lang w:eastAsia="en-GB"/>
              </w:rPr>
              <w:t>E35</w:t>
            </w:r>
          </w:p>
        </w:tc>
        <w:tc>
          <w:tcPr>
            <w:tcW w:w="1986" w:type="dxa"/>
            <w:vMerge/>
          </w:tcPr>
          <w:p w14:paraId="60B66CB8" w14:textId="77777777" w:rsidR="00741972" w:rsidRPr="0042252C" w:rsidRDefault="00741972" w:rsidP="00741972">
            <w:pPr>
              <w:rPr>
                <w:rFonts w:ascii="Arial" w:eastAsia="Arial" w:hAnsi="Arial" w:cs="Arial"/>
                <w:b/>
                <w:bCs/>
                <w:color w:val="000000" w:themeColor="text1"/>
                <w:sz w:val="22"/>
                <w:szCs w:val="22"/>
                <w:lang w:eastAsia="en-GB"/>
              </w:rPr>
            </w:pPr>
          </w:p>
        </w:tc>
        <w:tc>
          <w:tcPr>
            <w:tcW w:w="1702" w:type="dxa"/>
            <w:vMerge/>
          </w:tcPr>
          <w:p w14:paraId="5175C89A" w14:textId="77777777" w:rsidR="00741972" w:rsidRPr="009C7CE0" w:rsidRDefault="00741972" w:rsidP="00741972">
            <w:pPr>
              <w:rPr>
                <w:rFonts w:ascii="Arial" w:eastAsia="Arial" w:hAnsi="Arial" w:cs="Arial"/>
                <w:color w:val="000000" w:themeColor="text1"/>
                <w:sz w:val="22"/>
                <w:szCs w:val="22"/>
                <w:lang w:eastAsia="en-GB"/>
              </w:rPr>
            </w:pPr>
          </w:p>
        </w:tc>
        <w:tc>
          <w:tcPr>
            <w:tcW w:w="6095" w:type="dxa"/>
            <w:vMerge/>
          </w:tcPr>
          <w:p w14:paraId="2E9D9C28" w14:textId="77777777" w:rsidR="00741972" w:rsidRPr="0091035E" w:rsidRDefault="00741972" w:rsidP="00741972">
            <w:pPr>
              <w:rPr>
                <w:rFonts w:ascii="Arial" w:eastAsia="Arial" w:hAnsi="Arial" w:cs="Arial"/>
                <w:color w:val="000000" w:themeColor="text1"/>
                <w:sz w:val="22"/>
                <w:szCs w:val="22"/>
                <w:lang w:eastAsia="en-GB"/>
              </w:rPr>
            </w:pPr>
          </w:p>
        </w:tc>
        <w:tc>
          <w:tcPr>
            <w:tcW w:w="2269" w:type="dxa"/>
            <w:vMerge/>
          </w:tcPr>
          <w:p w14:paraId="6F7C66B2" w14:textId="77777777" w:rsidR="00741972" w:rsidRPr="009C7CE0" w:rsidRDefault="00741972" w:rsidP="00741972">
            <w:pPr>
              <w:rPr>
                <w:rFonts w:ascii="Arial" w:eastAsia="Arial" w:hAnsi="Arial" w:cs="Arial"/>
                <w:sz w:val="22"/>
                <w:szCs w:val="22"/>
                <w:lang w:eastAsia="en-GB"/>
              </w:rPr>
            </w:pPr>
          </w:p>
        </w:tc>
        <w:tc>
          <w:tcPr>
            <w:tcW w:w="3120" w:type="dxa"/>
            <w:vMerge/>
          </w:tcPr>
          <w:p w14:paraId="127CB566" w14:textId="77777777" w:rsidR="00741972" w:rsidRPr="00493B8A" w:rsidRDefault="00741972" w:rsidP="00741972">
            <w:pPr>
              <w:rPr>
                <w:rFonts w:ascii="Arial" w:eastAsia="Arial" w:hAnsi="Arial" w:cs="Arial"/>
                <w:sz w:val="22"/>
                <w:szCs w:val="22"/>
                <w:highlight w:val="green"/>
                <w:lang w:eastAsia="en-GB"/>
              </w:rPr>
            </w:pPr>
          </w:p>
        </w:tc>
        <w:tc>
          <w:tcPr>
            <w:tcW w:w="2410" w:type="dxa"/>
            <w:vMerge/>
          </w:tcPr>
          <w:p w14:paraId="5547D1E9" w14:textId="77777777" w:rsidR="00741972" w:rsidRPr="00493B8A" w:rsidRDefault="00741972" w:rsidP="00741972">
            <w:pPr>
              <w:rPr>
                <w:rFonts w:ascii="Arial" w:eastAsia="Arial" w:hAnsi="Arial" w:cs="Arial"/>
                <w:sz w:val="22"/>
                <w:szCs w:val="22"/>
                <w:highlight w:val="green"/>
                <w:lang w:eastAsia="en-GB"/>
              </w:rPr>
            </w:pPr>
          </w:p>
        </w:tc>
      </w:tr>
      <w:tr w:rsidR="00E23E32" w:rsidRPr="009C7CE0" w14:paraId="3B494A37" w14:textId="77777777" w:rsidTr="006F37DA">
        <w:trPr>
          <w:trHeight w:val="1451"/>
        </w:trPr>
        <w:tc>
          <w:tcPr>
            <w:tcW w:w="1265" w:type="dxa"/>
            <w:vMerge w:val="restart"/>
            <w:shd w:val="clear" w:color="auto" w:fill="808080" w:themeFill="background1" w:themeFillShade="80"/>
          </w:tcPr>
          <w:p w14:paraId="10E43821" w14:textId="509278BA" w:rsidR="00E23E32" w:rsidRPr="00736BCA" w:rsidRDefault="00E23E32" w:rsidP="006F37DA">
            <w:pP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16</w:t>
            </w:r>
          </w:p>
        </w:tc>
        <w:tc>
          <w:tcPr>
            <w:tcW w:w="1701" w:type="dxa"/>
            <w:shd w:val="clear" w:color="auto" w:fill="FBD4B4" w:themeFill="accent6" w:themeFillTint="66"/>
            <w:noWrap/>
          </w:tcPr>
          <w:p w14:paraId="379AD262" w14:textId="77777777" w:rsidR="00E23E32" w:rsidRDefault="00E23E32" w:rsidP="006F37DA">
            <w:pPr>
              <w:rPr>
                <w:rFonts w:ascii="Arial" w:eastAsia="Arial" w:hAnsi="Arial" w:cs="Arial"/>
                <w:b/>
                <w:bCs/>
                <w:color w:val="000000" w:themeColor="text1"/>
                <w:sz w:val="22"/>
                <w:szCs w:val="22"/>
                <w:lang w:eastAsia="en-GB"/>
              </w:rPr>
            </w:pPr>
            <w:r w:rsidRPr="00D62EC8">
              <w:rPr>
                <w:rFonts w:ascii="Arial" w:eastAsia="Arial" w:hAnsi="Arial" w:cs="Arial"/>
                <w:b/>
                <w:bCs/>
                <w:color w:val="000000" w:themeColor="text1"/>
                <w:sz w:val="22"/>
                <w:szCs w:val="22"/>
                <w:lang w:eastAsia="en-GB"/>
              </w:rPr>
              <w:t>Communities and Place</w:t>
            </w:r>
          </w:p>
          <w:p w14:paraId="1E4A0D0D" w14:textId="77777777" w:rsidR="00E23E32" w:rsidRPr="00D62EC8" w:rsidRDefault="00E23E32" w:rsidP="006F37DA">
            <w:pPr>
              <w:rPr>
                <w:rFonts w:ascii="Arial" w:eastAsia="Arial" w:hAnsi="Arial" w:cs="Arial"/>
                <w:b/>
                <w:bCs/>
                <w:color w:val="000000" w:themeColor="text1"/>
                <w:sz w:val="22"/>
                <w:szCs w:val="22"/>
                <w:lang w:eastAsia="en-GB"/>
              </w:rPr>
            </w:pPr>
          </w:p>
        </w:tc>
        <w:tc>
          <w:tcPr>
            <w:tcW w:w="1560" w:type="dxa"/>
            <w:shd w:val="clear" w:color="auto" w:fill="FDE9D9" w:themeFill="accent6" w:themeFillTint="33"/>
            <w:noWrap/>
          </w:tcPr>
          <w:p w14:paraId="4985C86D" w14:textId="77777777" w:rsidR="00E23E32" w:rsidRDefault="00E23E32" w:rsidP="006F37DA">
            <w:pPr>
              <w:jc w:val="center"/>
              <w:rPr>
                <w:rFonts w:ascii="Arial" w:eastAsia="Arial" w:hAnsi="Arial" w:cs="Arial"/>
                <w:b/>
                <w:bCs/>
                <w:sz w:val="28"/>
                <w:szCs w:val="28"/>
                <w:lang w:eastAsia="en-GB"/>
              </w:rPr>
            </w:pPr>
            <w:r>
              <w:rPr>
                <w:rFonts w:ascii="Arial" w:eastAsia="Arial" w:hAnsi="Arial" w:cs="Arial"/>
                <w:b/>
                <w:bCs/>
                <w:sz w:val="28"/>
                <w:szCs w:val="28"/>
                <w:lang w:eastAsia="en-GB"/>
              </w:rPr>
              <w:t xml:space="preserve">E8, </w:t>
            </w:r>
            <w:r w:rsidRPr="00387992">
              <w:rPr>
                <w:rFonts w:ascii="Arial" w:eastAsia="Arial" w:hAnsi="Arial" w:cs="Arial"/>
                <w:b/>
                <w:bCs/>
                <w:sz w:val="28"/>
                <w:szCs w:val="28"/>
                <w:lang w:eastAsia="en-GB"/>
              </w:rPr>
              <w:t>E1</w:t>
            </w:r>
            <w:r>
              <w:rPr>
                <w:rFonts w:ascii="Arial" w:eastAsia="Arial" w:hAnsi="Arial" w:cs="Arial"/>
                <w:b/>
                <w:bCs/>
                <w:sz w:val="28"/>
                <w:szCs w:val="28"/>
                <w:lang w:eastAsia="en-GB"/>
              </w:rPr>
              <w:t xml:space="preserve">2 </w:t>
            </w:r>
            <w:r w:rsidRPr="00387992">
              <w:rPr>
                <w:rFonts w:ascii="Arial" w:eastAsia="Arial" w:hAnsi="Arial" w:cs="Arial"/>
                <w:b/>
                <w:bCs/>
                <w:sz w:val="28"/>
                <w:szCs w:val="28"/>
                <w:lang w:eastAsia="en-GB"/>
              </w:rPr>
              <w:t>and E13</w:t>
            </w:r>
          </w:p>
          <w:p w14:paraId="2C66DABC" w14:textId="77777777" w:rsidR="00E23E32" w:rsidRDefault="00E23E32" w:rsidP="006F37DA">
            <w:pPr>
              <w:jc w:val="center"/>
              <w:rPr>
                <w:rFonts w:ascii="Arial" w:eastAsia="Arial" w:hAnsi="Arial" w:cs="Arial"/>
                <w:b/>
                <w:bCs/>
                <w:sz w:val="28"/>
                <w:szCs w:val="28"/>
                <w:lang w:eastAsia="en-GB"/>
              </w:rPr>
            </w:pPr>
          </w:p>
          <w:p w14:paraId="00E22FAC" w14:textId="77777777" w:rsidR="00E23E32" w:rsidRDefault="00E23E32" w:rsidP="006F37DA">
            <w:pPr>
              <w:jc w:val="center"/>
              <w:rPr>
                <w:rFonts w:ascii="Arial" w:eastAsia="Arial" w:hAnsi="Arial" w:cs="Arial"/>
                <w:b/>
                <w:bCs/>
                <w:sz w:val="28"/>
                <w:szCs w:val="28"/>
                <w:lang w:eastAsia="en-GB"/>
              </w:rPr>
            </w:pPr>
          </w:p>
          <w:p w14:paraId="004B9701" w14:textId="77777777" w:rsidR="00E23E32" w:rsidRDefault="00E23E32" w:rsidP="006F37DA">
            <w:pPr>
              <w:jc w:val="center"/>
              <w:rPr>
                <w:rFonts w:ascii="Arial" w:eastAsia="Arial" w:hAnsi="Arial" w:cs="Arial"/>
                <w:b/>
                <w:bCs/>
                <w:sz w:val="28"/>
                <w:szCs w:val="28"/>
                <w:lang w:eastAsia="en-GB"/>
              </w:rPr>
            </w:pPr>
          </w:p>
          <w:p w14:paraId="19E37501" w14:textId="77777777" w:rsidR="00E23E32" w:rsidRPr="00387992" w:rsidRDefault="00E23E32" w:rsidP="006F37DA">
            <w:pPr>
              <w:jc w:val="center"/>
              <w:rPr>
                <w:rFonts w:ascii="Arial" w:eastAsia="Arial" w:hAnsi="Arial" w:cs="Arial"/>
                <w:b/>
                <w:bCs/>
                <w:sz w:val="28"/>
                <w:szCs w:val="28"/>
                <w:lang w:eastAsia="en-GB"/>
              </w:rPr>
            </w:pPr>
          </w:p>
        </w:tc>
        <w:tc>
          <w:tcPr>
            <w:tcW w:w="1986" w:type="dxa"/>
            <w:vMerge w:val="restart"/>
            <w:shd w:val="clear" w:color="auto" w:fill="F2F2F2" w:themeFill="background1" w:themeFillShade="F2"/>
          </w:tcPr>
          <w:p w14:paraId="460C7391" w14:textId="6EECB9B5" w:rsidR="00E23E32" w:rsidRPr="00387992" w:rsidRDefault="00E23E32" w:rsidP="006F37DA">
            <w:pPr>
              <w:rPr>
                <w:rFonts w:ascii="Arial" w:eastAsia="Arial" w:hAnsi="Arial" w:cs="Arial"/>
                <w:b/>
                <w:bCs/>
                <w:sz w:val="22"/>
                <w:szCs w:val="22"/>
              </w:rPr>
            </w:pPr>
            <w:r w:rsidRPr="00387992">
              <w:rPr>
                <w:rFonts w:ascii="Arial" w:eastAsia="Arial" w:hAnsi="Arial" w:cs="Arial"/>
                <w:b/>
                <w:bCs/>
                <w:sz w:val="22"/>
                <w:szCs w:val="22"/>
              </w:rPr>
              <w:t>Number of people reached</w:t>
            </w:r>
          </w:p>
        </w:tc>
        <w:tc>
          <w:tcPr>
            <w:tcW w:w="1702" w:type="dxa"/>
            <w:vMerge w:val="restart"/>
          </w:tcPr>
          <w:p w14:paraId="66BA5119" w14:textId="0A9D50E0" w:rsidR="00E23E32" w:rsidRPr="006B11CD" w:rsidRDefault="00E23E32" w:rsidP="006F37DA">
            <w:pPr>
              <w:rPr>
                <w:rFonts w:ascii="Arial" w:eastAsia="Arial" w:hAnsi="Arial" w:cs="Arial"/>
                <w:sz w:val="22"/>
                <w:szCs w:val="22"/>
                <w:lang w:eastAsia="en-GB"/>
              </w:rPr>
            </w:pPr>
            <w:r w:rsidRPr="00162FF2">
              <w:rPr>
                <w:rFonts w:ascii="Arial" w:eastAsia="Arial" w:hAnsi="Arial" w:cs="Arial"/>
                <w:sz w:val="22"/>
                <w:szCs w:val="22"/>
              </w:rPr>
              <w:t>Number of people</w:t>
            </w:r>
          </w:p>
        </w:tc>
        <w:tc>
          <w:tcPr>
            <w:tcW w:w="6095" w:type="dxa"/>
            <w:vMerge w:val="restart"/>
            <w:shd w:val="clear" w:color="auto" w:fill="FFFFFF" w:themeFill="background1"/>
          </w:tcPr>
          <w:p w14:paraId="50344F9B" w14:textId="77777777" w:rsidR="00E23E32" w:rsidRPr="00EA6CFF" w:rsidRDefault="00E23E32" w:rsidP="006F37DA">
            <w:pPr>
              <w:rPr>
                <w:rFonts w:ascii="Arial" w:eastAsia="Arial" w:hAnsi="Arial" w:cs="Arial"/>
                <w:color w:val="000000"/>
                <w:sz w:val="22"/>
                <w:szCs w:val="22"/>
                <w:lang w:eastAsia="en-GB"/>
              </w:rPr>
            </w:pPr>
            <w:r w:rsidRPr="00EA6CFF">
              <w:rPr>
                <w:rFonts w:ascii="Arial" w:eastAsia="Arial" w:hAnsi="Arial" w:cs="Arial"/>
                <w:color w:val="000000"/>
                <w:sz w:val="22"/>
                <w:szCs w:val="22"/>
                <w:lang w:eastAsia="en-GB"/>
              </w:rPr>
              <w:t>Number of people directly impacted by the UKSPF intervention. The definition of direct impact will vary across interventions e.g.:</w:t>
            </w:r>
          </w:p>
          <w:p w14:paraId="01DEC9ED" w14:textId="77777777" w:rsidR="00E23E32" w:rsidRDefault="00E23E32" w:rsidP="006F37DA">
            <w:pPr>
              <w:rPr>
                <w:rFonts w:ascii="Arial" w:eastAsia="Arial" w:hAnsi="Arial" w:cs="Arial"/>
                <w:color w:val="000000"/>
                <w:sz w:val="22"/>
                <w:szCs w:val="22"/>
                <w:lang w:eastAsia="en-GB"/>
              </w:rPr>
            </w:pPr>
          </w:p>
          <w:p w14:paraId="5AF529B1" w14:textId="77777777" w:rsidR="00E23E32" w:rsidRDefault="00E23E32" w:rsidP="006F37DA">
            <w:pPr>
              <w:pStyle w:val="ListParagraph"/>
              <w:numPr>
                <w:ilvl w:val="0"/>
                <w:numId w:val="14"/>
              </w:numPr>
              <w:rPr>
                <w:rFonts w:ascii="Arial" w:eastAsia="Arial" w:hAnsi="Arial" w:cs="Arial"/>
                <w:color w:val="000000"/>
                <w:sz w:val="22"/>
                <w:szCs w:val="22"/>
                <w:lang w:eastAsia="en-GB"/>
              </w:rPr>
            </w:pPr>
            <w:r w:rsidRPr="00EA6CFF">
              <w:rPr>
                <w:rFonts w:ascii="Arial" w:eastAsia="Arial" w:hAnsi="Arial" w:cs="Arial"/>
                <w:color w:val="000000"/>
                <w:sz w:val="22"/>
                <w:szCs w:val="22"/>
                <w:lang w:eastAsia="en-GB"/>
              </w:rPr>
              <w:t>Energy efficiency improvements - those living or working within the treated premise.</w:t>
            </w:r>
          </w:p>
          <w:p w14:paraId="0A4D45AC" w14:textId="77777777" w:rsidR="00E23E32" w:rsidRPr="00EA6CFF" w:rsidRDefault="00E23E32" w:rsidP="006F37DA">
            <w:pPr>
              <w:pStyle w:val="ListParagraph"/>
              <w:numPr>
                <w:ilvl w:val="0"/>
                <w:numId w:val="14"/>
              </w:numPr>
              <w:rPr>
                <w:rFonts w:ascii="Arial" w:eastAsia="Arial" w:hAnsi="Arial" w:cs="Arial"/>
                <w:color w:val="000000"/>
                <w:sz w:val="22"/>
                <w:szCs w:val="22"/>
                <w:lang w:eastAsia="en-GB"/>
              </w:rPr>
            </w:pPr>
            <w:r w:rsidRPr="00EA6CFF">
              <w:rPr>
                <w:rFonts w:ascii="Arial" w:eastAsia="Arial" w:hAnsi="Arial" w:cs="Arial"/>
                <w:color w:val="000000"/>
                <w:sz w:val="22"/>
                <w:szCs w:val="22"/>
                <w:lang w:eastAsia="en-GB"/>
              </w:rPr>
              <w:t>Engagement schemes - those directly engaging (</w:t>
            </w:r>
            <w:proofErr w:type="gramStart"/>
            <w:r w:rsidRPr="00EA6CFF">
              <w:rPr>
                <w:rFonts w:ascii="Arial" w:eastAsia="Arial" w:hAnsi="Arial" w:cs="Arial"/>
                <w:color w:val="000000"/>
                <w:sz w:val="22"/>
                <w:szCs w:val="22"/>
                <w:lang w:eastAsia="en-GB"/>
              </w:rPr>
              <w:t>e.g.</w:t>
            </w:r>
            <w:proofErr w:type="gramEnd"/>
            <w:r w:rsidRPr="00EA6CFF">
              <w:rPr>
                <w:rFonts w:ascii="Arial" w:eastAsia="Arial" w:hAnsi="Arial" w:cs="Arial"/>
                <w:color w:val="000000"/>
                <w:sz w:val="22"/>
                <w:szCs w:val="22"/>
                <w:lang w:eastAsia="en-GB"/>
              </w:rPr>
              <w:t xml:space="preserve"> reading, viewing, attending).</w:t>
            </w:r>
          </w:p>
          <w:p w14:paraId="14C61A9B" w14:textId="51767DD9" w:rsidR="00E23E32" w:rsidRPr="003D0FD0" w:rsidRDefault="00E23E32" w:rsidP="006F37DA">
            <w:pPr>
              <w:rPr>
                <w:rFonts w:ascii="Arial" w:eastAsia="Arial" w:hAnsi="Arial" w:cs="Arial"/>
                <w:color w:val="000000" w:themeColor="text1"/>
                <w:sz w:val="22"/>
                <w:szCs w:val="22"/>
                <w:lang w:eastAsia="en-GB"/>
              </w:rPr>
            </w:pPr>
            <w:r w:rsidRPr="00EA6CFF">
              <w:rPr>
                <w:rFonts w:ascii="Arial" w:eastAsia="Arial" w:hAnsi="Arial" w:cs="Arial"/>
                <w:color w:val="000000"/>
                <w:sz w:val="22"/>
                <w:szCs w:val="22"/>
                <w:lang w:eastAsia="en-GB"/>
              </w:rPr>
              <w:t>Direct impact should only be recorded where it can be done so robustly.</w:t>
            </w:r>
          </w:p>
        </w:tc>
        <w:tc>
          <w:tcPr>
            <w:tcW w:w="2269" w:type="dxa"/>
            <w:vMerge w:val="restart"/>
          </w:tcPr>
          <w:p w14:paraId="61C7C866" w14:textId="77777777" w:rsidR="00910460" w:rsidRPr="009C7CE0" w:rsidRDefault="00910460" w:rsidP="00910460">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0EF75CB7" w14:textId="21916476" w:rsidR="00E23E32" w:rsidRPr="009C7CE0" w:rsidRDefault="00E23E32" w:rsidP="006F37DA">
            <w:pPr>
              <w:rPr>
                <w:rFonts w:ascii="Arial" w:eastAsia="Arial" w:hAnsi="Arial" w:cs="Arial"/>
                <w:sz w:val="22"/>
                <w:szCs w:val="22"/>
                <w:lang w:eastAsia="en-GB"/>
              </w:rPr>
            </w:pPr>
          </w:p>
        </w:tc>
        <w:tc>
          <w:tcPr>
            <w:tcW w:w="3120" w:type="dxa"/>
            <w:vMerge w:val="restart"/>
            <w:shd w:val="clear" w:color="auto" w:fill="F2F2F2" w:themeFill="background1" w:themeFillShade="F2"/>
          </w:tcPr>
          <w:p w14:paraId="69E6E327" w14:textId="77777777" w:rsidR="00E23E32" w:rsidRPr="00162FF2" w:rsidRDefault="00E23E32" w:rsidP="006F37DA">
            <w:pPr>
              <w:rPr>
                <w:rFonts w:ascii="Arial" w:eastAsia="Arial" w:hAnsi="Arial" w:cs="Arial"/>
                <w:sz w:val="22"/>
                <w:szCs w:val="22"/>
                <w:lang w:eastAsia="en-GB"/>
              </w:rPr>
            </w:pPr>
            <w:r>
              <w:rPr>
                <w:rFonts w:ascii="Arial" w:eastAsia="Arial" w:hAnsi="Arial" w:cs="Arial"/>
                <w:sz w:val="22"/>
                <w:szCs w:val="22"/>
                <w:lang w:eastAsia="en-GB"/>
              </w:rPr>
              <w:t>Confirmation of method used to reach people – clarify purpose and outcome.</w:t>
            </w:r>
          </w:p>
          <w:p w14:paraId="59A54EEB" w14:textId="77777777" w:rsidR="00E23E32" w:rsidRPr="00162FF2" w:rsidRDefault="00E23E32" w:rsidP="006F37DA">
            <w:pPr>
              <w:rPr>
                <w:rFonts w:ascii="Arial" w:eastAsia="Arial" w:hAnsi="Arial" w:cs="Arial"/>
                <w:sz w:val="22"/>
                <w:szCs w:val="22"/>
                <w:lang w:eastAsia="en-GB"/>
              </w:rPr>
            </w:pPr>
          </w:p>
          <w:p w14:paraId="42AC98FE" w14:textId="35D181F6" w:rsidR="00E23E32" w:rsidRDefault="00E23E32" w:rsidP="006F37DA">
            <w:pPr>
              <w:rPr>
                <w:rFonts w:ascii="Arial" w:eastAsia="Arial" w:hAnsi="Arial" w:cs="Arial"/>
                <w:sz w:val="22"/>
                <w:szCs w:val="22"/>
                <w:lang w:eastAsia="en-GB"/>
              </w:rPr>
            </w:pPr>
            <w:r>
              <w:rPr>
                <w:rFonts w:ascii="Arial" w:eastAsia="Arial" w:hAnsi="Arial" w:cs="Arial"/>
                <w:sz w:val="22"/>
                <w:szCs w:val="22"/>
                <w:lang w:eastAsia="en-GB"/>
              </w:rPr>
              <w:t>Confirmation of numbers reached - this could be in the form of a registration form/sign in sheet for example.</w:t>
            </w:r>
          </w:p>
        </w:tc>
        <w:tc>
          <w:tcPr>
            <w:tcW w:w="2410" w:type="dxa"/>
            <w:vMerge w:val="restart"/>
            <w:shd w:val="clear" w:color="auto" w:fill="F2F2F2" w:themeFill="background1" w:themeFillShade="F2"/>
          </w:tcPr>
          <w:p w14:paraId="4173861F" w14:textId="77777777" w:rsidR="00E23E32" w:rsidRPr="00162FF2" w:rsidRDefault="00E23E32" w:rsidP="006F37DA">
            <w:pPr>
              <w:rPr>
                <w:rFonts w:ascii="Arial" w:eastAsia="Arial" w:hAnsi="Arial" w:cs="Arial"/>
                <w:sz w:val="22"/>
                <w:szCs w:val="22"/>
                <w:lang w:eastAsia="en-GB"/>
              </w:rPr>
            </w:pPr>
            <w:r>
              <w:rPr>
                <w:rFonts w:ascii="Arial" w:eastAsia="Arial" w:hAnsi="Arial" w:cs="Arial"/>
                <w:sz w:val="22"/>
                <w:szCs w:val="22"/>
                <w:lang w:eastAsia="en-GB"/>
              </w:rPr>
              <w:t>Delivery postcodes.</w:t>
            </w:r>
          </w:p>
          <w:p w14:paraId="07ED1F3E" w14:textId="77777777" w:rsidR="00E23E32" w:rsidRPr="00162FF2" w:rsidRDefault="00E23E32" w:rsidP="006F37DA">
            <w:pPr>
              <w:rPr>
                <w:rFonts w:ascii="Arial" w:eastAsia="Arial" w:hAnsi="Arial" w:cs="Arial"/>
                <w:sz w:val="22"/>
                <w:szCs w:val="22"/>
                <w:lang w:eastAsia="en-GB"/>
              </w:rPr>
            </w:pPr>
          </w:p>
          <w:p w14:paraId="2ED4480B" w14:textId="77777777" w:rsidR="00E23E32" w:rsidRDefault="00E23E32" w:rsidP="006F37DA">
            <w:pPr>
              <w:rPr>
                <w:rFonts w:ascii="Arial" w:eastAsia="Arial" w:hAnsi="Arial" w:cs="Arial"/>
                <w:sz w:val="22"/>
                <w:szCs w:val="22"/>
                <w:lang w:eastAsia="en-GB"/>
              </w:rPr>
            </w:pPr>
            <w:r w:rsidRPr="00162FF2">
              <w:rPr>
                <w:rFonts w:ascii="Arial" w:eastAsia="Arial" w:hAnsi="Arial" w:cs="Arial"/>
                <w:sz w:val="22"/>
                <w:szCs w:val="22"/>
                <w:lang w:eastAsia="en-GB"/>
              </w:rPr>
              <w:t>Participant postcodes.</w:t>
            </w:r>
          </w:p>
          <w:p w14:paraId="20DCA284" w14:textId="77777777" w:rsidR="00E23E32" w:rsidRDefault="00E23E32" w:rsidP="006F37DA">
            <w:pPr>
              <w:rPr>
                <w:rFonts w:ascii="Arial" w:eastAsia="Arial" w:hAnsi="Arial" w:cs="Arial"/>
                <w:sz w:val="22"/>
                <w:szCs w:val="22"/>
                <w:lang w:eastAsia="en-GB"/>
              </w:rPr>
            </w:pPr>
          </w:p>
          <w:p w14:paraId="7276312C" w14:textId="4B537799" w:rsidR="00E23E32" w:rsidRPr="003D0FD0" w:rsidRDefault="00E23E32" w:rsidP="006F37DA">
            <w:pPr>
              <w:rPr>
                <w:rFonts w:ascii="Arial" w:eastAsia="Arial" w:hAnsi="Arial" w:cs="Arial"/>
                <w:sz w:val="22"/>
                <w:szCs w:val="22"/>
                <w:lang w:eastAsia="en-GB"/>
              </w:rPr>
            </w:pPr>
            <w:r>
              <w:rPr>
                <w:rFonts w:ascii="Arial" w:eastAsia="Arial" w:hAnsi="Arial" w:cs="Arial"/>
                <w:sz w:val="22"/>
                <w:szCs w:val="22"/>
                <w:lang w:eastAsia="en-GB"/>
              </w:rPr>
              <w:t xml:space="preserve">Equalities data - to include as a </w:t>
            </w:r>
            <w:r w:rsidRPr="00162FF2">
              <w:rPr>
                <w:rFonts w:ascii="Arial" w:eastAsia="Arial" w:hAnsi="Arial" w:cs="Arial"/>
                <w:sz w:val="22"/>
                <w:szCs w:val="22"/>
                <w:lang w:eastAsia="en-GB"/>
              </w:rPr>
              <w:t>minimum date of birth/age, postcode</w:t>
            </w:r>
            <w:r>
              <w:rPr>
                <w:rFonts w:ascii="Arial" w:eastAsia="Arial" w:hAnsi="Arial" w:cs="Arial"/>
                <w:sz w:val="22"/>
                <w:szCs w:val="22"/>
                <w:lang w:eastAsia="en-GB"/>
              </w:rPr>
              <w:t xml:space="preserve">, </w:t>
            </w:r>
            <w:r w:rsidRPr="00162FF2">
              <w:rPr>
                <w:rFonts w:ascii="Arial" w:eastAsia="Arial" w:hAnsi="Arial" w:cs="Arial"/>
                <w:sz w:val="22"/>
                <w:szCs w:val="22"/>
                <w:lang w:eastAsia="en-GB"/>
              </w:rPr>
              <w:t xml:space="preserve">gender, ethnicity, </w:t>
            </w:r>
            <w:r>
              <w:rPr>
                <w:rFonts w:ascii="Arial" w:eastAsia="Arial" w:hAnsi="Arial" w:cs="Arial"/>
                <w:sz w:val="22"/>
                <w:szCs w:val="22"/>
                <w:lang w:eastAsia="en-GB"/>
              </w:rPr>
              <w:t>disability</w:t>
            </w:r>
          </w:p>
        </w:tc>
      </w:tr>
      <w:tr w:rsidR="00E23E32" w:rsidRPr="009C7CE0" w14:paraId="1B1F0DE5" w14:textId="77777777" w:rsidTr="006F37DA">
        <w:trPr>
          <w:trHeight w:val="912"/>
        </w:trPr>
        <w:tc>
          <w:tcPr>
            <w:tcW w:w="1265" w:type="dxa"/>
            <w:vMerge/>
            <w:shd w:val="clear" w:color="auto" w:fill="808080" w:themeFill="background1" w:themeFillShade="80"/>
          </w:tcPr>
          <w:p w14:paraId="3C05BDF2" w14:textId="77777777" w:rsidR="00E23E32" w:rsidRPr="00736BCA" w:rsidRDefault="00E23E32" w:rsidP="006F37DA">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4354AF00" w14:textId="29CFEF23" w:rsidR="00E23E32" w:rsidRPr="00D62EC8" w:rsidRDefault="00E23E32" w:rsidP="006F37DA">
            <w:pPr>
              <w:spacing w:after="240"/>
              <w:rPr>
                <w:rFonts w:ascii="Arial" w:eastAsia="Arial" w:hAnsi="Arial" w:cs="Arial"/>
                <w:b/>
                <w:bCs/>
                <w:color w:val="000000" w:themeColor="text1"/>
                <w:sz w:val="22"/>
                <w:szCs w:val="22"/>
                <w:lang w:eastAsia="en-GB"/>
              </w:rPr>
            </w:pPr>
            <w:r w:rsidRPr="00470A6D">
              <w:rPr>
                <w:rFonts w:ascii="Arial" w:eastAsia="Arial" w:hAnsi="Arial" w:cs="Arial"/>
                <w:b/>
                <w:bCs/>
                <w:sz w:val="22"/>
                <w:szCs w:val="22"/>
              </w:rPr>
              <w:t>Supporting Local Business</w:t>
            </w:r>
            <w:r w:rsidRPr="00BB2BE1">
              <w:rPr>
                <w:rFonts w:ascii="Arial" w:eastAsia="Arial" w:hAnsi="Arial" w:cs="Arial"/>
                <w:b/>
                <w:bCs/>
                <w:sz w:val="22"/>
                <w:szCs w:val="22"/>
              </w:rPr>
              <w:t xml:space="preserve"> </w:t>
            </w:r>
          </w:p>
        </w:tc>
        <w:tc>
          <w:tcPr>
            <w:tcW w:w="1560" w:type="dxa"/>
            <w:shd w:val="clear" w:color="auto" w:fill="C6D9F1" w:themeFill="text2" w:themeFillTint="33"/>
            <w:noWrap/>
          </w:tcPr>
          <w:p w14:paraId="22CA74C9" w14:textId="5D2580F8" w:rsidR="00E23E32" w:rsidRPr="00387992" w:rsidRDefault="00E23E32" w:rsidP="006F37DA">
            <w:pPr>
              <w:jc w:val="center"/>
              <w:rPr>
                <w:rFonts w:ascii="Arial" w:eastAsia="Arial" w:hAnsi="Arial" w:cs="Arial"/>
                <w:b/>
                <w:bCs/>
                <w:sz w:val="28"/>
                <w:szCs w:val="28"/>
                <w:lang w:eastAsia="en-GB"/>
              </w:rPr>
            </w:pPr>
            <w:r>
              <w:rPr>
                <w:rFonts w:ascii="Arial" w:eastAsia="Arial" w:hAnsi="Arial" w:cs="Arial"/>
                <w:b/>
                <w:bCs/>
                <w:sz w:val="28"/>
                <w:szCs w:val="28"/>
                <w:lang w:eastAsia="en-GB"/>
              </w:rPr>
              <w:t>E17</w:t>
            </w:r>
          </w:p>
        </w:tc>
        <w:tc>
          <w:tcPr>
            <w:tcW w:w="1986" w:type="dxa"/>
            <w:vMerge/>
            <w:shd w:val="clear" w:color="auto" w:fill="F2F2F2" w:themeFill="background1" w:themeFillShade="F2"/>
          </w:tcPr>
          <w:p w14:paraId="4BEEF812" w14:textId="77777777" w:rsidR="00E23E32" w:rsidRPr="00387992" w:rsidRDefault="00E23E32" w:rsidP="006F37DA">
            <w:pPr>
              <w:rPr>
                <w:rFonts w:ascii="Arial" w:eastAsia="Arial" w:hAnsi="Arial" w:cs="Arial"/>
                <w:b/>
                <w:bCs/>
                <w:sz w:val="22"/>
                <w:szCs w:val="22"/>
              </w:rPr>
            </w:pPr>
          </w:p>
        </w:tc>
        <w:tc>
          <w:tcPr>
            <w:tcW w:w="1702" w:type="dxa"/>
            <w:vMerge/>
          </w:tcPr>
          <w:p w14:paraId="29AF9518" w14:textId="77777777" w:rsidR="00E23E32" w:rsidRPr="006B11CD" w:rsidRDefault="00E23E32" w:rsidP="006F37DA">
            <w:pPr>
              <w:rPr>
                <w:rFonts w:ascii="Arial" w:eastAsia="Arial" w:hAnsi="Arial" w:cs="Arial"/>
                <w:sz w:val="22"/>
                <w:szCs w:val="22"/>
                <w:lang w:eastAsia="en-GB"/>
              </w:rPr>
            </w:pPr>
          </w:p>
        </w:tc>
        <w:tc>
          <w:tcPr>
            <w:tcW w:w="6095" w:type="dxa"/>
            <w:vMerge/>
            <w:shd w:val="clear" w:color="auto" w:fill="FFFFFF" w:themeFill="background1"/>
          </w:tcPr>
          <w:p w14:paraId="4FF7894B" w14:textId="77777777" w:rsidR="00E23E32" w:rsidRPr="003D0FD0" w:rsidRDefault="00E23E32" w:rsidP="006F37DA">
            <w:pPr>
              <w:rPr>
                <w:rFonts w:ascii="Arial" w:eastAsia="Arial" w:hAnsi="Arial" w:cs="Arial"/>
                <w:color w:val="000000" w:themeColor="text1"/>
                <w:sz w:val="22"/>
                <w:szCs w:val="22"/>
                <w:lang w:eastAsia="en-GB"/>
              </w:rPr>
            </w:pPr>
          </w:p>
        </w:tc>
        <w:tc>
          <w:tcPr>
            <w:tcW w:w="2269" w:type="dxa"/>
            <w:vMerge/>
          </w:tcPr>
          <w:p w14:paraId="665AD856" w14:textId="77777777" w:rsidR="00E23E32" w:rsidRPr="009C7CE0" w:rsidRDefault="00E23E32" w:rsidP="006F37DA">
            <w:pPr>
              <w:rPr>
                <w:rFonts w:ascii="Arial" w:eastAsia="Arial" w:hAnsi="Arial" w:cs="Arial"/>
                <w:sz w:val="22"/>
                <w:szCs w:val="22"/>
                <w:lang w:eastAsia="en-GB"/>
              </w:rPr>
            </w:pPr>
          </w:p>
        </w:tc>
        <w:tc>
          <w:tcPr>
            <w:tcW w:w="3120" w:type="dxa"/>
            <w:vMerge/>
            <w:shd w:val="clear" w:color="auto" w:fill="F2F2F2" w:themeFill="background1" w:themeFillShade="F2"/>
          </w:tcPr>
          <w:p w14:paraId="462A5021" w14:textId="77777777" w:rsidR="00E23E32" w:rsidRDefault="00E23E32" w:rsidP="006F37DA">
            <w:pPr>
              <w:rPr>
                <w:rFonts w:ascii="Arial" w:eastAsia="Arial" w:hAnsi="Arial" w:cs="Arial"/>
                <w:sz w:val="22"/>
                <w:szCs w:val="22"/>
                <w:lang w:eastAsia="en-GB"/>
              </w:rPr>
            </w:pPr>
          </w:p>
        </w:tc>
        <w:tc>
          <w:tcPr>
            <w:tcW w:w="2410" w:type="dxa"/>
            <w:vMerge/>
            <w:shd w:val="clear" w:color="auto" w:fill="F2F2F2" w:themeFill="background1" w:themeFillShade="F2"/>
          </w:tcPr>
          <w:p w14:paraId="6050E99D" w14:textId="77777777" w:rsidR="00E23E32" w:rsidRPr="003D0FD0" w:rsidRDefault="00E23E32" w:rsidP="006F37DA">
            <w:pPr>
              <w:rPr>
                <w:rFonts w:ascii="Arial" w:eastAsia="Arial" w:hAnsi="Arial" w:cs="Arial"/>
                <w:sz w:val="22"/>
                <w:szCs w:val="22"/>
                <w:lang w:eastAsia="en-GB"/>
              </w:rPr>
            </w:pPr>
          </w:p>
        </w:tc>
      </w:tr>
      <w:tr w:rsidR="006F37DA" w:rsidRPr="009C7CE0" w14:paraId="39A49E57" w14:textId="77777777" w:rsidTr="004514CC">
        <w:trPr>
          <w:trHeight w:val="1535"/>
        </w:trPr>
        <w:tc>
          <w:tcPr>
            <w:tcW w:w="1265" w:type="dxa"/>
            <w:shd w:val="clear" w:color="auto" w:fill="808080" w:themeFill="background1" w:themeFillShade="80"/>
          </w:tcPr>
          <w:p w14:paraId="03EA9F63" w14:textId="39F0440E" w:rsidR="006F37DA" w:rsidRPr="00736BCA" w:rsidRDefault="00E23E32" w:rsidP="006F37DA">
            <w:pP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17</w:t>
            </w:r>
          </w:p>
        </w:tc>
        <w:tc>
          <w:tcPr>
            <w:tcW w:w="1701" w:type="dxa"/>
            <w:shd w:val="clear" w:color="auto" w:fill="FBD4B4" w:themeFill="accent6" w:themeFillTint="66"/>
            <w:noWrap/>
          </w:tcPr>
          <w:p w14:paraId="5AF1409A" w14:textId="0E7FEEE6" w:rsidR="006F37DA" w:rsidRPr="00D62EC8" w:rsidRDefault="006F37DA" w:rsidP="006F37DA">
            <w:pPr>
              <w:rPr>
                <w:rFonts w:ascii="Arial" w:eastAsia="Arial" w:hAnsi="Arial" w:cs="Arial"/>
                <w:b/>
                <w:bCs/>
                <w:color w:val="000000" w:themeColor="text1"/>
                <w:sz w:val="22"/>
                <w:szCs w:val="22"/>
                <w:lang w:eastAsia="en-GB"/>
              </w:rPr>
            </w:pPr>
            <w:r w:rsidRPr="00D62EC8">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74483127" w14:textId="5CFCA4C7" w:rsidR="006F37DA" w:rsidRPr="009D5997" w:rsidRDefault="006F37DA" w:rsidP="006F37DA">
            <w:pPr>
              <w:jc w:val="center"/>
              <w:rPr>
                <w:rFonts w:ascii="Arial" w:eastAsia="Arial" w:hAnsi="Arial" w:cs="Arial"/>
                <w:b/>
                <w:bCs/>
                <w:sz w:val="28"/>
                <w:szCs w:val="28"/>
                <w:lang w:eastAsia="en-GB"/>
              </w:rPr>
            </w:pPr>
            <w:r w:rsidRPr="00387992">
              <w:rPr>
                <w:rFonts w:ascii="Arial" w:eastAsia="Arial" w:hAnsi="Arial" w:cs="Arial"/>
                <w:b/>
                <w:bCs/>
                <w:sz w:val="28"/>
                <w:szCs w:val="28"/>
                <w:lang w:eastAsia="en-GB"/>
              </w:rPr>
              <w:t>E9</w:t>
            </w:r>
          </w:p>
        </w:tc>
        <w:tc>
          <w:tcPr>
            <w:tcW w:w="1986" w:type="dxa"/>
            <w:shd w:val="clear" w:color="auto" w:fill="F2F2F2" w:themeFill="background1" w:themeFillShade="F2"/>
          </w:tcPr>
          <w:p w14:paraId="1092A3E0" w14:textId="634A3B1C" w:rsidR="006F37DA" w:rsidRPr="00387992" w:rsidRDefault="006F37DA" w:rsidP="006F37DA">
            <w:pPr>
              <w:rPr>
                <w:rFonts w:ascii="Arial" w:eastAsia="Arial" w:hAnsi="Arial" w:cs="Arial"/>
                <w:b/>
                <w:bCs/>
                <w:sz w:val="22"/>
                <w:szCs w:val="22"/>
              </w:rPr>
            </w:pPr>
            <w:r w:rsidRPr="00387992">
              <w:rPr>
                <w:rFonts w:ascii="Arial" w:eastAsia="Arial" w:hAnsi="Arial" w:cs="Arial"/>
                <w:b/>
                <w:bCs/>
                <w:sz w:val="22"/>
                <w:szCs w:val="22"/>
              </w:rPr>
              <w:t>Number of projects successfully completed</w:t>
            </w:r>
          </w:p>
        </w:tc>
        <w:tc>
          <w:tcPr>
            <w:tcW w:w="1702" w:type="dxa"/>
          </w:tcPr>
          <w:p w14:paraId="64A581D8" w14:textId="31CA92B0" w:rsidR="006F37DA" w:rsidRPr="00F52696" w:rsidRDefault="006F37DA" w:rsidP="006F37DA">
            <w:pPr>
              <w:rPr>
                <w:rFonts w:ascii="Arial" w:eastAsia="Arial" w:hAnsi="Arial" w:cs="Arial"/>
                <w:sz w:val="22"/>
                <w:szCs w:val="22"/>
              </w:rPr>
            </w:pPr>
            <w:r w:rsidRPr="006B11CD">
              <w:rPr>
                <w:rFonts w:ascii="Arial" w:eastAsia="Arial" w:hAnsi="Arial" w:cs="Arial"/>
                <w:sz w:val="22"/>
                <w:szCs w:val="22"/>
                <w:lang w:eastAsia="en-GB"/>
              </w:rPr>
              <w:t>Number of projects</w:t>
            </w:r>
          </w:p>
        </w:tc>
        <w:tc>
          <w:tcPr>
            <w:tcW w:w="6095" w:type="dxa"/>
            <w:shd w:val="clear" w:color="auto" w:fill="FFFFFF" w:themeFill="background1"/>
          </w:tcPr>
          <w:p w14:paraId="436A4AE5" w14:textId="77777777" w:rsidR="006F37DA" w:rsidRPr="003D0FD0" w:rsidRDefault="006F37DA" w:rsidP="006F37DA">
            <w:pPr>
              <w:rPr>
                <w:rFonts w:ascii="Arial" w:eastAsia="Arial" w:hAnsi="Arial" w:cs="Arial"/>
                <w:color w:val="000000" w:themeColor="text1"/>
                <w:sz w:val="22"/>
                <w:szCs w:val="22"/>
                <w:lang w:eastAsia="en-GB"/>
              </w:rPr>
            </w:pPr>
            <w:r w:rsidRPr="003D0FD0">
              <w:rPr>
                <w:rFonts w:ascii="Arial" w:eastAsia="Arial" w:hAnsi="Arial" w:cs="Arial"/>
                <w:color w:val="000000" w:themeColor="text1"/>
                <w:sz w:val="22"/>
                <w:szCs w:val="22"/>
                <w:lang w:eastAsia="en-GB"/>
              </w:rPr>
              <w:t xml:space="preserve">The number of individual projects completed </w:t>
            </w:r>
            <w:r w:rsidRPr="003D0FD0">
              <w:rPr>
                <w:rFonts w:ascii="Arial" w:eastAsia="Arial" w:hAnsi="Arial" w:cs="Arial"/>
                <w:b/>
                <w:bCs/>
                <w:color w:val="000000" w:themeColor="text1"/>
                <w:sz w:val="22"/>
                <w:szCs w:val="22"/>
                <w:lang w:eastAsia="en-GB"/>
              </w:rPr>
              <w:t xml:space="preserve">in the last </w:t>
            </w:r>
            <w:proofErr w:type="gramStart"/>
            <w:r w:rsidRPr="003D0FD0">
              <w:rPr>
                <w:rFonts w:ascii="Arial" w:eastAsia="Arial" w:hAnsi="Arial" w:cs="Arial"/>
                <w:b/>
                <w:bCs/>
                <w:color w:val="000000" w:themeColor="text1"/>
                <w:sz w:val="22"/>
                <w:szCs w:val="22"/>
                <w:lang w:eastAsia="en-GB"/>
              </w:rPr>
              <w:t>6 month</w:t>
            </w:r>
            <w:proofErr w:type="gramEnd"/>
            <w:r w:rsidRPr="003D0FD0">
              <w:rPr>
                <w:rFonts w:ascii="Arial" w:eastAsia="Arial" w:hAnsi="Arial" w:cs="Arial"/>
                <w:b/>
                <w:bCs/>
                <w:color w:val="000000" w:themeColor="text1"/>
                <w:sz w:val="22"/>
                <w:szCs w:val="22"/>
                <w:lang w:eastAsia="en-GB"/>
              </w:rPr>
              <w:t xml:space="preserve"> period.</w:t>
            </w:r>
          </w:p>
          <w:p w14:paraId="5FC80EAD" w14:textId="77777777" w:rsidR="006F37DA" w:rsidRDefault="006F37DA" w:rsidP="006F37DA">
            <w:pPr>
              <w:rPr>
                <w:rFonts w:ascii="Arial" w:eastAsia="Arial" w:hAnsi="Arial" w:cs="Arial"/>
                <w:color w:val="000000" w:themeColor="text1"/>
                <w:sz w:val="22"/>
                <w:szCs w:val="22"/>
                <w:lang w:eastAsia="en-GB"/>
              </w:rPr>
            </w:pPr>
          </w:p>
          <w:p w14:paraId="3C732186" w14:textId="18E7FABC" w:rsidR="006F37DA" w:rsidRPr="00F52696" w:rsidRDefault="006F37DA" w:rsidP="006F37DA">
            <w:pPr>
              <w:rPr>
                <w:rFonts w:ascii="Arial" w:eastAsia="Arial" w:hAnsi="Arial" w:cs="Arial"/>
                <w:sz w:val="22"/>
                <w:szCs w:val="22"/>
                <w:lang w:eastAsia="en-GB"/>
              </w:rPr>
            </w:pPr>
            <w:r w:rsidRPr="003D0FD0">
              <w:rPr>
                <w:rFonts w:ascii="Arial" w:eastAsia="Arial" w:hAnsi="Arial" w:cs="Arial"/>
                <w:color w:val="000000" w:themeColor="text1"/>
                <w:sz w:val="22"/>
                <w:szCs w:val="22"/>
                <w:lang w:eastAsia="en-GB"/>
              </w:rPr>
              <w:t xml:space="preserve">Completed means that all project activities have been completed and all </w:t>
            </w:r>
            <w:r w:rsidRPr="003D0FD0">
              <w:rPr>
                <w:rFonts w:ascii="Arial" w:eastAsia="Arial" w:hAnsi="Arial" w:cs="Arial"/>
                <w:b/>
                <w:bCs/>
                <w:color w:val="000000" w:themeColor="text1"/>
                <w:sz w:val="22"/>
                <w:szCs w:val="22"/>
                <w:lang w:eastAsia="en-GB"/>
              </w:rPr>
              <w:t>further contractual obligations have been met</w:t>
            </w:r>
            <w:r w:rsidRPr="003D0FD0">
              <w:rPr>
                <w:rFonts w:ascii="Arial" w:eastAsia="Arial" w:hAnsi="Arial" w:cs="Arial"/>
                <w:color w:val="000000" w:themeColor="text1"/>
                <w:sz w:val="22"/>
                <w:szCs w:val="22"/>
                <w:lang w:eastAsia="en-GB"/>
              </w:rPr>
              <w:t>.</w:t>
            </w:r>
          </w:p>
        </w:tc>
        <w:tc>
          <w:tcPr>
            <w:tcW w:w="2269" w:type="dxa"/>
          </w:tcPr>
          <w:p w14:paraId="168AC9C1" w14:textId="77777777" w:rsidR="006F37DA" w:rsidRPr="009C7CE0" w:rsidRDefault="006F37DA" w:rsidP="006F37DA">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27D9D44B" w14:textId="77777777" w:rsidR="006F37DA" w:rsidRPr="00556BAD" w:rsidRDefault="006F37DA" w:rsidP="006F37DA">
            <w:pPr>
              <w:rPr>
                <w:rFonts w:ascii="Arial" w:eastAsia="Arial" w:hAnsi="Arial" w:cs="Arial"/>
                <w:sz w:val="22"/>
                <w:szCs w:val="22"/>
                <w:lang w:eastAsia="en-GB"/>
              </w:rPr>
            </w:pPr>
          </w:p>
        </w:tc>
        <w:tc>
          <w:tcPr>
            <w:tcW w:w="3120" w:type="dxa"/>
            <w:shd w:val="clear" w:color="auto" w:fill="F2F2F2" w:themeFill="background1" w:themeFillShade="F2"/>
          </w:tcPr>
          <w:p w14:paraId="656AA137" w14:textId="77777777" w:rsidR="006F37DA" w:rsidRDefault="006F37DA" w:rsidP="006F37DA">
            <w:pPr>
              <w:rPr>
                <w:rFonts w:ascii="Arial" w:eastAsia="Arial" w:hAnsi="Arial" w:cs="Arial"/>
                <w:sz w:val="22"/>
                <w:szCs w:val="22"/>
                <w:lang w:eastAsia="en-GB"/>
              </w:rPr>
            </w:pPr>
            <w:r>
              <w:rPr>
                <w:rFonts w:ascii="Arial" w:eastAsia="Arial" w:hAnsi="Arial" w:cs="Arial"/>
                <w:sz w:val="22"/>
                <w:szCs w:val="22"/>
                <w:lang w:eastAsia="en-GB"/>
              </w:rPr>
              <w:t xml:space="preserve">Confirmation of which projects have been successfully completed – </w:t>
            </w:r>
            <w:proofErr w:type="gramStart"/>
            <w:r>
              <w:rPr>
                <w:rFonts w:ascii="Arial" w:eastAsia="Arial" w:hAnsi="Arial" w:cs="Arial"/>
                <w:sz w:val="22"/>
                <w:szCs w:val="22"/>
                <w:lang w:eastAsia="en-GB"/>
              </w:rPr>
              <w:t>including;</w:t>
            </w:r>
            <w:proofErr w:type="gramEnd"/>
          </w:p>
          <w:p w14:paraId="46B7AC59" w14:textId="77777777" w:rsidR="006F37DA" w:rsidRDefault="006F37DA" w:rsidP="006F37DA">
            <w:pPr>
              <w:pStyle w:val="ListParagraph"/>
              <w:numPr>
                <w:ilvl w:val="0"/>
                <w:numId w:val="14"/>
              </w:numPr>
              <w:rPr>
                <w:rFonts w:ascii="Arial" w:eastAsia="Arial" w:hAnsi="Arial" w:cs="Arial"/>
                <w:sz w:val="22"/>
                <w:szCs w:val="22"/>
                <w:lang w:eastAsia="en-GB"/>
              </w:rPr>
            </w:pPr>
            <w:r w:rsidRPr="00373360">
              <w:rPr>
                <w:rFonts w:ascii="Arial" w:eastAsia="Arial" w:hAnsi="Arial" w:cs="Arial"/>
                <w:sz w:val="22"/>
                <w:szCs w:val="22"/>
                <w:lang w:eastAsia="en-GB"/>
              </w:rPr>
              <w:t>Purpose</w:t>
            </w:r>
          </w:p>
          <w:p w14:paraId="0F5BA55B" w14:textId="77777777" w:rsidR="006F37DA" w:rsidRDefault="006F37DA" w:rsidP="006F37DA">
            <w:pPr>
              <w:pStyle w:val="ListParagraph"/>
              <w:numPr>
                <w:ilvl w:val="0"/>
                <w:numId w:val="14"/>
              </w:numPr>
              <w:rPr>
                <w:rFonts w:ascii="Arial" w:eastAsia="Arial" w:hAnsi="Arial" w:cs="Arial"/>
                <w:sz w:val="22"/>
                <w:szCs w:val="22"/>
                <w:lang w:eastAsia="en-GB"/>
              </w:rPr>
            </w:pPr>
            <w:r>
              <w:rPr>
                <w:rFonts w:ascii="Arial" w:eastAsia="Arial" w:hAnsi="Arial" w:cs="Arial"/>
                <w:sz w:val="22"/>
                <w:szCs w:val="22"/>
                <w:lang w:eastAsia="en-GB"/>
              </w:rPr>
              <w:t>D</w:t>
            </w:r>
            <w:r w:rsidRPr="00373360">
              <w:rPr>
                <w:rFonts w:ascii="Arial" w:eastAsia="Arial" w:hAnsi="Arial" w:cs="Arial"/>
                <w:sz w:val="22"/>
                <w:szCs w:val="22"/>
                <w:lang w:eastAsia="en-GB"/>
              </w:rPr>
              <w:t xml:space="preserve">eliverables </w:t>
            </w:r>
          </w:p>
          <w:p w14:paraId="6AB20714" w14:textId="49E3516D" w:rsidR="006F37DA" w:rsidRPr="00162FF2" w:rsidRDefault="006F37DA" w:rsidP="006F37DA">
            <w:pPr>
              <w:rPr>
                <w:rFonts w:ascii="Arial" w:eastAsia="Arial" w:hAnsi="Arial" w:cs="Arial"/>
                <w:sz w:val="22"/>
                <w:szCs w:val="22"/>
                <w:lang w:eastAsia="en-GB"/>
              </w:rPr>
            </w:pPr>
            <w:r>
              <w:rPr>
                <w:rFonts w:ascii="Arial" w:eastAsia="Arial" w:hAnsi="Arial" w:cs="Arial"/>
                <w:sz w:val="22"/>
                <w:szCs w:val="22"/>
                <w:lang w:eastAsia="en-GB"/>
              </w:rPr>
              <w:t>O</w:t>
            </w:r>
            <w:r w:rsidRPr="00373360">
              <w:rPr>
                <w:rFonts w:ascii="Arial" w:eastAsia="Arial" w:hAnsi="Arial" w:cs="Arial"/>
                <w:sz w:val="22"/>
                <w:szCs w:val="22"/>
                <w:lang w:eastAsia="en-GB"/>
              </w:rPr>
              <w:t>utcomes</w:t>
            </w:r>
            <w:r>
              <w:rPr>
                <w:rFonts w:ascii="Arial" w:eastAsia="Arial" w:hAnsi="Arial" w:cs="Arial"/>
                <w:sz w:val="22"/>
                <w:szCs w:val="22"/>
                <w:lang w:eastAsia="en-GB"/>
              </w:rPr>
              <w:t>/ impact</w:t>
            </w:r>
            <w:r w:rsidRPr="00373360">
              <w:rPr>
                <w:rFonts w:ascii="Arial" w:eastAsia="Arial" w:hAnsi="Arial" w:cs="Arial"/>
                <w:sz w:val="22"/>
                <w:szCs w:val="22"/>
                <w:lang w:eastAsia="en-GB"/>
              </w:rPr>
              <w:t>.</w:t>
            </w:r>
          </w:p>
        </w:tc>
        <w:tc>
          <w:tcPr>
            <w:tcW w:w="2410" w:type="dxa"/>
            <w:shd w:val="clear" w:color="auto" w:fill="F2F2F2" w:themeFill="background1" w:themeFillShade="F2"/>
          </w:tcPr>
          <w:p w14:paraId="4AC66F32" w14:textId="30B7935F" w:rsidR="006F37DA" w:rsidRPr="00162FF2" w:rsidRDefault="006F37DA" w:rsidP="006F37DA">
            <w:pPr>
              <w:rPr>
                <w:rFonts w:ascii="Arial" w:eastAsia="Arial" w:hAnsi="Arial" w:cs="Arial"/>
                <w:sz w:val="22"/>
                <w:szCs w:val="22"/>
                <w:lang w:eastAsia="en-GB"/>
              </w:rPr>
            </w:pPr>
            <w:r w:rsidRPr="003D0FD0">
              <w:rPr>
                <w:rFonts w:ascii="Arial" w:eastAsia="Arial" w:hAnsi="Arial" w:cs="Arial"/>
                <w:sz w:val="22"/>
                <w:szCs w:val="22"/>
                <w:lang w:eastAsia="en-GB"/>
              </w:rPr>
              <w:t>Projects must have been completed in-line with contractual requirements and must have delivered what was proposed in the original application</w:t>
            </w:r>
            <w:r>
              <w:rPr>
                <w:rFonts w:ascii="Arial" w:eastAsia="Arial" w:hAnsi="Arial" w:cs="Arial"/>
                <w:sz w:val="22"/>
                <w:szCs w:val="22"/>
                <w:lang w:eastAsia="en-GB"/>
              </w:rPr>
              <w:t>.</w:t>
            </w:r>
          </w:p>
        </w:tc>
      </w:tr>
      <w:tr w:rsidR="00B628E6" w:rsidRPr="009C7CE0" w14:paraId="238FF4BC" w14:textId="77777777" w:rsidTr="004514CC">
        <w:trPr>
          <w:trHeight w:val="1535"/>
        </w:trPr>
        <w:tc>
          <w:tcPr>
            <w:tcW w:w="1265" w:type="dxa"/>
            <w:vMerge w:val="restart"/>
            <w:shd w:val="clear" w:color="auto" w:fill="808080" w:themeFill="background1" w:themeFillShade="80"/>
          </w:tcPr>
          <w:p w14:paraId="1654E71D" w14:textId="7C0A457D" w:rsidR="00741972" w:rsidRPr="001B6E90" w:rsidRDefault="00741972" w:rsidP="00741972">
            <w:pPr>
              <w:rPr>
                <w:rFonts w:ascii="Arial" w:eastAsia="Arial" w:hAnsi="Arial" w:cs="Arial"/>
                <w:b/>
                <w:bCs/>
                <w:color w:val="FFFFFF" w:themeColor="background1"/>
                <w:sz w:val="22"/>
                <w:szCs w:val="22"/>
                <w:lang w:eastAsia="en-GB"/>
              </w:rPr>
            </w:pPr>
            <w:r w:rsidRPr="00736BCA">
              <w:rPr>
                <w:rFonts w:ascii="Arial" w:eastAsia="Arial" w:hAnsi="Arial" w:cs="Arial"/>
                <w:b/>
                <w:bCs/>
                <w:color w:val="FFFFFF" w:themeColor="background1"/>
                <w:sz w:val="28"/>
                <w:szCs w:val="28"/>
                <w:lang w:eastAsia="en-GB"/>
              </w:rPr>
              <w:t>OP18</w:t>
            </w:r>
          </w:p>
        </w:tc>
        <w:tc>
          <w:tcPr>
            <w:tcW w:w="1701" w:type="dxa"/>
            <w:shd w:val="clear" w:color="auto" w:fill="FBD4B4" w:themeFill="accent6" w:themeFillTint="66"/>
            <w:noWrap/>
          </w:tcPr>
          <w:p w14:paraId="7BF06CCD" w14:textId="77777777" w:rsidR="00741972" w:rsidRDefault="00741972" w:rsidP="00741972">
            <w:pPr>
              <w:rPr>
                <w:rFonts w:ascii="Arial" w:eastAsia="Arial" w:hAnsi="Arial" w:cs="Arial"/>
                <w:b/>
                <w:bCs/>
                <w:color w:val="000000" w:themeColor="text1"/>
                <w:sz w:val="22"/>
                <w:szCs w:val="22"/>
                <w:lang w:eastAsia="en-GB"/>
              </w:rPr>
            </w:pPr>
            <w:r w:rsidRPr="00D62EC8">
              <w:rPr>
                <w:rFonts w:ascii="Arial" w:eastAsia="Arial" w:hAnsi="Arial" w:cs="Arial"/>
                <w:b/>
                <w:bCs/>
                <w:color w:val="000000" w:themeColor="text1"/>
                <w:sz w:val="22"/>
                <w:szCs w:val="22"/>
                <w:lang w:eastAsia="en-GB"/>
              </w:rPr>
              <w:t>Communities and Place</w:t>
            </w:r>
          </w:p>
          <w:p w14:paraId="3A2974BD" w14:textId="3D6ACF93" w:rsidR="00741972" w:rsidRPr="009C7CE0" w:rsidRDefault="00741972" w:rsidP="00741972">
            <w:pPr>
              <w:rPr>
                <w:rFonts w:ascii="Arial" w:eastAsia="Arial" w:hAnsi="Arial" w:cs="Arial"/>
                <w:b/>
                <w:bCs/>
                <w:sz w:val="22"/>
                <w:szCs w:val="22"/>
                <w:lang w:eastAsia="en-GB"/>
              </w:rPr>
            </w:pPr>
          </w:p>
        </w:tc>
        <w:tc>
          <w:tcPr>
            <w:tcW w:w="1560" w:type="dxa"/>
            <w:shd w:val="clear" w:color="auto" w:fill="FDE9D9" w:themeFill="accent6" w:themeFillTint="33"/>
            <w:noWrap/>
          </w:tcPr>
          <w:p w14:paraId="4A62206B" w14:textId="1413D0BE" w:rsidR="00BE54D8" w:rsidRDefault="00741972" w:rsidP="00741972">
            <w:pPr>
              <w:jc w:val="center"/>
              <w:rPr>
                <w:rFonts w:ascii="Arial" w:eastAsia="Arial" w:hAnsi="Arial" w:cs="Arial"/>
                <w:b/>
                <w:bCs/>
                <w:sz w:val="28"/>
                <w:szCs w:val="28"/>
                <w:lang w:eastAsia="en-GB"/>
              </w:rPr>
            </w:pPr>
            <w:r w:rsidRPr="009D5997">
              <w:rPr>
                <w:rFonts w:ascii="Arial" w:eastAsia="Arial" w:hAnsi="Arial" w:cs="Arial"/>
                <w:b/>
                <w:bCs/>
                <w:sz w:val="28"/>
                <w:szCs w:val="28"/>
                <w:lang w:eastAsia="en-GB"/>
              </w:rPr>
              <w:t>E11</w:t>
            </w:r>
          </w:p>
          <w:p w14:paraId="637042A3" w14:textId="7815ACA3" w:rsidR="00BE219F" w:rsidRPr="00387992" w:rsidRDefault="00BE219F" w:rsidP="00B021BE">
            <w:pPr>
              <w:jc w:val="center"/>
              <w:rPr>
                <w:rFonts w:ascii="Arial" w:eastAsia="Arial" w:hAnsi="Arial" w:cs="Arial"/>
                <w:b/>
                <w:bCs/>
                <w:color w:val="FF0000"/>
                <w:sz w:val="28"/>
                <w:szCs w:val="28"/>
                <w:lang w:eastAsia="en-GB"/>
              </w:rPr>
            </w:pPr>
          </w:p>
        </w:tc>
        <w:tc>
          <w:tcPr>
            <w:tcW w:w="1986" w:type="dxa"/>
            <w:vMerge w:val="restart"/>
            <w:shd w:val="clear" w:color="auto" w:fill="F2F2F2" w:themeFill="background1" w:themeFillShade="F2"/>
          </w:tcPr>
          <w:p w14:paraId="330FBB9A" w14:textId="0245CD30" w:rsidR="00741972" w:rsidRPr="00387992" w:rsidRDefault="00741972" w:rsidP="00741972">
            <w:pPr>
              <w:rPr>
                <w:rFonts w:ascii="Arial" w:eastAsia="Arial" w:hAnsi="Arial" w:cs="Arial"/>
                <w:b/>
                <w:bCs/>
                <w:sz w:val="22"/>
                <w:szCs w:val="22"/>
                <w:lang w:eastAsia="en-GB"/>
              </w:rPr>
            </w:pPr>
            <w:r w:rsidRPr="00387992">
              <w:rPr>
                <w:rFonts w:ascii="Arial" w:eastAsia="Arial" w:hAnsi="Arial" w:cs="Arial"/>
                <w:b/>
                <w:bCs/>
                <w:sz w:val="22"/>
                <w:szCs w:val="22"/>
              </w:rPr>
              <w:t>Number of people attending training sessions</w:t>
            </w:r>
          </w:p>
        </w:tc>
        <w:tc>
          <w:tcPr>
            <w:tcW w:w="1702" w:type="dxa"/>
            <w:vMerge w:val="restart"/>
          </w:tcPr>
          <w:p w14:paraId="2932A4E7" w14:textId="4F579458" w:rsidR="00741972" w:rsidRPr="00F52696" w:rsidRDefault="00741972" w:rsidP="00741972">
            <w:pPr>
              <w:rPr>
                <w:rFonts w:ascii="Arial" w:eastAsia="Arial" w:hAnsi="Arial" w:cs="Arial"/>
                <w:sz w:val="22"/>
                <w:szCs w:val="22"/>
              </w:rPr>
            </w:pPr>
            <w:r w:rsidRPr="00F52696">
              <w:rPr>
                <w:rFonts w:ascii="Arial" w:eastAsia="Arial" w:hAnsi="Arial" w:cs="Arial"/>
                <w:sz w:val="22"/>
                <w:szCs w:val="22"/>
              </w:rPr>
              <w:t>Number of people</w:t>
            </w:r>
          </w:p>
          <w:p w14:paraId="7D9CD896" w14:textId="76BFD99E" w:rsidR="00741972" w:rsidRPr="00F52696" w:rsidRDefault="00741972" w:rsidP="00741972">
            <w:pPr>
              <w:rPr>
                <w:rFonts w:ascii="Arial" w:eastAsia="Arial" w:hAnsi="Arial" w:cs="Arial"/>
                <w:sz w:val="22"/>
                <w:szCs w:val="22"/>
                <w:lang w:eastAsia="en-GB"/>
              </w:rPr>
            </w:pPr>
          </w:p>
        </w:tc>
        <w:tc>
          <w:tcPr>
            <w:tcW w:w="6095" w:type="dxa"/>
            <w:vMerge w:val="restart"/>
            <w:shd w:val="clear" w:color="auto" w:fill="FFFFFF" w:themeFill="background1"/>
          </w:tcPr>
          <w:p w14:paraId="052DE3F0" w14:textId="01BE6E15" w:rsidR="00741972" w:rsidRPr="009C7CE0" w:rsidRDefault="00741972" w:rsidP="00741972">
            <w:pPr>
              <w:rPr>
                <w:rFonts w:ascii="Arial" w:eastAsia="Arial" w:hAnsi="Arial" w:cs="Arial"/>
                <w:color w:val="000000"/>
                <w:sz w:val="22"/>
                <w:szCs w:val="22"/>
                <w:lang w:eastAsia="en-GB"/>
              </w:rPr>
            </w:pPr>
            <w:r w:rsidRPr="00F52696">
              <w:rPr>
                <w:rFonts w:ascii="Arial" w:eastAsia="Arial" w:hAnsi="Arial" w:cs="Arial"/>
                <w:sz w:val="22"/>
                <w:szCs w:val="22"/>
                <w:lang w:eastAsia="en-GB"/>
              </w:rPr>
              <w:t xml:space="preserve">Training sessions </w:t>
            </w:r>
            <w:proofErr w:type="gramStart"/>
            <w:r w:rsidRPr="00F52696">
              <w:rPr>
                <w:rFonts w:ascii="Arial" w:eastAsia="Arial" w:hAnsi="Arial" w:cs="Arial"/>
                <w:sz w:val="22"/>
                <w:szCs w:val="22"/>
                <w:lang w:eastAsia="en-GB"/>
              </w:rPr>
              <w:t>include, but</w:t>
            </w:r>
            <w:proofErr w:type="gramEnd"/>
            <w:r w:rsidRPr="00F52696">
              <w:rPr>
                <w:rFonts w:ascii="Arial" w:eastAsia="Arial" w:hAnsi="Arial" w:cs="Arial"/>
                <w:sz w:val="22"/>
                <w:szCs w:val="22"/>
                <w:lang w:eastAsia="en-GB"/>
              </w:rPr>
              <w:t xml:space="preserve"> are not limited to: training focusing on digital, management, leadership, collaboration, networking and lower-carbon alternatives skills.</w:t>
            </w:r>
          </w:p>
        </w:tc>
        <w:tc>
          <w:tcPr>
            <w:tcW w:w="2269" w:type="dxa"/>
            <w:vMerge w:val="restart"/>
          </w:tcPr>
          <w:p w14:paraId="6E59153D" w14:textId="77777777" w:rsidR="00910460" w:rsidRPr="009C7CE0" w:rsidRDefault="00910460" w:rsidP="00910460">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4C8E21F6" w14:textId="36BC3C10" w:rsidR="00741972" w:rsidRPr="00556BAD" w:rsidRDefault="00741972" w:rsidP="00741972">
            <w:pPr>
              <w:rPr>
                <w:rFonts w:ascii="Arial" w:eastAsia="Arial" w:hAnsi="Arial" w:cs="Arial"/>
                <w:sz w:val="22"/>
                <w:szCs w:val="22"/>
                <w:lang w:eastAsia="en-GB"/>
              </w:rPr>
            </w:pPr>
          </w:p>
        </w:tc>
        <w:tc>
          <w:tcPr>
            <w:tcW w:w="3120" w:type="dxa"/>
            <w:vMerge w:val="restart"/>
            <w:shd w:val="clear" w:color="auto" w:fill="F2F2F2" w:themeFill="background1" w:themeFillShade="F2"/>
          </w:tcPr>
          <w:p w14:paraId="1700FECC" w14:textId="77777777" w:rsidR="00741972" w:rsidRPr="00162FF2" w:rsidRDefault="00741972" w:rsidP="00741972">
            <w:pPr>
              <w:rPr>
                <w:rFonts w:ascii="Arial" w:eastAsia="Arial" w:hAnsi="Arial" w:cs="Arial"/>
                <w:sz w:val="22"/>
                <w:szCs w:val="22"/>
                <w:lang w:eastAsia="en-GB"/>
              </w:rPr>
            </w:pPr>
            <w:r w:rsidRPr="00162FF2">
              <w:rPr>
                <w:rFonts w:ascii="Arial" w:eastAsia="Arial" w:hAnsi="Arial" w:cs="Arial"/>
                <w:sz w:val="22"/>
                <w:szCs w:val="22"/>
                <w:lang w:eastAsia="en-GB"/>
              </w:rPr>
              <w:t>Type of training provided.</w:t>
            </w:r>
          </w:p>
          <w:p w14:paraId="6EFF8C84" w14:textId="77777777" w:rsidR="00741972" w:rsidRPr="00162FF2" w:rsidRDefault="00741972" w:rsidP="00741972">
            <w:pPr>
              <w:rPr>
                <w:rFonts w:ascii="Arial" w:eastAsia="Arial" w:hAnsi="Arial" w:cs="Arial"/>
                <w:sz w:val="22"/>
                <w:szCs w:val="22"/>
                <w:lang w:eastAsia="en-GB"/>
              </w:rPr>
            </w:pPr>
          </w:p>
          <w:p w14:paraId="157EE8CE" w14:textId="4451DE9E" w:rsidR="00741972" w:rsidRPr="00162FF2" w:rsidRDefault="00741972" w:rsidP="00741972">
            <w:pPr>
              <w:rPr>
                <w:rFonts w:ascii="Arial" w:eastAsia="Arial" w:hAnsi="Arial" w:cs="Arial"/>
                <w:sz w:val="22"/>
                <w:szCs w:val="22"/>
                <w:lang w:eastAsia="en-GB"/>
              </w:rPr>
            </w:pPr>
            <w:r w:rsidRPr="00162FF2">
              <w:rPr>
                <w:rFonts w:ascii="Arial" w:eastAsia="Arial" w:hAnsi="Arial" w:cs="Arial"/>
                <w:sz w:val="22"/>
                <w:szCs w:val="22"/>
                <w:lang w:eastAsia="en-GB"/>
              </w:rPr>
              <w:t>What the training has led to.</w:t>
            </w:r>
          </w:p>
          <w:p w14:paraId="4CC5AAAC" w14:textId="77777777" w:rsidR="00741972" w:rsidRPr="00162FF2" w:rsidRDefault="00741972" w:rsidP="00741972">
            <w:pPr>
              <w:rPr>
                <w:rFonts w:ascii="Arial" w:eastAsia="Arial" w:hAnsi="Arial" w:cs="Arial"/>
                <w:sz w:val="22"/>
                <w:szCs w:val="22"/>
                <w:lang w:eastAsia="en-GB"/>
              </w:rPr>
            </w:pPr>
          </w:p>
          <w:p w14:paraId="6477D073" w14:textId="0CC899CF" w:rsidR="00741972" w:rsidRPr="00162FF2" w:rsidRDefault="00AE364A" w:rsidP="00741972">
            <w:pPr>
              <w:rPr>
                <w:rFonts w:ascii="Arial" w:eastAsia="Arial" w:hAnsi="Arial" w:cs="Arial"/>
                <w:sz w:val="22"/>
                <w:szCs w:val="22"/>
                <w:lang w:eastAsia="en-GB"/>
              </w:rPr>
            </w:pPr>
            <w:r>
              <w:rPr>
                <w:rFonts w:ascii="Arial" w:eastAsia="Arial" w:hAnsi="Arial" w:cs="Arial"/>
                <w:sz w:val="22"/>
                <w:szCs w:val="22"/>
                <w:lang w:eastAsia="en-GB"/>
              </w:rPr>
              <w:t xml:space="preserve">Confirmation of attendance - </w:t>
            </w:r>
            <w:r w:rsidR="00741972" w:rsidRPr="00162FF2">
              <w:rPr>
                <w:rFonts w:ascii="Arial" w:eastAsia="Arial" w:hAnsi="Arial" w:cs="Arial"/>
                <w:sz w:val="22"/>
                <w:szCs w:val="22"/>
                <w:lang w:eastAsia="en-GB"/>
              </w:rPr>
              <w:t xml:space="preserve">– </w:t>
            </w:r>
            <w:r w:rsidR="00501919">
              <w:rPr>
                <w:rFonts w:ascii="Arial" w:eastAsia="Arial" w:hAnsi="Arial" w:cs="Arial"/>
                <w:sz w:val="22"/>
                <w:szCs w:val="22"/>
                <w:lang w:eastAsia="en-GB"/>
              </w:rPr>
              <w:t xml:space="preserve">this could be in the form of a </w:t>
            </w:r>
            <w:r w:rsidR="00CC46B9">
              <w:rPr>
                <w:rFonts w:ascii="Arial" w:eastAsia="Arial" w:hAnsi="Arial" w:cs="Arial"/>
                <w:sz w:val="22"/>
                <w:szCs w:val="22"/>
                <w:lang w:eastAsia="en-GB"/>
              </w:rPr>
              <w:t>r</w:t>
            </w:r>
            <w:r w:rsidR="00501919">
              <w:rPr>
                <w:rFonts w:ascii="Arial" w:eastAsia="Arial" w:hAnsi="Arial" w:cs="Arial"/>
                <w:sz w:val="22"/>
                <w:szCs w:val="22"/>
                <w:lang w:eastAsia="en-GB"/>
              </w:rPr>
              <w:t>egistration form</w:t>
            </w:r>
            <w:r>
              <w:rPr>
                <w:rFonts w:ascii="Arial" w:eastAsia="Arial" w:hAnsi="Arial" w:cs="Arial"/>
                <w:sz w:val="22"/>
                <w:szCs w:val="22"/>
                <w:lang w:eastAsia="en-GB"/>
              </w:rPr>
              <w:t>/sign in sheet for example</w:t>
            </w:r>
            <w:r w:rsidR="00CC46B9">
              <w:rPr>
                <w:rFonts w:ascii="Arial" w:eastAsia="Arial" w:hAnsi="Arial" w:cs="Arial"/>
                <w:sz w:val="22"/>
                <w:szCs w:val="22"/>
                <w:lang w:eastAsia="en-GB"/>
              </w:rPr>
              <w:t>.</w:t>
            </w:r>
            <w:r w:rsidR="00501919">
              <w:rPr>
                <w:rFonts w:ascii="Arial" w:eastAsia="Arial" w:hAnsi="Arial" w:cs="Arial"/>
                <w:sz w:val="22"/>
                <w:szCs w:val="22"/>
                <w:lang w:eastAsia="en-GB"/>
              </w:rPr>
              <w:t xml:space="preserve"> </w:t>
            </w:r>
          </w:p>
          <w:p w14:paraId="03B9C7EB" w14:textId="13D63EB3" w:rsidR="00741972" w:rsidRPr="00162FF2" w:rsidRDefault="00741972" w:rsidP="00741972">
            <w:pPr>
              <w:rPr>
                <w:rFonts w:ascii="Arial" w:eastAsia="Arial" w:hAnsi="Arial" w:cs="Arial"/>
                <w:sz w:val="22"/>
                <w:szCs w:val="22"/>
                <w:lang w:eastAsia="en-GB"/>
              </w:rPr>
            </w:pPr>
          </w:p>
        </w:tc>
        <w:tc>
          <w:tcPr>
            <w:tcW w:w="2410" w:type="dxa"/>
            <w:vMerge w:val="restart"/>
            <w:shd w:val="clear" w:color="auto" w:fill="F2F2F2" w:themeFill="background1" w:themeFillShade="F2"/>
          </w:tcPr>
          <w:p w14:paraId="49C84288" w14:textId="77777777" w:rsidR="00741972" w:rsidRPr="00162FF2" w:rsidRDefault="00741972" w:rsidP="00741972">
            <w:pPr>
              <w:rPr>
                <w:rFonts w:ascii="Arial" w:eastAsia="Arial" w:hAnsi="Arial" w:cs="Arial"/>
                <w:sz w:val="22"/>
                <w:szCs w:val="22"/>
                <w:lang w:eastAsia="en-GB"/>
              </w:rPr>
            </w:pPr>
            <w:r w:rsidRPr="00162FF2">
              <w:rPr>
                <w:rFonts w:ascii="Arial" w:eastAsia="Arial" w:hAnsi="Arial" w:cs="Arial"/>
                <w:sz w:val="22"/>
                <w:szCs w:val="22"/>
                <w:lang w:eastAsia="en-GB"/>
              </w:rPr>
              <w:t>Location of training provided.</w:t>
            </w:r>
          </w:p>
          <w:p w14:paraId="6842962E" w14:textId="77777777" w:rsidR="00741972" w:rsidRPr="00162FF2" w:rsidRDefault="00741972" w:rsidP="00741972">
            <w:pPr>
              <w:rPr>
                <w:rFonts w:ascii="Arial" w:eastAsia="Arial" w:hAnsi="Arial" w:cs="Arial"/>
                <w:sz w:val="22"/>
                <w:szCs w:val="22"/>
                <w:lang w:eastAsia="en-GB"/>
              </w:rPr>
            </w:pPr>
          </w:p>
          <w:p w14:paraId="268B2BE4" w14:textId="77777777" w:rsidR="00741972" w:rsidRDefault="00741972" w:rsidP="00741972">
            <w:pPr>
              <w:rPr>
                <w:rFonts w:ascii="Arial" w:eastAsia="Arial" w:hAnsi="Arial" w:cs="Arial"/>
                <w:sz w:val="22"/>
                <w:szCs w:val="22"/>
                <w:lang w:eastAsia="en-GB"/>
              </w:rPr>
            </w:pPr>
            <w:r w:rsidRPr="00162FF2">
              <w:rPr>
                <w:rFonts w:ascii="Arial" w:eastAsia="Arial" w:hAnsi="Arial" w:cs="Arial"/>
                <w:sz w:val="22"/>
                <w:szCs w:val="22"/>
                <w:lang w:eastAsia="en-GB"/>
              </w:rPr>
              <w:t>Participant postcodes.</w:t>
            </w:r>
          </w:p>
          <w:p w14:paraId="0CAB8ABC" w14:textId="77777777" w:rsidR="00741972" w:rsidRDefault="00741972" w:rsidP="00741972">
            <w:pPr>
              <w:rPr>
                <w:rFonts w:ascii="Arial" w:eastAsia="Arial" w:hAnsi="Arial" w:cs="Arial"/>
                <w:sz w:val="22"/>
                <w:szCs w:val="22"/>
                <w:lang w:eastAsia="en-GB"/>
              </w:rPr>
            </w:pPr>
          </w:p>
          <w:p w14:paraId="093724EB" w14:textId="44BFB9F2" w:rsidR="00741972" w:rsidRPr="00162FF2" w:rsidRDefault="00741972" w:rsidP="00741972">
            <w:pPr>
              <w:rPr>
                <w:rFonts w:ascii="Arial" w:eastAsia="Arial" w:hAnsi="Arial" w:cs="Arial"/>
                <w:sz w:val="22"/>
                <w:szCs w:val="22"/>
                <w:lang w:eastAsia="en-GB"/>
              </w:rPr>
            </w:pPr>
            <w:r>
              <w:rPr>
                <w:rFonts w:ascii="Arial" w:eastAsia="Arial" w:hAnsi="Arial" w:cs="Arial"/>
                <w:sz w:val="22"/>
                <w:szCs w:val="22"/>
                <w:lang w:eastAsia="en-GB"/>
              </w:rPr>
              <w:t>Equalities data</w:t>
            </w:r>
            <w:r w:rsidR="000B3895">
              <w:rPr>
                <w:rFonts w:ascii="Arial" w:eastAsia="Arial" w:hAnsi="Arial" w:cs="Arial"/>
                <w:sz w:val="22"/>
                <w:szCs w:val="22"/>
                <w:lang w:eastAsia="en-GB"/>
              </w:rPr>
              <w:t xml:space="preserve"> - </w:t>
            </w:r>
            <w:r w:rsidR="00CC46B9">
              <w:rPr>
                <w:rFonts w:ascii="Arial" w:eastAsia="Arial" w:hAnsi="Arial" w:cs="Arial"/>
                <w:sz w:val="22"/>
                <w:szCs w:val="22"/>
                <w:lang w:eastAsia="en-GB"/>
              </w:rPr>
              <w:t xml:space="preserve">to include as a </w:t>
            </w:r>
            <w:r w:rsidR="00CC46B9" w:rsidRPr="00162FF2">
              <w:rPr>
                <w:rFonts w:ascii="Arial" w:eastAsia="Arial" w:hAnsi="Arial" w:cs="Arial"/>
                <w:sz w:val="22"/>
                <w:szCs w:val="22"/>
                <w:lang w:eastAsia="en-GB"/>
              </w:rPr>
              <w:t>minimum date of birth/age, postcode</w:t>
            </w:r>
            <w:r w:rsidR="00B945D5">
              <w:rPr>
                <w:rFonts w:ascii="Arial" w:eastAsia="Arial" w:hAnsi="Arial" w:cs="Arial"/>
                <w:sz w:val="22"/>
                <w:szCs w:val="22"/>
                <w:lang w:eastAsia="en-GB"/>
              </w:rPr>
              <w:t xml:space="preserve">, </w:t>
            </w:r>
            <w:r w:rsidR="000B3895" w:rsidRPr="00162FF2">
              <w:rPr>
                <w:rFonts w:ascii="Arial" w:eastAsia="Arial" w:hAnsi="Arial" w:cs="Arial"/>
                <w:sz w:val="22"/>
                <w:szCs w:val="22"/>
                <w:lang w:eastAsia="en-GB"/>
              </w:rPr>
              <w:t xml:space="preserve">gender, ethnicity, </w:t>
            </w:r>
            <w:r w:rsidR="000B3895">
              <w:rPr>
                <w:rFonts w:ascii="Arial" w:eastAsia="Arial" w:hAnsi="Arial" w:cs="Arial"/>
                <w:sz w:val="22"/>
                <w:szCs w:val="22"/>
                <w:lang w:eastAsia="en-GB"/>
              </w:rPr>
              <w:t>disability.</w:t>
            </w:r>
          </w:p>
        </w:tc>
      </w:tr>
      <w:tr w:rsidR="00B628E6" w:rsidRPr="009C7CE0" w14:paraId="3FE579D7" w14:textId="77777777" w:rsidTr="004514CC">
        <w:trPr>
          <w:trHeight w:val="1126"/>
        </w:trPr>
        <w:tc>
          <w:tcPr>
            <w:tcW w:w="1265" w:type="dxa"/>
            <w:vMerge/>
          </w:tcPr>
          <w:p w14:paraId="271C06B9" w14:textId="77777777" w:rsidR="00741972" w:rsidRDefault="00741972" w:rsidP="00741972">
            <w:pPr>
              <w:rPr>
                <w:rFonts w:ascii="Arial" w:eastAsia="Arial" w:hAnsi="Arial" w:cs="Arial"/>
                <w:b/>
                <w:bCs/>
                <w:color w:val="FFFFFF" w:themeColor="background1"/>
                <w:sz w:val="22"/>
                <w:szCs w:val="22"/>
                <w:lang w:eastAsia="en-GB"/>
              </w:rPr>
            </w:pPr>
          </w:p>
        </w:tc>
        <w:tc>
          <w:tcPr>
            <w:tcW w:w="1701" w:type="dxa"/>
            <w:shd w:val="clear" w:color="auto" w:fill="8DB3E2" w:themeFill="text2" w:themeFillTint="66"/>
            <w:noWrap/>
          </w:tcPr>
          <w:p w14:paraId="0BFC5C59" w14:textId="3DF38EF4" w:rsidR="00741972" w:rsidRPr="00BB2BE1" w:rsidRDefault="00741972" w:rsidP="00741972">
            <w:pPr>
              <w:spacing w:after="240"/>
              <w:rPr>
                <w:rFonts w:ascii="Arial" w:eastAsia="Arial" w:hAnsi="Arial" w:cs="Arial"/>
                <w:b/>
                <w:bCs/>
                <w:sz w:val="22"/>
                <w:szCs w:val="22"/>
              </w:rPr>
            </w:pPr>
            <w:r w:rsidRPr="00470A6D">
              <w:rPr>
                <w:rFonts w:ascii="Arial" w:eastAsia="Arial" w:hAnsi="Arial" w:cs="Arial"/>
                <w:b/>
                <w:bCs/>
                <w:sz w:val="22"/>
                <w:szCs w:val="22"/>
              </w:rPr>
              <w:t>Supporting Local Business</w:t>
            </w:r>
            <w:r w:rsidRPr="00BB2BE1">
              <w:rPr>
                <w:rFonts w:ascii="Arial" w:eastAsia="Arial" w:hAnsi="Arial" w:cs="Arial"/>
                <w:b/>
                <w:bCs/>
                <w:sz w:val="22"/>
                <w:szCs w:val="22"/>
              </w:rPr>
              <w:t xml:space="preserve"> </w:t>
            </w:r>
          </w:p>
          <w:p w14:paraId="793ABD12" w14:textId="77777777" w:rsidR="00741972" w:rsidRPr="00D62EC8" w:rsidRDefault="00741972" w:rsidP="00741972">
            <w:pPr>
              <w:rPr>
                <w:rFonts w:ascii="Arial" w:eastAsia="Arial" w:hAnsi="Arial" w:cs="Arial"/>
                <w:b/>
                <w:bCs/>
                <w:color w:val="000000" w:themeColor="text1"/>
                <w:sz w:val="22"/>
                <w:szCs w:val="22"/>
                <w:lang w:eastAsia="en-GB"/>
              </w:rPr>
            </w:pPr>
          </w:p>
        </w:tc>
        <w:tc>
          <w:tcPr>
            <w:tcW w:w="1560" w:type="dxa"/>
            <w:shd w:val="clear" w:color="auto" w:fill="C6D9F1" w:themeFill="text2" w:themeFillTint="33"/>
            <w:noWrap/>
          </w:tcPr>
          <w:p w14:paraId="1FED2AA1" w14:textId="77777777" w:rsidR="00B021BE" w:rsidRDefault="00B021BE" w:rsidP="00B021BE">
            <w:pPr>
              <w:jc w:val="center"/>
              <w:rPr>
                <w:rFonts w:ascii="Arial" w:eastAsia="Arial" w:hAnsi="Arial" w:cs="Arial"/>
                <w:b/>
                <w:bCs/>
                <w:sz w:val="28"/>
                <w:szCs w:val="28"/>
                <w:lang w:eastAsia="en-GB"/>
              </w:rPr>
            </w:pPr>
            <w:r>
              <w:rPr>
                <w:rFonts w:ascii="Arial" w:eastAsia="Arial" w:hAnsi="Arial" w:cs="Arial"/>
                <w:b/>
                <w:bCs/>
                <w:sz w:val="28"/>
                <w:szCs w:val="28"/>
                <w:lang w:eastAsia="en-GB"/>
              </w:rPr>
              <w:t>E26</w:t>
            </w:r>
          </w:p>
          <w:p w14:paraId="5D7461E2" w14:textId="77777777" w:rsidR="00741972" w:rsidRPr="00EB1434" w:rsidRDefault="00741972" w:rsidP="00741972">
            <w:pPr>
              <w:jc w:val="center"/>
              <w:rPr>
                <w:rFonts w:ascii="Arial" w:eastAsia="Arial" w:hAnsi="Arial" w:cs="Arial"/>
                <w:b/>
                <w:bCs/>
                <w:sz w:val="28"/>
                <w:szCs w:val="28"/>
                <w:highlight w:val="cyan"/>
                <w:lang w:eastAsia="en-GB"/>
              </w:rPr>
            </w:pPr>
          </w:p>
        </w:tc>
        <w:tc>
          <w:tcPr>
            <w:tcW w:w="1986" w:type="dxa"/>
            <w:vMerge/>
          </w:tcPr>
          <w:p w14:paraId="54DC0F2A" w14:textId="77777777" w:rsidR="00741972" w:rsidRPr="00387992" w:rsidRDefault="00741972" w:rsidP="00741972">
            <w:pPr>
              <w:rPr>
                <w:rFonts w:ascii="Arial" w:eastAsia="Arial" w:hAnsi="Arial" w:cs="Arial"/>
                <w:b/>
                <w:bCs/>
                <w:sz w:val="22"/>
                <w:szCs w:val="22"/>
              </w:rPr>
            </w:pPr>
          </w:p>
        </w:tc>
        <w:tc>
          <w:tcPr>
            <w:tcW w:w="1702" w:type="dxa"/>
            <w:vMerge/>
          </w:tcPr>
          <w:p w14:paraId="193EA5F6" w14:textId="77777777" w:rsidR="00741972" w:rsidRPr="00F52696" w:rsidRDefault="00741972" w:rsidP="00741972">
            <w:pPr>
              <w:rPr>
                <w:rFonts w:ascii="Arial" w:eastAsia="Arial" w:hAnsi="Arial" w:cs="Arial"/>
                <w:sz w:val="22"/>
                <w:szCs w:val="22"/>
              </w:rPr>
            </w:pPr>
          </w:p>
        </w:tc>
        <w:tc>
          <w:tcPr>
            <w:tcW w:w="6095" w:type="dxa"/>
            <w:vMerge/>
          </w:tcPr>
          <w:p w14:paraId="137190D5" w14:textId="77777777" w:rsidR="00741972" w:rsidRPr="00F52696" w:rsidRDefault="00741972" w:rsidP="00741972">
            <w:pPr>
              <w:rPr>
                <w:rFonts w:ascii="Arial" w:eastAsia="Arial" w:hAnsi="Arial" w:cs="Arial"/>
                <w:sz w:val="22"/>
                <w:szCs w:val="22"/>
                <w:lang w:eastAsia="en-GB"/>
              </w:rPr>
            </w:pPr>
          </w:p>
        </w:tc>
        <w:tc>
          <w:tcPr>
            <w:tcW w:w="2269" w:type="dxa"/>
            <w:vMerge/>
          </w:tcPr>
          <w:p w14:paraId="06CDF347" w14:textId="77777777" w:rsidR="00741972" w:rsidRPr="00556BAD" w:rsidRDefault="00741972" w:rsidP="00741972">
            <w:pPr>
              <w:rPr>
                <w:rFonts w:ascii="Arial" w:eastAsia="Arial" w:hAnsi="Arial" w:cs="Arial"/>
                <w:sz w:val="22"/>
                <w:szCs w:val="22"/>
                <w:lang w:eastAsia="en-GB"/>
              </w:rPr>
            </w:pPr>
          </w:p>
        </w:tc>
        <w:tc>
          <w:tcPr>
            <w:tcW w:w="3120" w:type="dxa"/>
            <w:vMerge/>
          </w:tcPr>
          <w:p w14:paraId="25FAB19A" w14:textId="77777777" w:rsidR="00741972" w:rsidRPr="00162FF2" w:rsidRDefault="00741972" w:rsidP="00741972">
            <w:pPr>
              <w:rPr>
                <w:rFonts w:ascii="Arial" w:eastAsia="Arial" w:hAnsi="Arial" w:cs="Arial"/>
                <w:sz w:val="22"/>
                <w:szCs w:val="22"/>
                <w:lang w:eastAsia="en-GB"/>
              </w:rPr>
            </w:pPr>
          </w:p>
        </w:tc>
        <w:tc>
          <w:tcPr>
            <w:tcW w:w="2410" w:type="dxa"/>
            <w:vMerge/>
          </w:tcPr>
          <w:p w14:paraId="1D7C2D60" w14:textId="77777777" w:rsidR="00741972" w:rsidRPr="00162FF2" w:rsidRDefault="00741972" w:rsidP="00741972">
            <w:pPr>
              <w:rPr>
                <w:rFonts w:ascii="Arial" w:eastAsia="Arial" w:hAnsi="Arial" w:cs="Arial"/>
                <w:sz w:val="22"/>
                <w:szCs w:val="22"/>
                <w:lang w:eastAsia="en-GB"/>
              </w:rPr>
            </w:pPr>
          </w:p>
        </w:tc>
      </w:tr>
      <w:tr w:rsidR="0060501A" w:rsidRPr="009C7CE0" w14:paraId="4B9602EB" w14:textId="77777777" w:rsidTr="004514CC">
        <w:trPr>
          <w:trHeight w:val="984"/>
        </w:trPr>
        <w:tc>
          <w:tcPr>
            <w:tcW w:w="1265" w:type="dxa"/>
            <w:shd w:val="clear" w:color="auto" w:fill="808080" w:themeFill="background1" w:themeFillShade="80"/>
          </w:tcPr>
          <w:p w14:paraId="370D35DE" w14:textId="27CE2BDA" w:rsidR="0060501A" w:rsidRPr="005749E1" w:rsidRDefault="00E23E32" w:rsidP="0060501A">
            <w:pPr>
              <w:jc w:val="cente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19</w:t>
            </w:r>
          </w:p>
        </w:tc>
        <w:tc>
          <w:tcPr>
            <w:tcW w:w="1701" w:type="dxa"/>
            <w:shd w:val="clear" w:color="auto" w:fill="FBD4B4" w:themeFill="accent6" w:themeFillTint="66"/>
            <w:noWrap/>
          </w:tcPr>
          <w:p w14:paraId="10D84EDB" w14:textId="3C56A191" w:rsidR="0060501A" w:rsidRPr="00463734" w:rsidRDefault="0060501A" w:rsidP="0060501A">
            <w:pPr>
              <w:rPr>
                <w:rFonts w:ascii="Arial" w:eastAsia="Arial" w:hAnsi="Arial" w:cs="Arial"/>
                <w:b/>
                <w:bCs/>
                <w:color w:val="000000" w:themeColor="text1"/>
                <w:sz w:val="22"/>
                <w:szCs w:val="22"/>
                <w:lang w:eastAsia="en-GB"/>
              </w:rPr>
            </w:pPr>
            <w:r w:rsidRPr="009C7CE0">
              <w:rPr>
                <w:rFonts w:ascii="Arial" w:eastAsia="Arial" w:hAnsi="Arial" w:cs="Arial"/>
                <w:b/>
                <w:bCs/>
                <w:sz w:val="22"/>
                <w:szCs w:val="22"/>
                <w:lang w:eastAsia="en-GB"/>
              </w:rPr>
              <w:t>Communities and Place</w:t>
            </w:r>
          </w:p>
        </w:tc>
        <w:tc>
          <w:tcPr>
            <w:tcW w:w="1560" w:type="dxa"/>
            <w:shd w:val="clear" w:color="auto" w:fill="FDE9D9" w:themeFill="accent6" w:themeFillTint="33"/>
            <w:noWrap/>
          </w:tcPr>
          <w:p w14:paraId="5555ECCB" w14:textId="628119FB" w:rsidR="0060501A" w:rsidRPr="00F563B6" w:rsidRDefault="0060501A" w:rsidP="0060501A">
            <w:pPr>
              <w:jc w:val="center"/>
              <w:rPr>
                <w:rFonts w:ascii="Arial" w:eastAsia="Arial" w:hAnsi="Arial" w:cs="Arial"/>
                <w:b/>
                <w:bCs/>
                <w:sz w:val="28"/>
                <w:szCs w:val="28"/>
                <w:lang w:eastAsia="en-GB"/>
              </w:rPr>
            </w:pPr>
            <w:r w:rsidRPr="00F563B6">
              <w:rPr>
                <w:rFonts w:ascii="Arial" w:eastAsia="Arial" w:hAnsi="Arial" w:cs="Arial"/>
                <w:b/>
                <w:bCs/>
                <w:sz w:val="28"/>
                <w:szCs w:val="28"/>
                <w:lang w:eastAsia="en-GB"/>
              </w:rPr>
              <w:t>E13</w:t>
            </w:r>
          </w:p>
        </w:tc>
        <w:tc>
          <w:tcPr>
            <w:tcW w:w="1986" w:type="dxa"/>
            <w:shd w:val="clear" w:color="auto" w:fill="F2F2F2" w:themeFill="background1" w:themeFillShade="F2"/>
          </w:tcPr>
          <w:p w14:paraId="5C69FB4A" w14:textId="0DCE9804" w:rsidR="0060501A" w:rsidRPr="00463734" w:rsidRDefault="0060501A" w:rsidP="0060501A">
            <w:pPr>
              <w:rPr>
                <w:rFonts w:ascii="Arial" w:eastAsia="Arial" w:hAnsi="Arial" w:cs="Arial"/>
                <w:b/>
                <w:bCs/>
                <w:sz w:val="22"/>
                <w:szCs w:val="22"/>
              </w:rPr>
            </w:pPr>
            <w:r w:rsidRPr="0042252C">
              <w:rPr>
                <w:rFonts w:ascii="Arial" w:eastAsia="Arial" w:hAnsi="Arial" w:cs="Arial"/>
                <w:b/>
                <w:bCs/>
                <w:color w:val="000000" w:themeColor="text1"/>
                <w:sz w:val="22"/>
                <w:szCs w:val="22"/>
                <w:lang w:eastAsia="en-GB"/>
              </w:rPr>
              <w:t>Number of households receiving support</w:t>
            </w:r>
          </w:p>
        </w:tc>
        <w:tc>
          <w:tcPr>
            <w:tcW w:w="1702" w:type="dxa"/>
          </w:tcPr>
          <w:p w14:paraId="68DA3406" w14:textId="49AA7F29" w:rsidR="0060501A" w:rsidRPr="00463734" w:rsidRDefault="0060501A" w:rsidP="0060501A">
            <w:pPr>
              <w:rPr>
                <w:rFonts w:ascii="Arial" w:eastAsia="Arial" w:hAnsi="Arial" w:cs="Arial"/>
                <w:sz w:val="22"/>
                <w:szCs w:val="22"/>
              </w:rPr>
            </w:pPr>
            <w:r w:rsidRPr="009C7CE0">
              <w:rPr>
                <w:rFonts w:ascii="Arial" w:eastAsia="Arial" w:hAnsi="Arial" w:cs="Arial"/>
                <w:color w:val="000000" w:themeColor="text1"/>
                <w:sz w:val="22"/>
                <w:szCs w:val="22"/>
                <w:lang w:eastAsia="en-GB"/>
              </w:rPr>
              <w:t>Number of households</w:t>
            </w:r>
          </w:p>
        </w:tc>
        <w:tc>
          <w:tcPr>
            <w:tcW w:w="6095" w:type="dxa"/>
            <w:shd w:val="clear" w:color="auto" w:fill="FFFFFF" w:themeFill="background1"/>
          </w:tcPr>
          <w:p w14:paraId="2CDD1A18" w14:textId="77777777" w:rsidR="0060501A" w:rsidRDefault="0060501A" w:rsidP="0060501A">
            <w:pPr>
              <w:rPr>
                <w:rFonts w:ascii="Arial" w:eastAsia="Arial" w:hAnsi="Arial" w:cs="Arial"/>
                <w:color w:val="000000" w:themeColor="text1"/>
                <w:sz w:val="22"/>
                <w:szCs w:val="22"/>
                <w:lang w:eastAsia="en-GB"/>
              </w:rPr>
            </w:pPr>
            <w:r w:rsidRPr="009C7CE0">
              <w:rPr>
                <w:rFonts w:ascii="Arial" w:eastAsia="Arial" w:hAnsi="Arial" w:cs="Arial"/>
                <w:color w:val="000000" w:themeColor="text1"/>
                <w:sz w:val="22"/>
                <w:szCs w:val="22"/>
                <w:lang w:eastAsia="en-GB"/>
              </w:rPr>
              <w:t>Number of households receiving support to reduce the cost of living.</w:t>
            </w:r>
            <w:r w:rsidRPr="009C7CE0">
              <w:rPr>
                <w:sz w:val="22"/>
                <w:szCs w:val="22"/>
              </w:rPr>
              <w:br/>
            </w:r>
          </w:p>
          <w:p w14:paraId="393EC829" w14:textId="77777777" w:rsidR="0060501A" w:rsidRPr="00E422A1" w:rsidRDefault="0060501A" w:rsidP="0060501A">
            <w:pPr>
              <w:pStyle w:val="ListParagraph"/>
              <w:numPr>
                <w:ilvl w:val="0"/>
                <w:numId w:val="7"/>
              </w:numPr>
              <w:rPr>
                <w:rFonts w:ascii="Arial" w:eastAsia="Arial" w:hAnsi="Arial" w:cs="Arial"/>
                <w:color w:val="000000"/>
                <w:sz w:val="22"/>
                <w:szCs w:val="22"/>
                <w:lang w:eastAsia="en-GB"/>
              </w:rPr>
            </w:pPr>
            <w:r w:rsidRPr="00E422A1">
              <w:rPr>
                <w:rFonts w:ascii="Arial" w:eastAsia="Arial" w:hAnsi="Arial" w:cs="Arial"/>
                <w:color w:val="000000" w:themeColor="text1"/>
                <w:sz w:val="22"/>
                <w:szCs w:val="22"/>
                <w:lang w:eastAsia="en-GB"/>
              </w:rPr>
              <w:t xml:space="preserve">A ‘household’, as defined in the 2011 Census is: ‘one person living alone; or a group of people (not necessarily related) living at the same address who share cooking and share a living room or sitting room or dining area’, includes houses, bungalows, flats, and maisonettes. </w:t>
            </w:r>
          </w:p>
          <w:p w14:paraId="160ACAD6" w14:textId="3891A4A3" w:rsidR="0060501A" w:rsidRPr="00077BA3" w:rsidRDefault="0060501A" w:rsidP="0060501A">
            <w:pPr>
              <w:rPr>
                <w:rFonts w:ascii="Arial" w:eastAsia="Arial" w:hAnsi="Arial" w:cs="Arial"/>
                <w:color w:val="000000"/>
                <w:sz w:val="22"/>
                <w:szCs w:val="22"/>
                <w:lang w:eastAsia="en-GB"/>
              </w:rPr>
            </w:pPr>
            <w:r w:rsidRPr="00E422A1">
              <w:rPr>
                <w:rFonts w:ascii="Arial" w:eastAsia="Arial" w:hAnsi="Arial" w:cs="Arial"/>
                <w:color w:val="000000" w:themeColor="text1"/>
                <w:sz w:val="22"/>
                <w:szCs w:val="22"/>
                <w:lang w:eastAsia="en-GB"/>
              </w:rPr>
              <w:t>Support is provision that helps reduce the burden of the cost of living.</w:t>
            </w:r>
          </w:p>
        </w:tc>
        <w:tc>
          <w:tcPr>
            <w:tcW w:w="2269" w:type="dxa"/>
          </w:tcPr>
          <w:p w14:paraId="4665CF97" w14:textId="77777777" w:rsidR="0060501A" w:rsidRPr="009C7CE0" w:rsidRDefault="0060501A" w:rsidP="0060501A">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37142280" w14:textId="77777777" w:rsidR="0060501A" w:rsidRPr="00463734" w:rsidRDefault="0060501A" w:rsidP="0060501A">
            <w:pPr>
              <w:rPr>
                <w:rFonts w:ascii="Arial" w:eastAsia="Arial" w:hAnsi="Arial" w:cs="Arial"/>
                <w:sz w:val="22"/>
                <w:szCs w:val="22"/>
                <w:lang w:eastAsia="en-GB"/>
              </w:rPr>
            </w:pPr>
          </w:p>
        </w:tc>
        <w:tc>
          <w:tcPr>
            <w:tcW w:w="3120" w:type="dxa"/>
            <w:shd w:val="clear" w:color="auto" w:fill="F2F2F2" w:themeFill="background1" w:themeFillShade="F2"/>
          </w:tcPr>
          <w:p w14:paraId="4AD9AD8B" w14:textId="77777777" w:rsidR="0060501A" w:rsidRDefault="0060501A" w:rsidP="0060501A">
            <w:pPr>
              <w:rPr>
                <w:rFonts w:ascii="Arial" w:eastAsia="Arial" w:hAnsi="Arial" w:cs="Arial"/>
                <w:sz w:val="22"/>
                <w:szCs w:val="22"/>
              </w:rPr>
            </w:pPr>
            <w:r w:rsidRPr="003D52F5">
              <w:rPr>
                <w:rFonts w:ascii="Arial" w:eastAsia="Arial" w:hAnsi="Arial" w:cs="Arial"/>
                <w:sz w:val="22"/>
                <w:szCs w:val="22"/>
              </w:rPr>
              <w:t>Type of support provided.</w:t>
            </w:r>
          </w:p>
          <w:p w14:paraId="1A7C492A" w14:textId="77777777" w:rsidR="0060501A" w:rsidRPr="00E577D2" w:rsidRDefault="0060501A" w:rsidP="0060501A">
            <w:pPr>
              <w:rPr>
                <w:rFonts w:ascii="Arial" w:eastAsia="Arial" w:hAnsi="Arial" w:cs="Arial"/>
                <w:color w:val="000000" w:themeColor="text1"/>
                <w:sz w:val="22"/>
                <w:szCs w:val="22"/>
              </w:rPr>
            </w:pPr>
          </w:p>
        </w:tc>
        <w:tc>
          <w:tcPr>
            <w:tcW w:w="2410" w:type="dxa"/>
            <w:shd w:val="clear" w:color="auto" w:fill="F2F2F2" w:themeFill="background1" w:themeFillShade="F2"/>
          </w:tcPr>
          <w:p w14:paraId="1BE39799" w14:textId="77777777" w:rsidR="0060501A" w:rsidRDefault="0060501A" w:rsidP="0060501A">
            <w:pPr>
              <w:rPr>
                <w:rFonts w:ascii="Arial" w:eastAsia="Arial" w:hAnsi="Arial" w:cs="Arial"/>
                <w:sz w:val="22"/>
                <w:szCs w:val="22"/>
                <w:lang w:eastAsia="en-GB"/>
              </w:rPr>
            </w:pPr>
            <w:r w:rsidRPr="003D52F5">
              <w:rPr>
                <w:rFonts w:ascii="Arial" w:eastAsia="Arial" w:hAnsi="Arial" w:cs="Arial"/>
                <w:sz w:val="22"/>
                <w:szCs w:val="22"/>
                <w:lang w:eastAsia="en-GB"/>
              </w:rPr>
              <w:t>Equalities data – type of household</w:t>
            </w:r>
            <w:r>
              <w:rPr>
                <w:rFonts w:ascii="Arial" w:eastAsia="Arial" w:hAnsi="Arial" w:cs="Arial"/>
                <w:sz w:val="22"/>
                <w:szCs w:val="22"/>
                <w:lang w:eastAsia="en-GB"/>
              </w:rPr>
              <w:t>.</w:t>
            </w:r>
          </w:p>
          <w:p w14:paraId="053B83DB" w14:textId="77777777" w:rsidR="0060501A" w:rsidRDefault="0060501A" w:rsidP="0060501A">
            <w:pPr>
              <w:rPr>
                <w:rFonts w:ascii="Arial" w:eastAsia="Arial" w:hAnsi="Arial" w:cs="Arial"/>
                <w:sz w:val="22"/>
                <w:szCs w:val="22"/>
                <w:lang w:eastAsia="en-GB"/>
              </w:rPr>
            </w:pPr>
          </w:p>
          <w:p w14:paraId="573E0FAC" w14:textId="77777777" w:rsidR="0060501A" w:rsidRDefault="0060501A" w:rsidP="0060501A">
            <w:pPr>
              <w:rPr>
                <w:rFonts w:ascii="Arial" w:eastAsia="Arial" w:hAnsi="Arial" w:cs="Arial"/>
                <w:sz w:val="22"/>
                <w:szCs w:val="22"/>
              </w:rPr>
            </w:pPr>
            <w:r w:rsidRPr="003D52F5">
              <w:rPr>
                <w:rFonts w:ascii="Arial" w:eastAsia="Arial" w:hAnsi="Arial" w:cs="Arial"/>
                <w:sz w:val="22"/>
                <w:szCs w:val="22"/>
              </w:rPr>
              <w:t>Postcod</w:t>
            </w:r>
            <w:r>
              <w:rPr>
                <w:rFonts w:ascii="Arial" w:eastAsia="Arial" w:hAnsi="Arial" w:cs="Arial"/>
                <w:sz w:val="22"/>
                <w:szCs w:val="22"/>
              </w:rPr>
              <w:t>e of households.</w:t>
            </w:r>
          </w:p>
          <w:p w14:paraId="2D0FA0BB" w14:textId="02EC0C49" w:rsidR="0060501A" w:rsidRDefault="0060501A" w:rsidP="0060501A">
            <w:pPr>
              <w:rPr>
                <w:rFonts w:ascii="Arial" w:eastAsia="Arial" w:hAnsi="Arial" w:cs="Arial"/>
                <w:sz w:val="22"/>
                <w:szCs w:val="22"/>
                <w:lang w:eastAsia="en-GB"/>
              </w:rPr>
            </w:pPr>
            <w:r w:rsidRPr="004C61BE">
              <w:rPr>
                <w:rFonts w:ascii="Arial" w:hAnsi="Arial" w:cs="Arial"/>
                <w:sz w:val="22"/>
                <w:szCs w:val="22"/>
                <w:lang w:eastAsia="en-GB"/>
              </w:rPr>
              <w:t xml:space="preserve">Qualitative feedback of each </w:t>
            </w:r>
            <w:r>
              <w:rPr>
                <w:rFonts w:ascii="Arial" w:hAnsi="Arial" w:cs="Arial"/>
                <w:sz w:val="22"/>
                <w:szCs w:val="22"/>
                <w:lang w:eastAsia="en-GB"/>
              </w:rPr>
              <w:t>household</w:t>
            </w:r>
            <w:r w:rsidRPr="004C61BE">
              <w:rPr>
                <w:rFonts w:ascii="Arial" w:hAnsi="Arial" w:cs="Arial"/>
                <w:sz w:val="22"/>
                <w:szCs w:val="22"/>
                <w:lang w:eastAsia="en-GB"/>
              </w:rPr>
              <w:t xml:space="preserve"> supported including how it impacted the</w:t>
            </w:r>
            <w:r>
              <w:rPr>
                <w:rFonts w:ascii="Arial" w:hAnsi="Arial" w:cs="Arial"/>
                <w:sz w:val="22"/>
                <w:szCs w:val="22"/>
                <w:lang w:eastAsia="en-GB"/>
              </w:rPr>
              <w:t>ir home</w:t>
            </w:r>
            <w:r w:rsidRPr="004C61BE">
              <w:rPr>
                <w:rFonts w:ascii="Arial" w:hAnsi="Arial" w:cs="Arial"/>
                <w:sz w:val="22"/>
                <w:szCs w:val="22"/>
                <w:lang w:eastAsia="en-GB"/>
              </w:rPr>
              <w:t>.</w:t>
            </w:r>
          </w:p>
        </w:tc>
      </w:tr>
      <w:tr w:rsidR="0060501A" w:rsidRPr="009C7CE0" w14:paraId="43079F27" w14:textId="77777777" w:rsidTr="004514CC">
        <w:trPr>
          <w:trHeight w:val="984"/>
        </w:trPr>
        <w:tc>
          <w:tcPr>
            <w:tcW w:w="1265" w:type="dxa"/>
            <w:shd w:val="clear" w:color="auto" w:fill="808080" w:themeFill="background1" w:themeFillShade="80"/>
          </w:tcPr>
          <w:p w14:paraId="1DA1C4EF" w14:textId="204FD4EC" w:rsidR="0060501A" w:rsidRPr="005749E1" w:rsidRDefault="00E23E32" w:rsidP="0060501A">
            <w:pPr>
              <w:jc w:val="center"/>
              <w:rPr>
                <w:rFonts w:ascii="Arial" w:eastAsia="Arial" w:hAnsi="Arial" w:cs="Arial"/>
                <w:b/>
                <w:bCs/>
                <w:color w:val="FFFFFF" w:themeColor="background1"/>
                <w:sz w:val="28"/>
                <w:szCs w:val="28"/>
                <w:lang w:eastAsia="en-GB"/>
              </w:rPr>
            </w:pPr>
            <w:r w:rsidRPr="00946300">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20</w:t>
            </w:r>
          </w:p>
        </w:tc>
        <w:tc>
          <w:tcPr>
            <w:tcW w:w="1701" w:type="dxa"/>
            <w:shd w:val="clear" w:color="auto" w:fill="FBD4B4" w:themeFill="accent6" w:themeFillTint="66"/>
            <w:noWrap/>
          </w:tcPr>
          <w:p w14:paraId="620CC290" w14:textId="349FF4FB" w:rsidR="0060501A" w:rsidRPr="00463734" w:rsidRDefault="0060501A" w:rsidP="0060501A">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1E9101EE" w14:textId="77861E52" w:rsidR="0060501A" w:rsidRPr="00F563B6" w:rsidRDefault="0060501A" w:rsidP="0060501A">
            <w:pPr>
              <w:jc w:val="center"/>
              <w:rPr>
                <w:rFonts w:ascii="Arial" w:eastAsia="Arial" w:hAnsi="Arial" w:cs="Arial"/>
                <w:b/>
                <w:bCs/>
                <w:sz w:val="28"/>
                <w:szCs w:val="28"/>
                <w:lang w:eastAsia="en-GB"/>
              </w:rPr>
            </w:pPr>
            <w:r w:rsidRPr="00F563B6">
              <w:rPr>
                <w:rFonts w:ascii="Arial" w:eastAsia="Arial" w:hAnsi="Arial" w:cs="Arial"/>
                <w:b/>
                <w:bCs/>
                <w:sz w:val="28"/>
                <w:szCs w:val="28"/>
                <w:lang w:eastAsia="en-GB"/>
              </w:rPr>
              <w:t>E13</w:t>
            </w:r>
          </w:p>
        </w:tc>
        <w:tc>
          <w:tcPr>
            <w:tcW w:w="1986" w:type="dxa"/>
            <w:shd w:val="clear" w:color="auto" w:fill="F2F2F2" w:themeFill="background1" w:themeFillShade="F2"/>
          </w:tcPr>
          <w:p w14:paraId="3C03C55A" w14:textId="102D73BF" w:rsidR="0060501A" w:rsidRPr="00463734" w:rsidRDefault="0060501A" w:rsidP="0060501A">
            <w:pPr>
              <w:rPr>
                <w:rFonts w:ascii="Arial" w:eastAsia="Arial" w:hAnsi="Arial" w:cs="Arial"/>
                <w:b/>
                <w:bCs/>
                <w:sz w:val="22"/>
                <w:szCs w:val="22"/>
              </w:rPr>
            </w:pPr>
            <w:r w:rsidRPr="00617D46">
              <w:rPr>
                <w:rFonts w:ascii="Arial" w:eastAsia="Arial" w:hAnsi="Arial" w:cs="Arial"/>
                <w:b/>
                <w:bCs/>
                <w:sz w:val="22"/>
                <w:szCs w:val="22"/>
              </w:rPr>
              <w:t xml:space="preserve">Number of households supported to </w:t>
            </w:r>
            <w:r w:rsidRPr="002F41BE">
              <w:rPr>
                <w:rFonts w:ascii="Arial" w:eastAsia="Arial" w:hAnsi="Arial" w:cs="Arial"/>
                <w:b/>
                <w:sz w:val="22"/>
                <w:szCs w:val="22"/>
              </w:rPr>
              <w:t xml:space="preserve">take </w:t>
            </w:r>
            <w:r w:rsidR="00CF06E6" w:rsidRPr="002F41BE">
              <w:rPr>
                <w:rFonts w:ascii="Arial" w:eastAsia="Arial" w:hAnsi="Arial" w:cs="Arial"/>
                <w:b/>
                <w:sz w:val="22"/>
                <w:szCs w:val="22"/>
              </w:rPr>
              <w:t xml:space="preserve">up </w:t>
            </w:r>
            <w:r w:rsidRPr="002F41BE">
              <w:rPr>
                <w:rFonts w:ascii="Arial" w:eastAsia="Arial" w:hAnsi="Arial" w:cs="Arial"/>
                <w:b/>
                <w:sz w:val="22"/>
                <w:szCs w:val="22"/>
              </w:rPr>
              <w:t>energy efficiency measures</w:t>
            </w:r>
          </w:p>
        </w:tc>
        <w:tc>
          <w:tcPr>
            <w:tcW w:w="1702" w:type="dxa"/>
          </w:tcPr>
          <w:p w14:paraId="77B6E8E1" w14:textId="6F19DE25" w:rsidR="0060501A" w:rsidRPr="00463734" w:rsidRDefault="0060501A" w:rsidP="0060501A">
            <w:pPr>
              <w:rPr>
                <w:rFonts w:ascii="Arial" w:eastAsia="Arial" w:hAnsi="Arial" w:cs="Arial"/>
                <w:sz w:val="22"/>
                <w:szCs w:val="22"/>
              </w:rPr>
            </w:pPr>
            <w:r w:rsidRPr="00617D46">
              <w:rPr>
                <w:rFonts w:ascii="Arial" w:eastAsia="Arial" w:hAnsi="Arial" w:cs="Arial"/>
                <w:sz w:val="22"/>
                <w:szCs w:val="22"/>
                <w:lang w:eastAsia="en-GB"/>
              </w:rPr>
              <w:t>Number of households</w:t>
            </w:r>
          </w:p>
        </w:tc>
        <w:tc>
          <w:tcPr>
            <w:tcW w:w="6095" w:type="dxa"/>
            <w:shd w:val="clear" w:color="auto" w:fill="FFFFFF" w:themeFill="background1"/>
          </w:tcPr>
          <w:p w14:paraId="4E6C1805" w14:textId="77777777" w:rsidR="0060501A" w:rsidRPr="00A768FB" w:rsidRDefault="0060501A" w:rsidP="0060501A">
            <w:pPr>
              <w:rPr>
                <w:rFonts w:ascii="Arial" w:eastAsia="Arial" w:hAnsi="Arial" w:cs="Arial"/>
                <w:sz w:val="22"/>
                <w:szCs w:val="22"/>
                <w:lang w:eastAsia="en-GB"/>
              </w:rPr>
            </w:pPr>
            <w:r w:rsidRPr="00A768FB">
              <w:rPr>
                <w:rFonts w:ascii="Arial" w:eastAsia="Arial" w:hAnsi="Arial" w:cs="Arial"/>
                <w:sz w:val="22"/>
                <w:szCs w:val="22"/>
                <w:lang w:eastAsia="en-GB"/>
              </w:rPr>
              <w:t>Number of households receiving support to reduce the cost of living.</w:t>
            </w:r>
          </w:p>
          <w:p w14:paraId="23E244EB" w14:textId="77777777" w:rsidR="0060501A" w:rsidRPr="00A768FB" w:rsidRDefault="0060501A" w:rsidP="0060501A">
            <w:pPr>
              <w:pStyle w:val="ListParagraph"/>
              <w:numPr>
                <w:ilvl w:val="0"/>
                <w:numId w:val="22"/>
              </w:numPr>
              <w:rPr>
                <w:rFonts w:ascii="Arial" w:eastAsia="Arial" w:hAnsi="Arial" w:cs="Arial"/>
                <w:sz w:val="22"/>
                <w:szCs w:val="22"/>
                <w:lang w:eastAsia="en-GB"/>
              </w:rPr>
            </w:pPr>
            <w:r w:rsidRPr="00A768FB">
              <w:rPr>
                <w:rFonts w:ascii="Arial" w:eastAsia="Arial" w:hAnsi="Arial" w:cs="Arial"/>
                <w:sz w:val="22"/>
                <w:szCs w:val="22"/>
                <w:lang w:eastAsia="en-GB"/>
              </w:rPr>
              <w:t xml:space="preserve">A ‘household’, as defined in the 2011 Census is: ‘one person living alone; or a group of people (not necessarily related) living at the same address who share cooking facilities and share a living room or sitting room or dining area’, includes houses, bungalows, flats, and maisonettes. </w:t>
            </w:r>
          </w:p>
          <w:p w14:paraId="3F11021D" w14:textId="3A7AC1B0" w:rsidR="0060501A" w:rsidRPr="00077BA3" w:rsidRDefault="0060501A" w:rsidP="0060501A">
            <w:pPr>
              <w:rPr>
                <w:rFonts w:ascii="Arial" w:eastAsia="Arial" w:hAnsi="Arial" w:cs="Arial"/>
                <w:color w:val="000000"/>
                <w:sz w:val="22"/>
                <w:szCs w:val="22"/>
                <w:lang w:eastAsia="en-GB"/>
              </w:rPr>
            </w:pPr>
            <w:r w:rsidRPr="00A768FB">
              <w:rPr>
                <w:rFonts w:ascii="Arial" w:eastAsia="Arial" w:hAnsi="Arial" w:cs="Arial"/>
                <w:sz w:val="22"/>
                <w:szCs w:val="22"/>
                <w:lang w:eastAsia="en-GB"/>
              </w:rPr>
              <w:t>Support is provision that helps reduce the burden of the cost of living.</w:t>
            </w:r>
          </w:p>
        </w:tc>
        <w:tc>
          <w:tcPr>
            <w:tcW w:w="2269" w:type="dxa"/>
          </w:tcPr>
          <w:p w14:paraId="1265605F" w14:textId="77777777" w:rsidR="0060501A" w:rsidRPr="009C7CE0" w:rsidRDefault="0060501A" w:rsidP="0060501A">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0A8AEE7A" w14:textId="77777777" w:rsidR="0060501A" w:rsidRPr="00463734" w:rsidRDefault="0060501A" w:rsidP="0060501A">
            <w:pPr>
              <w:rPr>
                <w:rFonts w:ascii="Arial" w:eastAsia="Arial" w:hAnsi="Arial" w:cs="Arial"/>
                <w:sz w:val="22"/>
                <w:szCs w:val="22"/>
                <w:lang w:eastAsia="en-GB"/>
              </w:rPr>
            </w:pPr>
          </w:p>
        </w:tc>
        <w:tc>
          <w:tcPr>
            <w:tcW w:w="3120" w:type="dxa"/>
            <w:shd w:val="clear" w:color="auto" w:fill="F2F2F2" w:themeFill="background1" w:themeFillShade="F2"/>
          </w:tcPr>
          <w:p w14:paraId="562ED169" w14:textId="77777777" w:rsidR="0060501A" w:rsidRDefault="0060501A" w:rsidP="0060501A">
            <w:pPr>
              <w:rPr>
                <w:rFonts w:ascii="Arial" w:eastAsia="Arial" w:hAnsi="Arial" w:cs="Arial"/>
                <w:sz w:val="22"/>
                <w:szCs w:val="22"/>
              </w:rPr>
            </w:pPr>
            <w:r>
              <w:rPr>
                <w:rFonts w:ascii="Arial" w:eastAsia="Arial" w:hAnsi="Arial" w:cs="Arial"/>
                <w:sz w:val="22"/>
                <w:szCs w:val="22"/>
              </w:rPr>
              <w:t>Baseline data of household position in relation to energy ratings/usage and cost of living position</w:t>
            </w:r>
          </w:p>
          <w:p w14:paraId="5D248C20" w14:textId="77777777" w:rsidR="0060501A" w:rsidRDefault="0060501A" w:rsidP="0060501A">
            <w:pPr>
              <w:rPr>
                <w:rFonts w:ascii="Arial" w:eastAsia="Arial" w:hAnsi="Arial" w:cs="Arial"/>
                <w:sz w:val="22"/>
                <w:szCs w:val="22"/>
              </w:rPr>
            </w:pPr>
          </w:p>
          <w:p w14:paraId="0EEB6CEE" w14:textId="5E207F70" w:rsidR="0060501A" w:rsidRPr="00E577D2" w:rsidRDefault="0060501A" w:rsidP="0060501A">
            <w:pPr>
              <w:rPr>
                <w:rFonts w:ascii="Arial" w:eastAsia="Arial" w:hAnsi="Arial" w:cs="Arial"/>
                <w:color w:val="000000" w:themeColor="text1"/>
                <w:sz w:val="22"/>
                <w:szCs w:val="22"/>
              </w:rPr>
            </w:pPr>
            <w:r w:rsidRPr="003D52F5">
              <w:rPr>
                <w:rFonts w:ascii="Arial" w:eastAsia="Arial" w:hAnsi="Arial" w:cs="Arial"/>
                <w:sz w:val="22"/>
                <w:szCs w:val="22"/>
              </w:rPr>
              <w:t>Type of support provided,</w:t>
            </w:r>
            <w:r>
              <w:rPr>
                <w:rFonts w:ascii="Arial" w:eastAsia="Arial" w:hAnsi="Arial" w:cs="Arial"/>
                <w:sz w:val="22"/>
                <w:szCs w:val="22"/>
              </w:rPr>
              <w:t xml:space="preserve"> and the energy efficiency measures taken up.</w:t>
            </w:r>
          </w:p>
        </w:tc>
        <w:tc>
          <w:tcPr>
            <w:tcW w:w="2410" w:type="dxa"/>
            <w:shd w:val="clear" w:color="auto" w:fill="F2F2F2" w:themeFill="background1" w:themeFillShade="F2"/>
          </w:tcPr>
          <w:p w14:paraId="1FC5E765" w14:textId="77777777" w:rsidR="0060501A" w:rsidRPr="009D1C1D" w:rsidRDefault="0060501A" w:rsidP="0060501A">
            <w:pPr>
              <w:rPr>
                <w:rFonts w:ascii="Arial" w:eastAsia="Arial" w:hAnsi="Arial" w:cs="Arial"/>
                <w:color w:val="000000" w:themeColor="text1"/>
                <w:sz w:val="22"/>
                <w:szCs w:val="22"/>
                <w:lang w:eastAsia="en-GB"/>
              </w:rPr>
            </w:pPr>
            <w:r w:rsidRPr="003D52F5">
              <w:rPr>
                <w:rFonts w:ascii="Arial" w:eastAsia="Arial" w:hAnsi="Arial" w:cs="Arial"/>
                <w:sz w:val="22"/>
                <w:szCs w:val="22"/>
                <w:lang w:eastAsia="en-GB"/>
              </w:rPr>
              <w:t>Equalities data – type of household and postcode</w:t>
            </w:r>
            <w:r>
              <w:rPr>
                <w:rFonts w:ascii="Arial" w:eastAsia="Arial" w:hAnsi="Arial" w:cs="Arial"/>
                <w:sz w:val="22"/>
                <w:szCs w:val="22"/>
              </w:rPr>
              <w:t xml:space="preserve"> of households.</w:t>
            </w:r>
          </w:p>
          <w:p w14:paraId="78BE992F" w14:textId="77777777" w:rsidR="0060501A" w:rsidRDefault="0060501A" w:rsidP="0060501A">
            <w:pPr>
              <w:rPr>
                <w:rFonts w:ascii="Arial" w:eastAsia="Arial" w:hAnsi="Arial" w:cs="Arial"/>
                <w:sz w:val="22"/>
                <w:szCs w:val="22"/>
                <w:lang w:eastAsia="en-GB"/>
              </w:rPr>
            </w:pPr>
          </w:p>
        </w:tc>
      </w:tr>
      <w:bookmarkEnd w:id="7"/>
      <w:tr w:rsidR="00364B42" w:rsidRPr="009C7CE0" w14:paraId="7E3E5EB5" w14:textId="77777777" w:rsidTr="004514CC">
        <w:trPr>
          <w:trHeight w:val="984"/>
        </w:trPr>
        <w:tc>
          <w:tcPr>
            <w:tcW w:w="1265" w:type="dxa"/>
            <w:vMerge w:val="restart"/>
            <w:shd w:val="clear" w:color="auto" w:fill="808080" w:themeFill="background1" w:themeFillShade="80"/>
          </w:tcPr>
          <w:p w14:paraId="53E2091A" w14:textId="49663FC3" w:rsidR="00364B42" w:rsidRPr="00463734" w:rsidRDefault="00364B42" w:rsidP="00CD4B82">
            <w:pPr>
              <w:jc w:val="center"/>
              <w:rPr>
                <w:rFonts w:ascii="Arial" w:eastAsia="Arial" w:hAnsi="Arial" w:cs="Arial"/>
                <w:b/>
                <w:bCs/>
                <w:color w:val="FFFFFF" w:themeColor="background1"/>
                <w:sz w:val="28"/>
                <w:szCs w:val="28"/>
                <w:highlight w:val="yellow"/>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21</w:t>
            </w:r>
          </w:p>
        </w:tc>
        <w:tc>
          <w:tcPr>
            <w:tcW w:w="1701" w:type="dxa"/>
            <w:shd w:val="clear" w:color="auto" w:fill="FBD4B4" w:themeFill="accent6" w:themeFillTint="66"/>
            <w:noWrap/>
          </w:tcPr>
          <w:p w14:paraId="218403D6" w14:textId="0C417792" w:rsidR="00364B42" w:rsidRPr="00463734" w:rsidRDefault="00364B42" w:rsidP="00741972">
            <w:pPr>
              <w:rPr>
                <w:rFonts w:ascii="Arial" w:eastAsia="Arial" w:hAnsi="Arial" w:cs="Arial"/>
                <w:b/>
                <w:bCs/>
                <w:color w:val="000000" w:themeColor="text1"/>
                <w:sz w:val="22"/>
                <w:szCs w:val="22"/>
                <w:highlight w:val="yellow"/>
                <w:lang w:eastAsia="en-GB"/>
              </w:rPr>
            </w:pPr>
            <w:r w:rsidRPr="00463734">
              <w:rPr>
                <w:rFonts w:ascii="Arial" w:eastAsia="Arial" w:hAnsi="Arial" w:cs="Arial"/>
                <w:b/>
                <w:bCs/>
                <w:color w:val="000000" w:themeColor="text1"/>
                <w:sz w:val="22"/>
                <w:szCs w:val="22"/>
                <w:lang w:eastAsia="en-GB"/>
              </w:rPr>
              <w:t>Communities and Place</w:t>
            </w:r>
          </w:p>
        </w:tc>
        <w:tc>
          <w:tcPr>
            <w:tcW w:w="1560" w:type="dxa"/>
            <w:shd w:val="clear" w:color="auto" w:fill="FDE9D9" w:themeFill="accent6" w:themeFillTint="33"/>
            <w:noWrap/>
          </w:tcPr>
          <w:p w14:paraId="6093F6F7" w14:textId="2ECCE3D0" w:rsidR="00364B42" w:rsidRPr="00F563B6" w:rsidRDefault="00364B42" w:rsidP="00741972">
            <w:pPr>
              <w:jc w:val="center"/>
              <w:rPr>
                <w:rFonts w:ascii="Arial" w:eastAsia="Arial" w:hAnsi="Arial" w:cs="Arial"/>
                <w:b/>
                <w:bCs/>
                <w:color w:val="FF0000"/>
                <w:sz w:val="28"/>
                <w:szCs w:val="28"/>
                <w:highlight w:val="yellow"/>
                <w:lang w:eastAsia="en-GB"/>
              </w:rPr>
            </w:pPr>
            <w:r w:rsidRPr="00F563B6">
              <w:rPr>
                <w:rFonts w:ascii="Arial" w:eastAsia="Arial" w:hAnsi="Arial" w:cs="Arial"/>
                <w:b/>
                <w:bCs/>
                <w:sz w:val="28"/>
                <w:szCs w:val="28"/>
                <w:lang w:eastAsia="en-GB"/>
              </w:rPr>
              <w:t>E14</w:t>
            </w:r>
          </w:p>
        </w:tc>
        <w:tc>
          <w:tcPr>
            <w:tcW w:w="1986" w:type="dxa"/>
            <w:vMerge w:val="restart"/>
            <w:shd w:val="clear" w:color="auto" w:fill="F2F2F2" w:themeFill="background1" w:themeFillShade="F2"/>
          </w:tcPr>
          <w:p w14:paraId="277653D9" w14:textId="37C2B083" w:rsidR="00364B42" w:rsidRPr="00463734" w:rsidRDefault="00364B42" w:rsidP="00741972">
            <w:pPr>
              <w:rPr>
                <w:rFonts w:ascii="Arial" w:eastAsia="Arial" w:hAnsi="Arial" w:cs="Arial"/>
                <w:b/>
                <w:bCs/>
                <w:sz w:val="22"/>
                <w:szCs w:val="22"/>
              </w:rPr>
            </w:pPr>
            <w:r w:rsidRPr="00463734">
              <w:rPr>
                <w:rFonts w:ascii="Arial" w:eastAsia="Arial" w:hAnsi="Arial" w:cs="Arial"/>
                <w:b/>
                <w:bCs/>
                <w:sz w:val="22"/>
                <w:szCs w:val="22"/>
              </w:rPr>
              <w:t xml:space="preserve">Number of feasibility studies developed </w:t>
            </w:r>
            <w:proofErr w:type="gramStart"/>
            <w:r w:rsidRPr="00463734">
              <w:rPr>
                <w:rFonts w:ascii="Arial" w:eastAsia="Arial" w:hAnsi="Arial" w:cs="Arial"/>
                <w:b/>
                <w:bCs/>
                <w:sz w:val="22"/>
                <w:szCs w:val="22"/>
              </w:rPr>
              <w:t>as a result of</w:t>
            </w:r>
            <w:proofErr w:type="gramEnd"/>
            <w:r w:rsidRPr="00463734">
              <w:rPr>
                <w:rFonts w:ascii="Arial" w:eastAsia="Arial" w:hAnsi="Arial" w:cs="Arial"/>
                <w:b/>
                <w:bCs/>
                <w:sz w:val="22"/>
                <w:szCs w:val="22"/>
              </w:rPr>
              <w:t xml:space="preserve"> support</w:t>
            </w:r>
          </w:p>
        </w:tc>
        <w:tc>
          <w:tcPr>
            <w:tcW w:w="1702" w:type="dxa"/>
            <w:vMerge w:val="restart"/>
          </w:tcPr>
          <w:p w14:paraId="017B77D0" w14:textId="49EDC8E5" w:rsidR="00364B42" w:rsidRPr="00463734" w:rsidRDefault="00364B42" w:rsidP="00741972">
            <w:pPr>
              <w:rPr>
                <w:rFonts w:ascii="Arial" w:eastAsia="Arial" w:hAnsi="Arial" w:cs="Arial"/>
                <w:sz w:val="22"/>
                <w:szCs w:val="22"/>
              </w:rPr>
            </w:pPr>
            <w:r w:rsidRPr="00463734">
              <w:rPr>
                <w:rFonts w:ascii="Arial" w:eastAsia="Arial" w:hAnsi="Arial" w:cs="Arial"/>
                <w:sz w:val="22"/>
                <w:szCs w:val="22"/>
              </w:rPr>
              <w:t>Number of studies</w:t>
            </w:r>
          </w:p>
        </w:tc>
        <w:tc>
          <w:tcPr>
            <w:tcW w:w="6095" w:type="dxa"/>
            <w:vMerge w:val="restart"/>
            <w:shd w:val="clear" w:color="auto" w:fill="FFFFFF" w:themeFill="background1"/>
          </w:tcPr>
          <w:p w14:paraId="78B02114" w14:textId="3DF36B8C" w:rsidR="00364B42" w:rsidRPr="00077BA3" w:rsidRDefault="00364B42" w:rsidP="00741972">
            <w:pPr>
              <w:rPr>
                <w:rFonts w:ascii="Arial" w:eastAsia="Arial" w:hAnsi="Arial" w:cs="Arial"/>
                <w:color w:val="000000"/>
                <w:sz w:val="22"/>
                <w:szCs w:val="22"/>
                <w:lang w:eastAsia="en-GB"/>
              </w:rPr>
            </w:pPr>
            <w:r w:rsidRPr="00077BA3">
              <w:rPr>
                <w:rFonts w:ascii="Arial" w:eastAsia="Arial" w:hAnsi="Arial" w:cs="Arial"/>
                <w:color w:val="000000"/>
                <w:sz w:val="22"/>
                <w:szCs w:val="22"/>
                <w:lang w:eastAsia="en-GB"/>
              </w:rPr>
              <w:t xml:space="preserve">An organisation </w:t>
            </w:r>
            <w:proofErr w:type="gramStart"/>
            <w:r w:rsidRPr="00077BA3">
              <w:rPr>
                <w:rFonts w:ascii="Arial" w:eastAsia="Arial" w:hAnsi="Arial" w:cs="Arial"/>
                <w:color w:val="000000"/>
                <w:sz w:val="22"/>
                <w:szCs w:val="22"/>
                <w:lang w:eastAsia="en-GB"/>
              </w:rPr>
              <w:t>as a result of</w:t>
            </w:r>
            <w:proofErr w:type="gramEnd"/>
            <w:r w:rsidRPr="00077BA3">
              <w:rPr>
                <w:rFonts w:ascii="Arial" w:eastAsia="Arial" w:hAnsi="Arial" w:cs="Arial"/>
                <w:color w:val="000000"/>
                <w:sz w:val="22"/>
                <w:szCs w:val="22"/>
                <w:lang w:eastAsia="en-GB"/>
              </w:rPr>
              <w:t xml:space="preserve"> support produces a feasibility study in relation to the investment priorities of the UKSPF. Funding for projects does not need to be sourced from UKSPF to be eligible.</w:t>
            </w:r>
          </w:p>
        </w:tc>
        <w:tc>
          <w:tcPr>
            <w:tcW w:w="2269" w:type="dxa"/>
            <w:vMerge w:val="restart"/>
          </w:tcPr>
          <w:p w14:paraId="0CF9A727" w14:textId="77777777" w:rsidR="00364B42" w:rsidRPr="009C7CE0" w:rsidRDefault="00364B42" w:rsidP="00910460">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17F1F727" w14:textId="05619E11" w:rsidR="00364B42" w:rsidRPr="00463734" w:rsidRDefault="00364B42" w:rsidP="00741972">
            <w:pPr>
              <w:rPr>
                <w:rFonts w:ascii="Arial" w:eastAsia="Arial" w:hAnsi="Arial" w:cs="Arial"/>
                <w:sz w:val="22"/>
                <w:szCs w:val="22"/>
                <w:lang w:eastAsia="en-GB"/>
              </w:rPr>
            </w:pPr>
          </w:p>
        </w:tc>
        <w:tc>
          <w:tcPr>
            <w:tcW w:w="3120" w:type="dxa"/>
            <w:vMerge w:val="restart"/>
            <w:shd w:val="clear" w:color="auto" w:fill="F2F2F2" w:themeFill="background1" w:themeFillShade="F2"/>
          </w:tcPr>
          <w:p w14:paraId="38A34DFD" w14:textId="6D2C798C" w:rsidR="00364B42" w:rsidRDefault="00364B42" w:rsidP="00741972">
            <w:pPr>
              <w:rPr>
                <w:rFonts w:ascii="Arial" w:eastAsia="Arial" w:hAnsi="Arial" w:cs="Arial"/>
                <w:sz w:val="22"/>
                <w:szCs w:val="22"/>
                <w:lang w:eastAsia="en-GB"/>
              </w:rPr>
            </w:pPr>
            <w:r w:rsidRPr="00E577D2">
              <w:rPr>
                <w:rFonts w:ascii="Arial" w:eastAsia="Arial" w:hAnsi="Arial" w:cs="Arial"/>
                <w:color w:val="000000" w:themeColor="text1"/>
                <w:sz w:val="22"/>
                <w:szCs w:val="22"/>
              </w:rPr>
              <w:t xml:space="preserve">Copy of the </w:t>
            </w:r>
            <w:r>
              <w:rPr>
                <w:rFonts w:ascii="Arial" w:eastAsia="Arial" w:hAnsi="Arial" w:cs="Arial"/>
                <w:color w:val="000000" w:themeColor="text1"/>
                <w:sz w:val="22"/>
                <w:szCs w:val="22"/>
              </w:rPr>
              <w:t>feasibility study.</w:t>
            </w:r>
          </w:p>
        </w:tc>
        <w:tc>
          <w:tcPr>
            <w:tcW w:w="2410" w:type="dxa"/>
            <w:vMerge w:val="restart"/>
            <w:shd w:val="clear" w:color="auto" w:fill="F2F2F2" w:themeFill="background1" w:themeFillShade="F2"/>
          </w:tcPr>
          <w:p w14:paraId="6BF3ACF0" w14:textId="7FD6F830" w:rsidR="00364B42" w:rsidRDefault="00364B42" w:rsidP="00741972">
            <w:pPr>
              <w:rPr>
                <w:rFonts w:ascii="Arial" w:eastAsia="Arial" w:hAnsi="Arial" w:cs="Arial"/>
                <w:sz w:val="22"/>
                <w:szCs w:val="22"/>
                <w:lang w:eastAsia="en-GB"/>
              </w:rPr>
            </w:pPr>
            <w:r>
              <w:rPr>
                <w:rFonts w:ascii="Arial" w:eastAsia="Arial" w:hAnsi="Arial" w:cs="Arial"/>
                <w:sz w:val="22"/>
                <w:szCs w:val="22"/>
                <w:lang w:eastAsia="en-GB"/>
              </w:rPr>
              <w:t>What action has been taken to share the learning/outcome/recommendation from the feasibility study and next steps.</w:t>
            </w:r>
          </w:p>
        </w:tc>
      </w:tr>
      <w:tr w:rsidR="00364B42" w:rsidRPr="009C7CE0" w14:paraId="01ED4413" w14:textId="77777777" w:rsidTr="00364B42">
        <w:trPr>
          <w:trHeight w:val="984"/>
        </w:trPr>
        <w:tc>
          <w:tcPr>
            <w:tcW w:w="1265" w:type="dxa"/>
            <w:vMerge/>
            <w:shd w:val="clear" w:color="auto" w:fill="808080" w:themeFill="background1" w:themeFillShade="80"/>
          </w:tcPr>
          <w:p w14:paraId="3B792739" w14:textId="77777777" w:rsidR="00364B42" w:rsidRPr="005749E1" w:rsidRDefault="00364B42" w:rsidP="00364B42">
            <w:pPr>
              <w:jc w:val="center"/>
              <w:rPr>
                <w:rFonts w:ascii="Arial" w:eastAsia="Arial" w:hAnsi="Arial" w:cs="Arial"/>
                <w:b/>
                <w:bCs/>
                <w:color w:val="FFFFFF" w:themeColor="background1"/>
                <w:sz w:val="28"/>
                <w:szCs w:val="28"/>
                <w:lang w:eastAsia="en-GB"/>
              </w:rPr>
            </w:pPr>
          </w:p>
        </w:tc>
        <w:tc>
          <w:tcPr>
            <w:tcW w:w="1701" w:type="dxa"/>
            <w:shd w:val="clear" w:color="auto" w:fill="8DB3E2" w:themeFill="text2" w:themeFillTint="66"/>
            <w:noWrap/>
          </w:tcPr>
          <w:p w14:paraId="31E2946B" w14:textId="14FA89E3" w:rsidR="00364B42" w:rsidRPr="00463734" w:rsidRDefault="00364B42" w:rsidP="00364B42">
            <w:pPr>
              <w:rPr>
                <w:rFonts w:ascii="Arial" w:eastAsia="Arial" w:hAnsi="Arial" w:cs="Arial"/>
                <w:b/>
                <w:bCs/>
                <w:color w:val="000000" w:themeColor="text1"/>
                <w:sz w:val="22"/>
                <w:szCs w:val="22"/>
                <w:lang w:eastAsia="en-GB"/>
              </w:rPr>
            </w:pPr>
            <w:r w:rsidRPr="00E23E32">
              <w:rPr>
                <w:rFonts w:ascii="Arial" w:eastAsia="Arial" w:hAnsi="Arial" w:cs="Arial"/>
                <w:b/>
                <w:bCs/>
                <w:color w:val="000000" w:themeColor="text1"/>
                <w:sz w:val="22"/>
                <w:szCs w:val="22"/>
              </w:rPr>
              <w:t xml:space="preserve">Supporting Local Business </w:t>
            </w:r>
          </w:p>
        </w:tc>
        <w:tc>
          <w:tcPr>
            <w:tcW w:w="1560" w:type="dxa"/>
            <w:shd w:val="clear" w:color="auto" w:fill="C6D9F1" w:themeFill="text2" w:themeFillTint="33"/>
            <w:noWrap/>
          </w:tcPr>
          <w:p w14:paraId="5C649720" w14:textId="6A888F4C" w:rsidR="00364B42" w:rsidRPr="00F563B6" w:rsidRDefault="00364B42" w:rsidP="00364B42">
            <w:pPr>
              <w:jc w:val="center"/>
              <w:rPr>
                <w:rFonts w:ascii="Arial" w:eastAsia="Arial" w:hAnsi="Arial" w:cs="Arial"/>
                <w:b/>
                <w:bCs/>
                <w:sz w:val="28"/>
                <w:szCs w:val="28"/>
                <w:lang w:eastAsia="en-GB"/>
              </w:rPr>
            </w:pPr>
            <w:r w:rsidRPr="00E23E32">
              <w:rPr>
                <w:rFonts w:ascii="Arial" w:eastAsia="Arial" w:hAnsi="Arial" w:cs="Arial"/>
                <w:b/>
                <w:bCs/>
                <w:sz w:val="28"/>
                <w:szCs w:val="28"/>
                <w:lang w:eastAsia="en-GB"/>
              </w:rPr>
              <w:t>E31</w:t>
            </w:r>
          </w:p>
        </w:tc>
        <w:tc>
          <w:tcPr>
            <w:tcW w:w="1986" w:type="dxa"/>
            <w:vMerge/>
            <w:shd w:val="clear" w:color="auto" w:fill="F2F2F2" w:themeFill="background1" w:themeFillShade="F2"/>
          </w:tcPr>
          <w:p w14:paraId="1A0680B1" w14:textId="77777777" w:rsidR="00364B42" w:rsidRPr="00463734" w:rsidRDefault="00364B42" w:rsidP="00364B42">
            <w:pPr>
              <w:rPr>
                <w:rFonts w:ascii="Arial" w:eastAsia="Arial" w:hAnsi="Arial" w:cs="Arial"/>
                <w:b/>
                <w:bCs/>
                <w:sz w:val="22"/>
                <w:szCs w:val="22"/>
              </w:rPr>
            </w:pPr>
          </w:p>
        </w:tc>
        <w:tc>
          <w:tcPr>
            <w:tcW w:w="1702" w:type="dxa"/>
            <w:vMerge/>
          </w:tcPr>
          <w:p w14:paraId="0683C685" w14:textId="77777777" w:rsidR="00364B42" w:rsidRPr="00463734" w:rsidRDefault="00364B42" w:rsidP="00364B42">
            <w:pPr>
              <w:rPr>
                <w:rFonts w:ascii="Arial" w:eastAsia="Arial" w:hAnsi="Arial" w:cs="Arial"/>
                <w:sz w:val="22"/>
                <w:szCs w:val="22"/>
              </w:rPr>
            </w:pPr>
          </w:p>
        </w:tc>
        <w:tc>
          <w:tcPr>
            <w:tcW w:w="6095" w:type="dxa"/>
            <w:vMerge/>
            <w:shd w:val="clear" w:color="auto" w:fill="FFFFFF" w:themeFill="background1"/>
          </w:tcPr>
          <w:p w14:paraId="086382FC" w14:textId="77777777" w:rsidR="00364B42" w:rsidRPr="00077BA3" w:rsidRDefault="00364B42" w:rsidP="00364B42">
            <w:pPr>
              <w:rPr>
                <w:rFonts w:ascii="Arial" w:eastAsia="Arial" w:hAnsi="Arial" w:cs="Arial"/>
                <w:color w:val="000000"/>
                <w:sz w:val="22"/>
                <w:szCs w:val="22"/>
                <w:lang w:eastAsia="en-GB"/>
              </w:rPr>
            </w:pPr>
          </w:p>
        </w:tc>
        <w:tc>
          <w:tcPr>
            <w:tcW w:w="2269" w:type="dxa"/>
            <w:vMerge/>
          </w:tcPr>
          <w:p w14:paraId="6CA4A688" w14:textId="77777777" w:rsidR="00364B42" w:rsidRPr="009C7CE0" w:rsidRDefault="00364B42" w:rsidP="00364B42">
            <w:pPr>
              <w:rPr>
                <w:rFonts w:ascii="Arial" w:eastAsia="Arial" w:hAnsi="Arial" w:cs="Arial"/>
                <w:sz w:val="22"/>
                <w:szCs w:val="22"/>
                <w:lang w:eastAsia="en-GB"/>
              </w:rPr>
            </w:pPr>
          </w:p>
        </w:tc>
        <w:tc>
          <w:tcPr>
            <w:tcW w:w="3120" w:type="dxa"/>
            <w:vMerge/>
            <w:shd w:val="clear" w:color="auto" w:fill="F2F2F2" w:themeFill="background1" w:themeFillShade="F2"/>
          </w:tcPr>
          <w:p w14:paraId="039596F6" w14:textId="77777777" w:rsidR="00364B42" w:rsidRPr="00E577D2" w:rsidRDefault="00364B42" w:rsidP="00364B42">
            <w:pPr>
              <w:rPr>
                <w:rFonts w:ascii="Arial" w:eastAsia="Arial" w:hAnsi="Arial" w:cs="Arial"/>
                <w:color w:val="000000" w:themeColor="text1"/>
                <w:sz w:val="22"/>
                <w:szCs w:val="22"/>
              </w:rPr>
            </w:pPr>
          </w:p>
        </w:tc>
        <w:tc>
          <w:tcPr>
            <w:tcW w:w="2410" w:type="dxa"/>
            <w:vMerge/>
            <w:shd w:val="clear" w:color="auto" w:fill="F2F2F2" w:themeFill="background1" w:themeFillShade="F2"/>
          </w:tcPr>
          <w:p w14:paraId="1CCD100B" w14:textId="77777777" w:rsidR="00364B42" w:rsidRDefault="00364B42" w:rsidP="00364B42">
            <w:pPr>
              <w:rPr>
                <w:rFonts w:ascii="Arial" w:eastAsia="Arial" w:hAnsi="Arial" w:cs="Arial"/>
                <w:sz w:val="22"/>
                <w:szCs w:val="22"/>
                <w:lang w:eastAsia="en-GB"/>
              </w:rPr>
            </w:pPr>
          </w:p>
        </w:tc>
      </w:tr>
      <w:tr w:rsidR="00364B42" w:rsidRPr="009C7CE0" w14:paraId="76F71CD1" w14:textId="77777777" w:rsidTr="004514CC">
        <w:trPr>
          <w:trHeight w:val="984"/>
        </w:trPr>
        <w:tc>
          <w:tcPr>
            <w:tcW w:w="1265" w:type="dxa"/>
            <w:shd w:val="clear" w:color="auto" w:fill="808080" w:themeFill="background1" w:themeFillShade="80"/>
          </w:tcPr>
          <w:p w14:paraId="020B0169" w14:textId="652909E1" w:rsidR="00364B42" w:rsidRPr="005749E1" w:rsidRDefault="00364B42" w:rsidP="00364B42">
            <w:pPr>
              <w:jc w:val="cente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22</w:t>
            </w:r>
          </w:p>
        </w:tc>
        <w:tc>
          <w:tcPr>
            <w:tcW w:w="1701" w:type="dxa"/>
            <w:shd w:val="clear" w:color="auto" w:fill="8DB3E2" w:themeFill="text2" w:themeFillTint="66"/>
            <w:noWrap/>
          </w:tcPr>
          <w:p w14:paraId="7B41C845" w14:textId="02435012" w:rsidR="00364B42" w:rsidRPr="009C7CE0"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Supporting Local Business</w:t>
            </w:r>
          </w:p>
        </w:tc>
        <w:tc>
          <w:tcPr>
            <w:tcW w:w="1560" w:type="dxa"/>
            <w:shd w:val="clear" w:color="auto" w:fill="C6D9F1" w:themeFill="text2" w:themeFillTint="33"/>
            <w:noWrap/>
          </w:tcPr>
          <w:p w14:paraId="25AD08F0" w14:textId="0E3A44DD" w:rsidR="00364B42" w:rsidRDefault="00364B42" w:rsidP="00364B42">
            <w:pPr>
              <w:jc w:val="center"/>
              <w:rPr>
                <w:rFonts w:ascii="Arial" w:eastAsia="Arial" w:hAnsi="Arial" w:cs="Arial"/>
                <w:b/>
                <w:bCs/>
                <w:sz w:val="28"/>
                <w:szCs w:val="28"/>
              </w:rPr>
            </w:pPr>
            <w:r>
              <w:rPr>
                <w:rFonts w:ascii="Arial" w:eastAsia="Arial" w:hAnsi="Arial" w:cs="Arial"/>
                <w:b/>
                <w:bCs/>
                <w:sz w:val="28"/>
                <w:szCs w:val="28"/>
              </w:rPr>
              <w:t xml:space="preserve">E17, E19, E22, E23, E24, E25, E26, and E29 </w:t>
            </w:r>
          </w:p>
        </w:tc>
        <w:tc>
          <w:tcPr>
            <w:tcW w:w="1986" w:type="dxa"/>
            <w:shd w:val="clear" w:color="auto" w:fill="F2F2F2" w:themeFill="background1" w:themeFillShade="F2"/>
          </w:tcPr>
          <w:p w14:paraId="7A3CB221" w14:textId="1723EE6F" w:rsidR="00364B42" w:rsidRPr="0042252C"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 of enterprises receiving financial support other than grants</w:t>
            </w:r>
          </w:p>
        </w:tc>
        <w:tc>
          <w:tcPr>
            <w:tcW w:w="1702" w:type="dxa"/>
          </w:tcPr>
          <w:p w14:paraId="058A9F1E" w14:textId="0D3DFFF0" w:rsidR="00364B42" w:rsidRPr="009C7CE0" w:rsidRDefault="00364B42" w:rsidP="00364B42">
            <w:pPr>
              <w:rPr>
                <w:rFonts w:ascii="Arial" w:eastAsia="Arial" w:hAnsi="Arial" w:cs="Arial"/>
                <w:color w:val="000000" w:themeColor="text1"/>
                <w:sz w:val="22"/>
                <w:szCs w:val="22"/>
              </w:rPr>
            </w:pPr>
            <w:r w:rsidRPr="002E0E61">
              <w:rPr>
                <w:rFonts w:ascii="Arial" w:eastAsia="Arial" w:hAnsi="Arial" w:cs="Arial"/>
                <w:color w:val="000000" w:themeColor="text1"/>
                <w:sz w:val="22"/>
                <w:szCs w:val="22"/>
              </w:rPr>
              <w:t>Number of enterprises</w:t>
            </w:r>
          </w:p>
        </w:tc>
        <w:tc>
          <w:tcPr>
            <w:tcW w:w="6095" w:type="dxa"/>
            <w:shd w:val="clear" w:color="auto" w:fill="FFFFFF" w:themeFill="background1"/>
          </w:tcPr>
          <w:p w14:paraId="0AFE71FF" w14:textId="77777777" w:rsidR="00364B42" w:rsidRPr="00D2575A" w:rsidRDefault="00364B42" w:rsidP="00364B42">
            <w:pPr>
              <w:rPr>
                <w:rFonts w:ascii="Arial" w:eastAsia="Arial" w:hAnsi="Arial" w:cs="Arial"/>
                <w:color w:val="000000" w:themeColor="text1"/>
                <w:sz w:val="22"/>
                <w:szCs w:val="22"/>
              </w:rPr>
            </w:pPr>
            <w:r w:rsidRPr="00D2575A">
              <w:rPr>
                <w:rFonts w:ascii="Arial" w:eastAsia="Arial" w:hAnsi="Arial" w:cs="Arial"/>
                <w:color w:val="000000" w:themeColor="text1"/>
                <w:sz w:val="22"/>
                <w:szCs w:val="22"/>
              </w:rPr>
              <w:t xml:space="preserve">Number of enterprises having received financial support other than grants. </w:t>
            </w:r>
          </w:p>
          <w:p w14:paraId="5E67F8C2" w14:textId="5602790A" w:rsidR="00364B42" w:rsidRPr="00394C80" w:rsidRDefault="00364B42" w:rsidP="00364B42">
            <w:pPr>
              <w:pStyle w:val="ListParagraph"/>
              <w:numPr>
                <w:ilvl w:val="0"/>
                <w:numId w:val="71"/>
              </w:numPr>
              <w:rPr>
                <w:rFonts w:ascii="Arial" w:eastAsia="Arial" w:hAnsi="Arial" w:cs="Arial"/>
                <w:color w:val="000000" w:themeColor="text1"/>
                <w:sz w:val="22"/>
                <w:szCs w:val="22"/>
              </w:rPr>
            </w:pPr>
            <w:r w:rsidRPr="00394C80">
              <w:rPr>
                <w:rFonts w:ascii="Arial" w:eastAsia="Arial" w:hAnsi="Arial" w:cs="Arial"/>
                <w:color w:val="000000" w:themeColor="text1"/>
                <w:sz w:val="22"/>
                <w:szCs w:val="22"/>
              </w:rPr>
              <w:t xml:space="preserve">Enterprise means a sole trader, micro business, small and medium-sized enterprise, or large business. It also includes social enterprises where these engage in economic activity. </w:t>
            </w:r>
          </w:p>
          <w:p w14:paraId="3206F094" w14:textId="0EE55183" w:rsidR="00364B42" w:rsidRPr="00394C80" w:rsidRDefault="00364B42" w:rsidP="00364B42">
            <w:pPr>
              <w:pStyle w:val="ListParagraph"/>
              <w:numPr>
                <w:ilvl w:val="0"/>
                <w:numId w:val="71"/>
              </w:numPr>
              <w:rPr>
                <w:rFonts w:ascii="Arial" w:eastAsia="Arial" w:hAnsi="Arial" w:cs="Arial"/>
                <w:color w:val="000000" w:themeColor="text1"/>
                <w:sz w:val="22"/>
                <w:szCs w:val="22"/>
              </w:rPr>
            </w:pPr>
            <w:r w:rsidRPr="00394C80">
              <w:rPr>
                <w:rFonts w:ascii="Arial" w:eastAsia="Arial" w:hAnsi="Arial" w:cs="Arial"/>
                <w:color w:val="000000" w:themeColor="text1"/>
                <w:sz w:val="22"/>
                <w:szCs w:val="22"/>
              </w:rPr>
              <w:t>Non-grant financial support means loans, risk finance, financial investment from the project that is repayable or confers equity in the enterprise.</w:t>
            </w:r>
            <w:r w:rsidRPr="00394C80">
              <w:rPr>
                <w:rFonts w:ascii="Arial" w:eastAsia="Arial" w:hAnsi="Arial" w:cs="Arial"/>
                <w:sz w:val="22"/>
                <w:szCs w:val="22"/>
              </w:rPr>
              <w:tab/>
            </w:r>
          </w:p>
        </w:tc>
        <w:tc>
          <w:tcPr>
            <w:tcW w:w="2269" w:type="dxa"/>
          </w:tcPr>
          <w:p w14:paraId="4F483DD3" w14:textId="3F18CCD1" w:rsidR="00364B42" w:rsidRPr="009C7CE0" w:rsidRDefault="00364B42" w:rsidP="00364B42">
            <w:pPr>
              <w:rPr>
                <w:rFonts w:ascii="Arial" w:eastAsia="Arial" w:hAnsi="Arial" w:cs="Arial"/>
                <w:sz w:val="22"/>
                <w:szCs w:val="22"/>
                <w:lang w:eastAsia="en-GB"/>
              </w:rPr>
            </w:pPr>
            <w:r>
              <w:rPr>
                <w:rFonts w:ascii="Arial" w:eastAsia="Arial" w:hAnsi="Arial" w:cs="Arial"/>
                <w:sz w:val="22"/>
                <w:szCs w:val="22"/>
                <w:lang w:eastAsia="en-GB"/>
              </w:rPr>
              <w:t>Not applicable</w:t>
            </w:r>
          </w:p>
        </w:tc>
        <w:tc>
          <w:tcPr>
            <w:tcW w:w="3120" w:type="dxa"/>
            <w:shd w:val="clear" w:color="auto" w:fill="F2F2F2" w:themeFill="background1" w:themeFillShade="F2"/>
          </w:tcPr>
          <w:p w14:paraId="01C3CF24" w14:textId="77777777" w:rsidR="00364B42" w:rsidRPr="002A1CC7" w:rsidRDefault="00364B42" w:rsidP="00364B42">
            <w:pPr>
              <w:rPr>
                <w:rFonts w:ascii="Arial" w:eastAsia="Arial" w:hAnsi="Arial" w:cs="Arial"/>
                <w:sz w:val="22"/>
                <w:szCs w:val="22"/>
              </w:rPr>
            </w:pPr>
            <w:r w:rsidRPr="002A1CC7">
              <w:rPr>
                <w:rFonts w:ascii="Arial" w:eastAsia="Arial" w:hAnsi="Arial" w:cs="Arial"/>
                <w:sz w:val="22"/>
                <w:szCs w:val="22"/>
              </w:rPr>
              <w:t>A registration process for collating beneficiary data and tracking the end-to-end customer journey.</w:t>
            </w:r>
          </w:p>
          <w:p w14:paraId="4FEE3FDD" w14:textId="77777777" w:rsidR="00364B42" w:rsidRPr="002A1CC7" w:rsidRDefault="00364B42" w:rsidP="00364B42">
            <w:pPr>
              <w:rPr>
                <w:rFonts w:ascii="Arial" w:eastAsia="Arial" w:hAnsi="Arial" w:cs="Arial"/>
                <w:sz w:val="22"/>
                <w:szCs w:val="22"/>
              </w:rPr>
            </w:pPr>
          </w:p>
          <w:p w14:paraId="21789C40" w14:textId="77777777" w:rsidR="00364B42" w:rsidRPr="002A1CC7" w:rsidRDefault="00364B42" w:rsidP="00364B42">
            <w:pPr>
              <w:rPr>
                <w:rFonts w:ascii="Arial" w:eastAsia="Arial" w:hAnsi="Arial" w:cs="Arial"/>
                <w:sz w:val="22"/>
                <w:szCs w:val="22"/>
              </w:rPr>
            </w:pPr>
          </w:p>
        </w:tc>
        <w:tc>
          <w:tcPr>
            <w:tcW w:w="2410" w:type="dxa"/>
            <w:shd w:val="clear" w:color="auto" w:fill="F2F2F2" w:themeFill="background1" w:themeFillShade="F2"/>
          </w:tcPr>
          <w:p w14:paraId="0214EC70" w14:textId="77777777" w:rsidR="00364B42" w:rsidRPr="002A1CC7" w:rsidRDefault="00364B42" w:rsidP="00364B42">
            <w:pPr>
              <w:rPr>
                <w:rFonts w:ascii="Arial" w:eastAsia="Arial" w:hAnsi="Arial" w:cs="Arial"/>
                <w:sz w:val="22"/>
                <w:szCs w:val="22"/>
                <w:lang w:eastAsia="en-GB"/>
              </w:rPr>
            </w:pPr>
            <w:r w:rsidRPr="002A1CC7">
              <w:rPr>
                <w:rFonts w:ascii="Arial" w:eastAsia="Arial" w:hAnsi="Arial" w:cs="Arial"/>
                <w:sz w:val="22"/>
                <w:szCs w:val="22"/>
                <w:lang w:eastAsia="en-GB"/>
              </w:rPr>
              <w:t xml:space="preserve">Equalities data including Gender, Age, Ethnicity and Disability. </w:t>
            </w:r>
          </w:p>
          <w:p w14:paraId="2B0EF980" w14:textId="48E4D970" w:rsidR="00364B42" w:rsidRPr="002A1CC7" w:rsidRDefault="00364B42" w:rsidP="00364B42">
            <w:pPr>
              <w:spacing w:before="100" w:beforeAutospacing="1" w:after="100" w:afterAutospacing="1"/>
              <w:rPr>
                <w:rFonts w:ascii="Arial" w:eastAsia="Arial" w:hAnsi="Arial" w:cs="Arial"/>
                <w:sz w:val="22"/>
                <w:szCs w:val="22"/>
                <w:lang w:eastAsia="en-GB"/>
              </w:rPr>
            </w:pPr>
            <w:r w:rsidRPr="004C61BE">
              <w:rPr>
                <w:rFonts w:ascii="Arial" w:hAnsi="Arial" w:cs="Arial"/>
                <w:sz w:val="22"/>
                <w:szCs w:val="22"/>
                <w:lang w:eastAsia="en-GB"/>
              </w:rPr>
              <w:t xml:space="preserve">Qualitative feedback of each </w:t>
            </w:r>
            <w:r>
              <w:rPr>
                <w:rFonts w:ascii="Arial" w:hAnsi="Arial" w:cs="Arial"/>
                <w:sz w:val="22"/>
                <w:szCs w:val="22"/>
                <w:lang w:eastAsia="en-GB"/>
              </w:rPr>
              <w:t>e</w:t>
            </w:r>
            <w:r w:rsidRPr="002A1CC7">
              <w:rPr>
                <w:rFonts w:ascii="Arial" w:eastAsia="Arial" w:hAnsi="Arial" w:cs="Arial"/>
                <w:sz w:val="22"/>
                <w:szCs w:val="22"/>
              </w:rPr>
              <w:t xml:space="preserve">nterprise supported, what the support included and how it impacted the enterprise. </w:t>
            </w:r>
          </w:p>
        </w:tc>
      </w:tr>
      <w:tr w:rsidR="00364B42" w:rsidRPr="009C7CE0" w14:paraId="0273DDAA" w14:textId="77777777" w:rsidTr="004514CC">
        <w:trPr>
          <w:trHeight w:val="984"/>
        </w:trPr>
        <w:tc>
          <w:tcPr>
            <w:tcW w:w="1265" w:type="dxa"/>
            <w:shd w:val="clear" w:color="auto" w:fill="808080" w:themeFill="background1" w:themeFillShade="80"/>
          </w:tcPr>
          <w:p w14:paraId="561CC0C3" w14:textId="54BB7A13" w:rsidR="00364B42" w:rsidRDefault="00364B42" w:rsidP="00364B42">
            <w:pPr>
              <w:jc w:val="cente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23</w:t>
            </w:r>
          </w:p>
        </w:tc>
        <w:tc>
          <w:tcPr>
            <w:tcW w:w="1701" w:type="dxa"/>
            <w:shd w:val="clear" w:color="auto" w:fill="8DB3E2" w:themeFill="text2" w:themeFillTint="66"/>
            <w:noWrap/>
          </w:tcPr>
          <w:p w14:paraId="281BD96D" w14:textId="02C4E590" w:rsidR="00364B42" w:rsidRPr="00470A6D" w:rsidRDefault="00364B42" w:rsidP="00364B42">
            <w:pPr>
              <w:rPr>
                <w:rFonts w:ascii="Arial" w:eastAsia="Arial" w:hAnsi="Arial" w:cs="Arial"/>
                <w:b/>
                <w:bCs/>
                <w:color w:val="000000" w:themeColor="text1"/>
                <w:sz w:val="22"/>
                <w:szCs w:val="22"/>
              </w:rPr>
            </w:pPr>
            <w:r w:rsidRPr="009C7CE0">
              <w:rPr>
                <w:rFonts w:ascii="Arial" w:eastAsia="Arial" w:hAnsi="Arial" w:cs="Arial"/>
                <w:b/>
                <w:bCs/>
                <w:color w:val="000000" w:themeColor="text1"/>
                <w:sz w:val="22"/>
                <w:szCs w:val="22"/>
              </w:rPr>
              <w:t xml:space="preserve">Supporting Local Business </w:t>
            </w:r>
          </w:p>
        </w:tc>
        <w:tc>
          <w:tcPr>
            <w:tcW w:w="1560" w:type="dxa"/>
            <w:shd w:val="clear" w:color="auto" w:fill="C6D9F1" w:themeFill="text2" w:themeFillTint="33"/>
            <w:noWrap/>
          </w:tcPr>
          <w:p w14:paraId="4F70E33E" w14:textId="0CB36D8B" w:rsidR="00364B42" w:rsidRPr="00F563B6" w:rsidRDefault="00364B42" w:rsidP="00364B42">
            <w:pPr>
              <w:jc w:val="center"/>
              <w:rPr>
                <w:rFonts w:ascii="Arial" w:eastAsia="Arial" w:hAnsi="Arial" w:cs="Arial"/>
                <w:b/>
                <w:bCs/>
                <w:sz w:val="28"/>
                <w:szCs w:val="28"/>
                <w:lang w:eastAsia="en-GB"/>
              </w:rPr>
            </w:pPr>
            <w:r w:rsidRPr="009820A7">
              <w:rPr>
                <w:rFonts w:ascii="Arial" w:eastAsia="Arial" w:hAnsi="Arial" w:cs="Arial"/>
                <w:b/>
                <w:bCs/>
                <w:sz w:val="28"/>
                <w:szCs w:val="28"/>
              </w:rPr>
              <w:t xml:space="preserve">E17, E19, </w:t>
            </w:r>
            <w:r w:rsidRPr="009D5997">
              <w:rPr>
                <w:rFonts w:ascii="Arial" w:eastAsia="Arial" w:hAnsi="Arial" w:cs="Arial"/>
                <w:b/>
                <w:sz w:val="28"/>
                <w:szCs w:val="28"/>
              </w:rPr>
              <w:t>E22,</w:t>
            </w:r>
            <w:r w:rsidRPr="009820A7">
              <w:rPr>
                <w:rFonts w:ascii="Arial" w:eastAsia="Arial" w:hAnsi="Arial" w:cs="Arial"/>
                <w:b/>
                <w:bCs/>
                <w:sz w:val="28"/>
                <w:szCs w:val="28"/>
              </w:rPr>
              <w:t xml:space="preserve"> E23, E24, </w:t>
            </w:r>
            <w:r w:rsidRPr="009D5997">
              <w:rPr>
                <w:rFonts w:ascii="Arial" w:eastAsia="Arial" w:hAnsi="Arial" w:cs="Arial"/>
                <w:b/>
                <w:sz w:val="28"/>
                <w:szCs w:val="28"/>
              </w:rPr>
              <w:t>E25</w:t>
            </w:r>
            <w:r w:rsidRPr="009820A7">
              <w:rPr>
                <w:rFonts w:ascii="Arial" w:eastAsia="Arial" w:hAnsi="Arial" w:cs="Arial"/>
                <w:b/>
                <w:sz w:val="28"/>
                <w:szCs w:val="28"/>
              </w:rPr>
              <w:t>, E26</w:t>
            </w:r>
            <w:r>
              <w:rPr>
                <w:rFonts w:ascii="Arial" w:eastAsia="Arial" w:hAnsi="Arial" w:cs="Arial"/>
                <w:b/>
                <w:sz w:val="28"/>
                <w:szCs w:val="28"/>
              </w:rPr>
              <w:t>,</w:t>
            </w:r>
            <w:r w:rsidRPr="009820A7">
              <w:rPr>
                <w:rFonts w:ascii="Arial" w:eastAsia="Arial" w:hAnsi="Arial" w:cs="Arial"/>
                <w:b/>
                <w:bCs/>
                <w:sz w:val="28"/>
                <w:szCs w:val="28"/>
              </w:rPr>
              <w:t xml:space="preserve"> and E29</w:t>
            </w:r>
          </w:p>
        </w:tc>
        <w:tc>
          <w:tcPr>
            <w:tcW w:w="1986" w:type="dxa"/>
            <w:shd w:val="clear" w:color="auto" w:fill="F2F2F2" w:themeFill="background1" w:themeFillShade="F2"/>
          </w:tcPr>
          <w:p w14:paraId="38CAA7A7" w14:textId="72F9C1BC" w:rsidR="00364B42" w:rsidRPr="00E531BC" w:rsidRDefault="00364B42" w:rsidP="00364B42">
            <w:pPr>
              <w:rPr>
                <w:rFonts w:ascii="Arial" w:eastAsia="Arial" w:hAnsi="Arial" w:cs="Arial"/>
                <w:b/>
                <w:bCs/>
                <w:sz w:val="22"/>
                <w:szCs w:val="22"/>
              </w:rPr>
            </w:pPr>
            <w:r w:rsidRPr="0042252C">
              <w:rPr>
                <w:rFonts w:ascii="Arial" w:eastAsia="Arial" w:hAnsi="Arial" w:cs="Arial"/>
                <w:b/>
                <w:bCs/>
                <w:color w:val="000000" w:themeColor="text1"/>
                <w:sz w:val="22"/>
                <w:szCs w:val="22"/>
              </w:rPr>
              <w:t xml:space="preserve">Number of enterprises receiving non-financial support </w:t>
            </w:r>
          </w:p>
        </w:tc>
        <w:tc>
          <w:tcPr>
            <w:tcW w:w="1702" w:type="dxa"/>
          </w:tcPr>
          <w:p w14:paraId="518E7B3F" w14:textId="728A3737" w:rsidR="00364B42" w:rsidRPr="008A0CB7" w:rsidRDefault="00364B42" w:rsidP="00364B42">
            <w:pPr>
              <w:rPr>
                <w:rFonts w:ascii="Arial" w:eastAsia="Arial" w:hAnsi="Arial" w:cs="Arial"/>
                <w:sz w:val="22"/>
                <w:szCs w:val="22"/>
                <w:lang w:eastAsia="en-GB"/>
              </w:rPr>
            </w:pPr>
            <w:r w:rsidRPr="009C7CE0">
              <w:rPr>
                <w:rFonts w:ascii="Arial" w:eastAsia="Arial" w:hAnsi="Arial" w:cs="Arial"/>
                <w:color w:val="000000" w:themeColor="text1"/>
                <w:sz w:val="22"/>
                <w:szCs w:val="22"/>
              </w:rPr>
              <w:t xml:space="preserve">Number of enterprises </w:t>
            </w:r>
          </w:p>
        </w:tc>
        <w:tc>
          <w:tcPr>
            <w:tcW w:w="6095" w:type="dxa"/>
            <w:shd w:val="clear" w:color="auto" w:fill="FFFFFF" w:themeFill="background1"/>
          </w:tcPr>
          <w:p w14:paraId="3B7524CE" w14:textId="77777777" w:rsidR="00364B42" w:rsidRPr="00EA1440" w:rsidRDefault="00364B42" w:rsidP="00364B42">
            <w:pPr>
              <w:pStyle w:val="ListParagraph"/>
              <w:numPr>
                <w:ilvl w:val="0"/>
                <w:numId w:val="6"/>
              </w:numPr>
              <w:rPr>
                <w:rFonts w:ascii="Arial" w:eastAsia="Arial" w:hAnsi="Arial" w:cs="Arial"/>
                <w:color w:val="000000" w:themeColor="text1"/>
                <w:sz w:val="22"/>
                <w:szCs w:val="22"/>
              </w:rPr>
            </w:pPr>
            <w:r w:rsidRPr="00EA1440">
              <w:rPr>
                <w:rFonts w:ascii="Arial" w:eastAsia="Arial" w:hAnsi="Arial" w:cs="Arial"/>
                <w:color w:val="000000" w:themeColor="text1"/>
                <w:sz w:val="22"/>
                <w:szCs w:val="22"/>
              </w:rPr>
              <w:t>Number of enterprises that have received non-financial support with the intention of improving performance.</w:t>
            </w:r>
          </w:p>
          <w:p w14:paraId="1811B500" w14:textId="77777777" w:rsidR="00364B42" w:rsidRPr="00EA1440" w:rsidRDefault="00364B42" w:rsidP="00364B42">
            <w:pPr>
              <w:pStyle w:val="ListParagraph"/>
              <w:numPr>
                <w:ilvl w:val="0"/>
                <w:numId w:val="6"/>
              </w:numPr>
              <w:rPr>
                <w:rFonts w:ascii="Arial" w:eastAsia="Arial" w:hAnsi="Arial" w:cs="Arial"/>
                <w:color w:val="000000" w:themeColor="text1"/>
                <w:sz w:val="22"/>
                <w:szCs w:val="22"/>
              </w:rPr>
            </w:pPr>
            <w:r w:rsidRPr="00EA1440">
              <w:rPr>
                <w:rFonts w:ascii="Arial" w:eastAsia="Arial" w:hAnsi="Arial" w:cs="Arial"/>
                <w:color w:val="000000" w:themeColor="text1"/>
                <w:sz w:val="22"/>
                <w:szCs w:val="22"/>
              </w:rPr>
              <w:t xml:space="preserve">Enterprise means a sole trader, micro business, small and medium-sized enterprise, or large business. It also includes social enterprises where these engage in economic </w:t>
            </w:r>
            <w:proofErr w:type="gramStart"/>
            <w:r w:rsidRPr="00EA1440">
              <w:rPr>
                <w:rFonts w:ascii="Arial" w:eastAsia="Arial" w:hAnsi="Arial" w:cs="Arial"/>
                <w:color w:val="000000" w:themeColor="text1"/>
                <w:sz w:val="22"/>
                <w:szCs w:val="22"/>
              </w:rPr>
              <w:t>activity</w:t>
            </w:r>
            <w:proofErr w:type="gramEnd"/>
            <w:r w:rsidRPr="00EA1440">
              <w:rPr>
                <w:rFonts w:ascii="Arial" w:eastAsia="Arial" w:hAnsi="Arial" w:cs="Arial"/>
                <w:color w:val="000000" w:themeColor="text1"/>
                <w:sz w:val="22"/>
                <w:szCs w:val="22"/>
              </w:rPr>
              <w:t xml:space="preserve"> </w:t>
            </w:r>
          </w:p>
          <w:p w14:paraId="7A598362" w14:textId="77777777" w:rsidR="00364B42" w:rsidRPr="00EA1440" w:rsidRDefault="00364B42" w:rsidP="00364B42">
            <w:pPr>
              <w:pStyle w:val="ListParagraph"/>
              <w:numPr>
                <w:ilvl w:val="0"/>
                <w:numId w:val="6"/>
              </w:numPr>
              <w:rPr>
                <w:rFonts w:ascii="Arial" w:eastAsia="Arial" w:hAnsi="Arial" w:cs="Arial"/>
                <w:color w:val="000000" w:themeColor="text1"/>
                <w:sz w:val="22"/>
                <w:szCs w:val="22"/>
              </w:rPr>
            </w:pPr>
            <w:r w:rsidRPr="00EA1440">
              <w:rPr>
                <w:rFonts w:ascii="Arial" w:eastAsia="Arial" w:hAnsi="Arial" w:cs="Arial"/>
                <w:color w:val="000000" w:themeColor="text1"/>
                <w:sz w:val="22"/>
                <w:szCs w:val="22"/>
              </w:rPr>
              <w:t xml:space="preserve">Non-financial support means business advice, guidance, mentoring and training. This must involve some form of direct interaction with members of the enterprises, in other words it cannot be broadcasted advice.   </w:t>
            </w:r>
          </w:p>
          <w:p w14:paraId="2D50CA79" w14:textId="77777777" w:rsidR="00364B42" w:rsidRDefault="00364B42" w:rsidP="00364B42">
            <w:pPr>
              <w:pStyle w:val="ListParagraph"/>
              <w:numPr>
                <w:ilvl w:val="0"/>
                <w:numId w:val="6"/>
              </w:numPr>
              <w:rPr>
                <w:rFonts w:ascii="Arial" w:eastAsia="Arial" w:hAnsi="Arial" w:cs="Arial"/>
                <w:color w:val="000000" w:themeColor="text1"/>
                <w:sz w:val="22"/>
                <w:szCs w:val="22"/>
              </w:rPr>
            </w:pPr>
            <w:r w:rsidRPr="00EA1440">
              <w:rPr>
                <w:rFonts w:ascii="Arial" w:eastAsia="Arial" w:hAnsi="Arial" w:cs="Arial"/>
                <w:color w:val="000000" w:themeColor="text1"/>
                <w:sz w:val="22"/>
                <w:szCs w:val="22"/>
              </w:rPr>
              <w:t xml:space="preserve">Improved performance means reductions in costs or increases in turnover/profit. </w:t>
            </w:r>
          </w:p>
          <w:p w14:paraId="621B07F6" w14:textId="186672DA" w:rsidR="00364B42" w:rsidRPr="00950CC6" w:rsidRDefault="00364B42" w:rsidP="00364B42">
            <w:pPr>
              <w:pStyle w:val="ListParagraph"/>
              <w:numPr>
                <w:ilvl w:val="0"/>
                <w:numId w:val="6"/>
              </w:numPr>
              <w:rPr>
                <w:rFonts w:ascii="Arial" w:eastAsia="Arial" w:hAnsi="Arial" w:cs="Arial"/>
                <w:color w:val="000000" w:themeColor="text1"/>
                <w:sz w:val="22"/>
                <w:szCs w:val="22"/>
              </w:rPr>
            </w:pPr>
            <w:r w:rsidRPr="00950CC6">
              <w:rPr>
                <w:rFonts w:ascii="Arial" w:eastAsia="Arial" w:hAnsi="Arial" w:cs="Arial"/>
                <w:color w:val="000000" w:themeColor="text1"/>
                <w:sz w:val="22"/>
                <w:szCs w:val="22"/>
              </w:rPr>
              <w:t xml:space="preserve">Support may be ongoing.                   </w:t>
            </w:r>
          </w:p>
        </w:tc>
        <w:tc>
          <w:tcPr>
            <w:tcW w:w="2269" w:type="dxa"/>
          </w:tcPr>
          <w:p w14:paraId="65CF0A34" w14:textId="77777777" w:rsidR="00364B42" w:rsidRPr="009C7CE0" w:rsidRDefault="00364B42" w:rsidP="00364B42">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52C7509F" w14:textId="77777777" w:rsidR="00364B42" w:rsidRPr="009C7CE0" w:rsidRDefault="00364B42" w:rsidP="00364B42">
            <w:pPr>
              <w:rPr>
                <w:rFonts w:ascii="Arial" w:eastAsia="Arial" w:hAnsi="Arial" w:cs="Arial"/>
                <w:sz w:val="22"/>
                <w:szCs w:val="22"/>
              </w:rPr>
            </w:pPr>
          </w:p>
          <w:p w14:paraId="420D4DAC" w14:textId="77777777" w:rsidR="00364B42" w:rsidRPr="00116A85" w:rsidRDefault="00364B42" w:rsidP="00364B42">
            <w:pPr>
              <w:rPr>
                <w:rFonts w:ascii="Arial" w:eastAsia="Arial" w:hAnsi="Arial" w:cs="Arial"/>
                <w:sz w:val="22"/>
                <w:szCs w:val="22"/>
                <w:lang w:eastAsia="en-GB"/>
              </w:rPr>
            </w:pPr>
          </w:p>
        </w:tc>
        <w:tc>
          <w:tcPr>
            <w:tcW w:w="3120" w:type="dxa"/>
            <w:shd w:val="clear" w:color="auto" w:fill="F2F2F2" w:themeFill="background1" w:themeFillShade="F2"/>
          </w:tcPr>
          <w:p w14:paraId="607C148A" w14:textId="77777777" w:rsidR="00364B42" w:rsidRPr="00A50B39" w:rsidRDefault="00364B42" w:rsidP="00364B42">
            <w:pPr>
              <w:rPr>
                <w:rFonts w:ascii="Arial" w:eastAsia="Arial" w:hAnsi="Arial" w:cs="Arial"/>
                <w:sz w:val="22"/>
                <w:szCs w:val="22"/>
              </w:rPr>
            </w:pPr>
            <w:r w:rsidRPr="00A50B39">
              <w:rPr>
                <w:rFonts w:ascii="Arial" w:eastAsia="Arial" w:hAnsi="Arial" w:cs="Arial"/>
                <w:sz w:val="22"/>
                <w:szCs w:val="22"/>
              </w:rPr>
              <w:t>A registration process for collating beneficiary data and tracking the end-to-end customer journey.</w:t>
            </w:r>
          </w:p>
          <w:p w14:paraId="132CCDB3" w14:textId="77777777" w:rsidR="00364B42" w:rsidRPr="00A50B39" w:rsidRDefault="00364B42" w:rsidP="00364B42">
            <w:pPr>
              <w:rPr>
                <w:rFonts w:ascii="Arial" w:eastAsia="Arial" w:hAnsi="Arial" w:cs="Arial"/>
                <w:sz w:val="22"/>
                <w:szCs w:val="22"/>
              </w:rPr>
            </w:pPr>
          </w:p>
          <w:p w14:paraId="13698924" w14:textId="77777777" w:rsidR="00364B42" w:rsidRPr="00A50B39" w:rsidRDefault="00364B42" w:rsidP="00364B42">
            <w:pPr>
              <w:rPr>
                <w:rFonts w:ascii="Arial" w:eastAsia="Arial" w:hAnsi="Arial" w:cs="Arial"/>
                <w:sz w:val="22"/>
                <w:szCs w:val="22"/>
              </w:rPr>
            </w:pPr>
          </w:p>
        </w:tc>
        <w:tc>
          <w:tcPr>
            <w:tcW w:w="2410" w:type="dxa"/>
            <w:shd w:val="clear" w:color="auto" w:fill="F2F2F2" w:themeFill="background1" w:themeFillShade="F2"/>
          </w:tcPr>
          <w:p w14:paraId="38DBFE28" w14:textId="77777777" w:rsidR="00364B42" w:rsidRPr="00A50B39" w:rsidRDefault="00364B42" w:rsidP="00364B42">
            <w:pPr>
              <w:rPr>
                <w:rFonts w:ascii="Arial" w:eastAsia="Arial" w:hAnsi="Arial" w:cs="Arial"/>
                <w:sz w:val="22"/>
                <w:szCs w:val="22"/>
                <w:lang w:eastAsia="en-GB"/>
              </w:rPr>
            </w:pPr>
            <w:r w:rsidRPr="00A50B39">
              <w:rPr>
                <w:rFonts w:ascii="Arial" w:eastAsia="Arial" w:hAnsi="Arial" w:cs="Arial"/>
                <w:sz w:val="22"/>
                <w:szCs w:val="22"/>
                <w:lang w:eastAsia="en-GB"/>
              </w:rPr>
              <w:t xml:space="preserve">Equalities data including Gender, Age, Ethnicity and Disability. </w:t>
            </w:r>
          </w:p>
          <w:p w14:paraId="6AB20BDC" w14:textId="77777777" w:rsidR="00364B42" w:rsidRPr="00A50B39" w:rsidRDefault="00364B42" w:rsidP="00364B42">
            <w:pPr>
              <w:rPr>
                <w:rFonts w:ascii="Arial" w:eastAsia="Arial" w:hAnsi="Arial" w:cs="Arial"/>
                <w:sz w:val="22"/>
                <w:szCs w:val="22"/>
                <w:lang w:eastAsia="en-GB"/>
              </w:rPr>
            </w:pPr>
          </w:p>
          <w:p w14:paraId="52BEF2C2" w14:textId="4BD21D22" w:rsidR="00364B42" w:rsidRPr="00A50B39" w:rsidRDefault="00364B42" w:rsidP="00364B42">
            <w:pPr>
              <w:rPr>
                <w:rFonts w:ascii="Arial" w:eastAsia="Arial" w:hAnsi="Arial" w:cs="Arial"/>
                <w:sz w:val="20"/>
                <w:szCs w:val="20"/>
                <w:lang w:eastAsia="en-GB"/>
              </w:rPr>
            </w:pPr>
            <w:r w:rsidRPr="004C61BE">
              <w:rPr>
                <w:rFonts w:ascii="Arial" w:hAnsi="Arial" w:cs="Arial"/>
                <w:sz w:val="22"/>
                <w:szCs w:val="22"/>
                <w:lang w:eastAsia="en-GB"/>
              </w:rPr>
              <w:t xml:space="preserve">Qualitative feedback of each </w:t>
            </w:r>
            <w:r>
              <w:rPr>
                <w:rFonts w:ascii="Arial" w:hAnsi="Arial" w:cs="Arial"/>
                <w:sz w:val="22"/>
                <w:szCs w:val="22"/>
                <w:lang w:eastAsia="en-GB"/>
              </w:rPr>
              <w:t>e</w:t>
            </w:r>
            <w:r w:rsidRPr="002A1CC7">
              <w:rPr>
                <w:rFonts w:ascii="Arial" w:eastAsia="Arial" w:hAnsi="Arial" w:cs="Arial"/>
                <w:sz w:val="22"/>
                <w:szCs w:val="22"/>
              </w:rPr>
              <w:t xml:space="preserve">nterprise supported, what the support included and how it impacted the enterprise. </w:t>
            </w:r>
          </w:p>
        </w:tc>
      </w:tr>
      <w:tr w:rsidR="00364B42" w:rsidRPr="009C7CE0" w14:paraId="52CF8BB5" w14:textId="77777777" w:rsidTr="004514CC">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BB775" w14:textId="00AE1798" w:rsidR="00364B42" w:rsidRPr="005749E1" w:rsidRDefault="00364B42" w:rsidP="00364B42">
            <w:pPr>
              <w:rPr>
                <w:rFonts w:ascii="Arial" w:eastAsia="Arial" w:hAnsi="Arial" w:cs="Arial"/>
                <w:b/>
                <w:bCs/>
                <w:color w:val="FFFFFF" w:themeColor="background1"/>
                <w:sz w:val="22"/>
                <w:szCs w:val="22"/>
              </w:rPr>
            </w:pPr>
            <w:r w:rsidRPr="005749E1">
              <w:rPr>
                <w:rFonts w:ascii="Arial" w:eastAsia="Arial" w:hAnsi="Arial" w:cs="Arial"/>
                <w:b/>
                <w:bCs/>
                <w:color w:val="FFFFFF" w:themeColor="background1"/>
                <w:sz w:val="28"/>
                <w:szCs w:val="28"/>
                <w:lang w:eastAsia="en-GB"/>
              </w:rPr>
              <w:t>OP</w:t>
            </w:r>
            <w:r>
              <w:rPr>
                <w:rFonts w:ascii="Arial" w:eastAsia="Arial" w:hAnsi="Arial" w:cs="Arial"/>
                <w:b/>
                <w:bCs/>
                <w:color w:val="FFFFFF" w:themeColor="background1"/>
                <w:sz w:val="28"/>
                <w:szCs w:val="28"/>
                <w:lang w:eastAsia="en-GB"/>
              </w:rPr>
              <w:t>24</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09C537" w14:textId="77777777" w:rsidR="00364B42" w:rsidRPr="009C7CE0" w:rsidRDefault="00364B42" w:rsidP="00364B42">
            <w:pPr>
              <w:rPr>
                <w:rFonts w:ascii="Arial" w:eastAsia="Arial" w:hAnsi="Arial" w:cs="Arial"/>
                <w:b/>
                <w:bCs/>
                <w:color w:val="000000" w:themeColor="text1"/>
                <w:sz w:val="22"/>
                <w:szCs w:val="22"/>
              </w:rPr>
            </w:pPr>
            <w:r w:rsidRPr="009C7CE0">
              <w:rPr>
                <w:rFonts w:ascii="Arial" w:eastAsia="Arial" w:hAnsi="Arial" w:cs="Arial"/>
                <w:b/>
                <w:bCs/>
                <w:color w:val="000000" w:themeColor="text1"/>
                <w:sz w:val="22"/>
                <w:szCs w:val="22"/>
              </w:rPr>
              <w:t xml:space="preserve">Supporting Local Business </w:t>
            </w:r>
          </w:p>
          <w:p w14:paraId="68DFB448" w14:textId="77777777" w:rsidR="00364B42" w:rsidRPr="009C7CE0" w:rsidRDefault="00364B42" w:rsidP="00364B42">
            <w:pPr>
              <w:rPr>
                <w:rFonts w:ascii="Arial" w:eastAsia="Arial" w:hAnsi="Arial" w:cs="Arial"/>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141E2C" w14:textId="1A21E1E7" w:rsidR="00364B42" w:rsidRPr="00CA3931" w:rsidRDefault="00364B42" w:rsidP="00364B42">
            <w:pPr>
              <w:jc w:val="center"/>
              <w:rPr>
                <w:rFonts w:ascii="Arial" w:eastAsia="Arial" w:hAnsi="Arial" w:cs="Arial"/>
                <w:b/>
                <w:bCs/>
                <w:color w:val="000000" w:themeColor="text1"/>
                <w:sz w:val="28"/>
                <w:szCs w:val="28"/>
              </w:rPr>
            </w:pPr>
            <w:r w:rsidRPr="009820A7">
              <w:rPr>
                <w:rFonts w:ascii="Arial" w:eastAsia="Arial" w:hAnsi="Arial" w:cs="Arial"/>
                <w:b/>
                <w:bCs/>
                <w:color w:val="000000" w:themeColor="text1"/>
                <w:sz w:val="28"/>
                <w:szCs w:val="28"/>
              </w:rPr>
              <w:t xml:space="preserve">E17, E19, </w:t>
            </w:r>
            <w:r w:rsidRPr="009D5997">
              <w:rPr>
                <w:rFonts w:ascii="Arial" w:eastAsia="Arial" w:hAnsi="Arial" w:cs="Arial"/>
                <w:b/>
                <w:color w:val="000000" w:themeColor="text1"/>
                <w:sz w:val="28"/>
                <w:szCs w:val="28"/>
              </w:rPr>
              <w:t>E22,</w:t>
            </w:r>
            <w:r w:rsidRPr="009820A7">
              <w:rPr>
                <w:rFonts w:ascii="Arial" w:eastAsia="Arial" w:hAnsi="Arial" w:cs="Arial"/>
                <w:b/>
                <w:bCs/>
                <w:color w:val="000000" w:themeColor="text1"/>
                <w:sz w:val="28"/>
                <w:szCs w:val="28"/>
              </w:rPr>
              <w:t xml:space="preserve"> E23, E24, </w:t>
            </w:r>
            <w:r w:rsidRPr="009D5997">
              <w:rPr>
                <w:rFonts w:ascii="Arial" w:eastAsia="Arial" w:hAnsi="Arial" w:cs="Arial"/>
                <w:b/>
                <w:color w:val="000000" w:themeColor="text1"/>
                <w:sz w:val="28"/>
                <w:szCs w:val="28"/>
              </w:rPr>
              <w:t>E25, E26, E28</w:t>
            </w:r>
            <w:r>
              <w:rPr>
                <w:rFonts w:ascii="Arial" w:eastAsia="Arial" w:hAnsi="Arial" w:cs="Arial"/>
                <w:b/>
                <w:color w:val="000000" w:themeColor="text1"/>
                <w:sz w:val="28"/>
                <w:szCs w:val="28"/>
              </w:rPr>
              <w:t>,</w:t>
            </w:r>
            <w:r w:rsidRPr="009820A7">
              <w:rPr>
                <w:rFonts w:ascii="Arial" w:eastAsia="Arial" w:hAnsi="Arial" w:cs="Arial"/>
                <w:b/>
                <w:color w:val="000000" w:themeColor="text1"/>
                <w:sz w:val="28"/>
                <w:szCs w:val="28"/>
              </w:rPr>
              <w:t xml:space="preserve"> </w:t>
            </w:r>
            <w:r w:rsidRPr="009820A7">
              <w:rPr>
                <w:rFonts w:ascii="Arial" w:eastAsia="Arial" w:hAnsi="Arial" w:cs="Arial"/>
                <w:b/>
                <w:bCs/>
                <w:color w:val="000000" w:themeColor="text1"/>
                <w:sz w:val="28"/>
                <w:szCs w:val="28"/>
              </w:rPr>
              <w:t>a</w:t>
            </w:r>
            <w:r w:rsidRPr="009820A7">
              <w:rPr>
                <w:rFonts w:ascii="Arial" w:eastAsia="Arial" w:hAnsi="Arial" w:cs="Arial"/>
                <w:b/>
                <w:bCs/>
                <w:sz w:val="28"/>
                <w:szCs w:val="28"/>
              </w:rPr>
              <w:t>nd E29</w:t>
            </w:r>
          </w:p>
        </w:tc>
        <w:tc>
          <w:tcPr>
            <w:tcW w:w="1986" w:type="dxa"/>
            <w:tcBorders>
              <w:top w:val="single" w:sz="4" w:space="0" w:color="auto"/>
              <w:left w:val="nil"/>
              <w:bottom w:val="single" w:sz="4" w:space="0" w:color="auto"/>
              <w:right w:val="single" w:sz="4" w:space="0" w:color="auto"/>
            </w:tcBorders>
            <w:shd w:val="clear" w:color="auto" w:fill="F2F2F2" w:themeFill="background1" w:themeFillShade="F2"/>
          </w:tcPr>
          <w:p w14:paraId="43D66D07" w14:textId="77777777" w:rsidR="00364B42" w:rsidRPr="00B574B6" w:rsidRDefault="00364B42" w:rsidP="00364B42">
            <w:pPr>
              <w:rPr>
                <w:rFonts w:ascii="Arial" w:eastAsia="Arial" w:hAnsi="Arial" w:cs="Arial"/>
                <w:b/>
                <w:color w:val="000000" w:themeColor="text1"/>
                <w:sz w:val="22"/>
                <w:szCs w:val="22"/>
              </w:rPr>
            </w:pPr>
            <w:r w:rsidRPr="00B574B6">
              <w:rPr>
                <w:rFonts w:ascii="Arial" w:eastAsia="Arial" w:hAnsi="Arial" w:cs="Arial"/>
                <w:b/>
                <w:color w:val="000000" w:themeColor="text1"/>
                <w:sz w:val="22"/>
                <w:szCs w:val="22"/>
              </w:rPr>
              <w:t>Number of enterprises receiving grants</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42186BA" w14:textId="77777777" w:rsidR="00364B42" w:rsidRPr="00B574B6" w:rsidRDefault="00364B42" w:rsidP="00364B42">
            <w:pPr>
              <w:rPr>
                <w:rFonts w:ascii="Arial" w:eastAsia="Arial" w:hAnsi="Arial" w:cs="Arial"/>
                <w:color w:val="000000" w:themeColor="text1"/>
                <w:sz w:val="22"/>
                <w:szCs w:val="22"/>
              </w:rPr>
            </w:pPr>
            <w:r w:rsidRPr="00B574B6">
              <w:rPr>
                <w:rFonts w:ascii="Arial" w:eastAsia="Arial" w:hAnsi="Arial" w:cs="Arial"/>
                <w:color w:val="000000" w:themeColor="text1"/>
                <w:sz w:val="22"/>
                <w:szCs w:val="22"/>
              </w:rPr>
              <w:t>Number of enterprises</w:t>
            </w:r>
          </w:p>
        </w:tc>
        <w:tc>
          <w:tcPr>
            <w:tcW w:w="6095" w:type="dxa"/>
            <w:tcBorders>
              <w:top w:val="single" w:sz="4" w:space="0" w:color="auto"/>
              <w:left w:val="nil"/>
              <w:bottom w:val="single" w:sz="4" w:space="0" w:color="auto"/>
              <w:right w:val="single" w:sz="4" w:space="0" w:color="auto"/>
            </w:tcBorders>
            <w:shd w:val="clear" w:color="auto" w:fill="FFFFFF" w:themeFill="background1"/>
          </w:tcPr>
          <w:p w14:paraId="653A5799" w14:textId="77777777" w:rsidR="00364B42" w:rsidRPr="00B574B6" w:rsidRDefault="00364B42" w:rsidP="00364B42">
            <w:pPr>
              <w:rPr>
                <w:rFonts w:ascii="Arial" w:eastAsia="Arial" w:hAnsi="Arial" w:cs="Arial"/>
                <w:color w:val="000000" w:themeColor="text1"/>
                <w:sz w:val="22"/>
                <w:szCs w:val="22"/>
              </w:rPr>
            </w:pPr>
            <w:r w:rsidRPr="00B574B6">
              <w:rPr>
                <w:rFonts w:ascii="Arial" w:eastAsia="Arial" w:hAnsi="Arial" w:cs="Arial"/>
                <w:color w:val="000000" w:themeColor="text1"/>
                <w:sz w:val="22"/>
                <w:szCs w:val="22"/>
              </w:rPr>
              <w:t>Number of enterprises that have received grants.</w:t>
            </w:r>
          </w:p>
          <w:p w14:paraId="0A3F741C" w14:textId="77777777" w:rsidR="00364B42" w:rsidRPr="00B574B6" w:rsidRDefault="00364B42" w:rsidP="00364B42">
            <w:pPr>
              <w:rPr>
                <w:rFonts w:ascii="Arial" w:eastAsia="Arial" w:hAnsi="Arial" w:cs="Arial"/>
                <w:color w:val="000000" w:themeColor="text1"/>
                <w:sz w:val="22"/>
                <w:szCs w:val="22"/>
              </w:rPr>
            </w:pPr>
          </w:p>
          <w:p w14:paraId="3F55FC63" w14:textId="77777777" w:rsidR="00364B42" w:rsidRPr="00B574B6" w:rsidRDefault="00364B42" w:rsidP="00364B42">
            <w:pPr>
              <w:pStyle w:val="ListParagraph"/>
              <w:numPr>
                <w:ilvl w:val="0"/>
                <w:numId w:val="26"/>
              </w:numPr>
              <w:rPr>
                <w:rFonts w:ascii="Arial" w:eastAsia="Arial" w:hAnsi="Arial" w:cs="Arial"/>
                <w:color w:val="000000" w:themeColor="text1"/>
                <w:sz w:val="22"/>
                <w:szCs w:val="22"/>
              </w:rPr>
            </w:pPr>
            <w:r w:rsidRPr="00B574B6">
              <w:rPr>
                <w:rFonts w:ascii="Arial" w:eastAsia="Arial" w:hAnsi="Arial" w:cs="Arial"/>
                <w:color w:val="000000" w:themeColor="text1"/>
                <w:sz w:val="22"/>
                <w:szCs w:val="22"/>
              </w:rPr>
              <w:t>Enterprise means a sole trader, micro business, small and medium-sized enterprise, or large business. It also includes social enterprises where these engage in economic activity.</w:t>
            </w:r>
          </w:p>
          <w:p w14:paraId="60C02DDE" w14:textId="77777777" w:rsidR="00364B42" w:rsidRPr="00B574B6" w:rsidRDefault="00364B42" w:rsidP="00364B42">
            <w:pPr>
              <w:pStyle w:val="ListParagraph"/>
              <w:ind w:left="360"/>
              <w:rPr>
                <w:rFonts w:ascii="Arial" w:eastAsia="Arial" w:hAnsi="Arial" w:cs="Arial"/>
                <w:color w:val="000000" w:themeColor="text1"/>
                <w:sz w:val="22"/>
                <w:szCs w:val="22"/>
              </w:rPr>
            </w:pPr>
          </w:p>
          <w:p w14:paraId="47AC7790" w14:textId="77777777" w:rsidR="00364B42" w:rsidRPr="00B574B6" w:rsidRDefault="00364B42" w:rsidP="00364B42">
            <w:pPr>
              <w:pStyle w:val="ListParagraph"/>
              <w:numPr>
                <w:ilvl w:val="0"/>
                <w:numId w:val="26"/>
              </w:numPr>
              <w:rPr>
                <w:rFonts w:ascii="Arial" w:eastAsia="Arial" w:hAnsi="Arial" w:cs="Arial"/>
                <w:color w:val="000000" w:themeColor="text1"/>
                <w:sz w:val="22"/>
                <w:szCs w:val="22"/>
              </w:rPr>
            </w:pPr>
            <w:r w:rsidRPr="00B574B6">
              <w:rPr>
                <w:rFonts w:ascii="Arial" w:eastAsia="Arial" w:hAnsi="Arial" w:cs="Arial"/>
                <w:color w:val="000000" w:themeColor="text1"/>
                <w:sz w:val="22"/>
                <w:szCs w:val="22"/>
              </w:rPr>
              <w:t xml:space="preserve">Grant means a cash payment by the project that is not repaid.         </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3E73A7F4" w14:textId="77777777" w:rsidR="00364B42" w:rsidRPr="00B574B6" w:rsidRDefault="00364B42" w:rsidP="00364B42">
            <w:pPr>
              <w:rPr>
                <w:rFonts w:ascii="Arial" w:eastAsia="Arial" w:hAnsi="Arial" w:cs="Arial"/>
                <w:sz w:val="22"/>
                <w:szCs w:val="22"/>
                <w:lang w:eastAsia="en-GB"/>
              </w:rPr>
            </w:pPr>
            <w:r w:rsidRPr="00B574B6">
              <w:rPr>
                <w:rFonts w:ascii="Arial" w:eastAsia="Arial" w:hAnsi="Arial" w:cs="Arial"/>
                <w:sz w:val="22"/>
                <w:szCs w:val="22"/>
                <w:lang w:eastAsia="en-GB"/>
              </w:rPr>
              <w:t>Not applicable</w:t>
            </w:r>
          </w:p>
          <w:p w14:paraId="75FF10E8" w14:textId="77777777" w:rsidR="00364B42" w:rsidRPr="00B574B6" w:rsidRDefault="00364B42" w:rsidP="00364B42">
            <w:pPr>
              <w:rPr>
                <w:rFonts w:ascii="Arial" w:eastAsia="Arial" w:hAnsi="Arial" w:cs="Arial"/>
                <w:sz w:val="22"/>
                <w:szCs w:val="22"/>
              </w:rPr>
            </w:pP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5538893E" w14:textId="77777777" w:rsidR="00364B42" w:rsidRPr="00B574B6" w:rsidRDefault="00364B42" w:rsidP="00364B42">
            <w:pPr>
              <w:rPr>
                <w:rFonts w:ascii="Arial" w:eastAsia="Arial" w:hAnsi="Arial" w:cs="Arial"/>
                <w:sz w:val="22"/>
                <w:szCs w:val="22"/>
              </w:rPr>
            </w:pPr>
            <w:r w:rsidRPr="00B574B6">
              <w:rPr>
                <w:rFonts w:ascii="Arial" w:eastAsia="Arial" w:hAnsi="Arial" w:cs="Arial"/>
                <w:sz w:val="22"/>
                <w:szCs w:val="22"/>
              </w:rPr>
              <w:t>A registration process for collating beneficiary data and tracking the end-to-end customer journey.</w:t>
            </w:r>
          </w:p>
          <w:p w14:paraId="74F5FE31" w14:textId="77777777" w:rsidR="00364B42" w:rsidRPr="00B574B6" w:rsidRDefault="00364B42" w:rsidP="00364B42">
            <w:pPr>
              <w:rPr>
                <w:rFonts w:ascii="Arial" w:eastAsia="Arial" w:hAnsi="Arial" w:cs="Arial"/>
                <w:color w:val="FF0000"/>
                <w:sz w:val="22"/>
                <w:szCs w:val="22"/>
              </w:rPr>
            </w:pPr>
          </w:p>
          <w:p w14:paraId="05D18ACA" w14:textId="77777777" w:rsidR="00364B42" w:rsidRPr="00B574B6" w:rsidRDefault="00364B42" w:rsidP="00364B42">
            <w:pPr>
              <w:rPr>
                <w:rFonts w:ascii="Arial" w:eastAsia="Arial" w:hAnsi="Arial" w:cs="Arial"/>
                <w:color w:val="000000" w:themeColor="text1"/>
                <w:sz w:val="22"/>
                <w:szCs w:val="22"/>
              </w:rPr>
            </w:pPr>
            <w:r w:rsidRPr="00B574B6">
              <w:rPr>
                <w:rFonts w:ascii="Arial" w:eastAsia="Arial" w:hAnsi="Arial" w:cs="Arial"/>
                <w:color w:val="000000" w:themeColor="text1"/>
                <w:sz w:val="22"/>
                <w:szCs w:val="22"/>
              </w:rPr>
              <w:t>An auditable record documenting the process for selecting and issuing the grants.</w:t>
            </w:r>
          </w:p>
          <w:p w14:paraId="52C61F34" w14:textId="77777777" w:rsidR="00364B42" w:rsidRPr="00B574B6" w:rsidRDefault="00364B42" w:rsidP="00364B42">
            <w:pPr>
              <w:rPr>
                <w:rFonts w:ascii="Arial" w:eastAsia="Arial" w:hAnsi="Arial" w:cs="Arial"/>
                <w:color w:val="000000" w:themeColor="text1"/>
                <w:sz w:val="22"/>
                <w:szCs w:val="22"/>
              </w:rPr>
            </w:pPr>
          </w:p>
          <w:p w14:paraId="15A7F419" w14:textId="77777777" w:rsidR="00364B42" w:rsidRPr="00B574B6" w:rsidRDefault="00364B42" w:rsidP="00364B42">
            <w:pPr>
              <w:rPr>
                <w:rFonts w:ascii="Arial" w:eastAsia="Arial" w:hAnsi="Arial" w:cs="Arial"/>
                <w:sz w:val="22"/>
                <w:szCs w:val="22"/>
              </w:rPr>
            </w:pPr>
            <w:r w:rsidRPr="00B574B6">
              <w:rPr>
                <w:rFonts w:ascii="Arial" w:eastAsia="Arial" w:hAnsi="Arial" w:cs="Arial"/>
                <w:color w:val="000000" w:themeColor="text1"/>
                <w:sz w:val="22"/>
                <w:szCs w:val="22"/>
              </w:rPr>
              <w:t xml:space="preserve">Invoice and bank statement evidencing payment of the grant for each enterprise supported. </w:t>
            </w:r>
          </w:p>
        </w:tc>
        <w:tc>
          <w:tcPr>
            <w:tcW w:w="2410" w:type="dxa"/>
            <w:shd w:val="clear" w:color="auto" w:fill="F2F2F2" w:themeFill="background1" w:themeFillShade="F2"/>
          </w:tcPr>
          <w:p w14:paraId="674C0D44" w14:textId="77777777" w:rsidR="00364B42" w:rsidRDefault="00364B42" w:rsidP="00364B42">
            <w:pPr>
              <w:rPr>
                <w:rFonts w:ascii="Arial" w:eastAsia="Arial" w:hAnsi="Arial" w:cs="Arial"/>
                <w:sz w:val="22"/>
                <w:szCs w:val="22"/>
                <w:lang w:eastAsia="en-GB"/>
              </w:rPr>
            </w:pPr>
            <w:r w:rsidRPr="008908D6">
              <w:rPr>
                <w:rFonts w:ascii="Arial" w:eastAsia="Arial" w:hAnsi="Arial" w:cs="Arial"/>
                <w:sz w:val="22"/>
                <w:szCs w:val="22"/>
                <w:lang w:eastAsia="en-GB"/>
              </w:rPr>
              <w:t>Equalities data including Gender, Age, Ethnicity and Disability</w:t>
            </w:r>
            <w:r>
              <w:rPr>
                <w:rFonts w:ascii="Arial" w:eastAsia="Arial" w:hAnsi="Arial" w:cs="Arial"/>
                <w:sz w:val="22"/>
                <w:szCs w:val="22"/>
                <w:lang w:eastAsia="en-GB"/>
              </w:rPr>
              <w:t>.</w:t>
            </w:r>
            <w:r w:rsidRPr="008908D6">
              <w:rPr>
                <w:rFonts w:ascii="Arial" w:eastAsia="Arial" w:hAnsi="Arial" w:cs="Arial"/>
                <w:sz w:val="22"/>
                <w:szCs w:val="22"/>
                <w:lang w:eastAsia="en-GB"/>
              </w:rPr>
              <w:t xml:space="preserve"> </w:t>
            </w:r>
          </w:p>
          <w:p w14:paraId="75E8B932" w14:textId="77777777" w:rsidR="00364B42" w:rsidRDefault="00364B42" w:rsidP="00364B42">
            <w:pPr>
              <w:rPr>
                <w:rFonts w:ascii="Arial" w:eastAsia="Arial" w:hAnsi="Arial" w:cs="Arial"/>
                <w:sz w:val="22"/>
                <w:szCs w:val="22"/>
                <w:lang w:eastAsia="en-GB"/>
              </w:rPr>
            </w:pPr>
          </w:p>
          <w:p w14:paraId="6BA5CDA8" w14:textId="55935866" w:rsidR="00364B42" w:rsidRPr="009C7CE0" w:rsidRDefault="00364B42" w:rsidP="00364B42">
            <w:pPr>
              <w:rPr>
                <w:sz w:val="22"/>
                <w:szCs w:val="22"/>
              </w:rPr>
            </w:pPr>
            <w:r w:rsidRPr="004C61BE">
              <w:rPr>
                <w:rFonts w:ascii="Arial" w:hAnsi="Arial" w:cs="Arial"/>
                <w:sz w:val="22"/>
                <w:szCs w:val="22"/>
                <w:lang w:eastAsia="en-GB"/>
              </w:rPr>
              <w:t xml:space="preserve">Qualitative feedback of each </w:t>
            </w:r>
            <w:r>
              <w:rPr>
                <w:rFonts w:ascii="Arial" w:hAnsi="Arial" w:cs="Arial"/>
                <w:sz w:val="22"/>
                <w:szCs w:val="22"/>
                <w:lang w:eastAsia="en-GB"/>
              </w:rPr>
              <w:t>e</w:t>
            </w:r>
            <w:r w:rsidRPr="002A1CC7">
              <w:rPr>
                <w:rFonts w:ascii="Arial" w:eastAsia="Arial" w:hAnsi="Arial" w:cs="Arial"/>
                <w:sz w:val="22"/>
                <w:szCs w:val="22"/>
              </w:rPr>
              <w:t xml:space="preserve">nterprise supported, what the support included and how it impacted the enterprise. </w:t>
            </w:r>
          </w:p>
        </w:tc>
      </w:tr>
      <w:tr w:rsidR="00364B42" w:rsidRPr="009C7CE0" w14:paraId="7E06DBCF" w14:textId="77777777" w:rsidTr="004514CC">
        <w:trPr>
          <w:trHeight w:val="984"/>
        </w:trPr>
        <w:tc>
          <w:tcPr>
            <w:tcW w:w="1265" w:type="dxa"/>
            <w:shd w:val="clear" w:color="auto" w:fill="808080" w:themeFill="background1" w:themeFillShade="80"/>
          </w:tcPr>
          <w:p w14:paraId="7C0C79E8" w14:textId="2386F6D4" w:rsidR="00364B42" w:rsidRPr="005749E1"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OP2</w:t>
            </w:r>
            <w:r>
              <w:rPr>
                <w:rStyle w:val="normaltextrun"/>
                <w:rFonts w:ascii="Arial" w:hAnsi="Arial" w:cs="Arial"/>
                <w:b/>
                <w:bCs/>
                <w:color w:val="FFFFFF" w:themeColor="background1"/>
                <w:sz w:val="28"/>
                <w:szCs w:val="28"/>
              </w:rPr>
              <w:t>5</w:t>
            </w:r>
          </w:p>
        </w:tc>
        <w:tc>
          <w:tcPr>
            <w:tcW w:w="1701" w:type="dxa"/>
            <w:shd w:val="clear" w:color="auto" w:fill="8DB3E2" w:themeFill="text2" w:themeFillTint="66"/>
            <w:noWrap/>
          </w:tcPr>
          <w:p w14:paraId="09066D88" w14:textId="77777777" w:rsidR="00364B42" w:rsidRPr="009C7CE0" w:rsidRDefault="00364B42" w:rsidP="00364B42">
            <w:pPr>
              <w:rPr>
                <w:rFonts w:ascii="Arial" w:eastAsia="Arial" w:hAnsi="Arial" w:cs="Arial"/>
                <w:b/>
                <w:bCs/>
                <w:color w:val="000000" w:themeColor="text1"/>
                <w:sz w:val="22"/>
                <w:szCs w:val="22"/>
              </w:rPr>
            </w:pPr>
            <w:r w:rsidRPr="009C7CE0">
              <w:rPr>
                <w:rFonts w:ascii="Arial" w:eastAsia="Arial" w:hAnsi="Arial" w:cs="Arial"/>
                <w:b/>
                <w:bCs/>
                <w:color w:val="000000" w:themeColor="text1"/>
                <w:sz w:val="22"/>
                <w:szCs w:val="22"/>
              </w:rPr>
              <w:t xml:space="preserve">Supporting Local Business </w:t>
            </w:r>
          </w:p>
          <w:p w14:paraId="05ADA1F6" w14:textId="7215EE7F" w:rsidR="00364B42" w:rsidRPr="00694EC4" w:rsidRDefault="00364B42" w:rsidP="00364B42">
            <w:pPr>
              <w:rPr>
                <w:rFonts w:ascii="Arial" w:eastAsia="Arial" w:hAnsi="Arial" w:cs="Arial"/>
                <w:b/>
                <w:bCs/>
                <w:color w:val="000000" w:themeColor="text1"/>
                <w:sz w:val="22"/>
                <w:szCs w:val="22"/>
              </w:rPr>
            </w:pPr>
          </w:p>
        </w:tc>
        <w:tc>
          <w:tcPr>
            <w:tcW w:w="1560" w:type="dxa"/>
            <w:shd w:val="clear" w:color="auto" w:fill="C6D9F1" w:themeFill="text2" w:themeFillTint="33"/>
            <w:noWrap/>
          </w:tcPr>
          <w:p w14:paraId="712B0466" w14:textId="40549FE3" w:rsidR="00364B42" w:rsidRPr="00694EC4" w:rsidRDefault="00364B42" w:rsidP="00364B42">
            <w:pPr>
              <w:jc w:val="center"/>
              <w:rPr>
                <w:rFonts w:ascii="Arial" w:eastAsia="Arial" w:hAnsi="Arial" w:cs="Arial"/>
                <w:b/>
                <w:bCs/>
                <w:sz w:val="28"/>
                <w:szCs w:val="28"/>
              </w:rPr>
            </w:pPr>
            <w:r>
              <w:rPr>
                <w:rFonts w:ascii="Arial" w:eastAsia="Arial" w:hAnsi="Arial" w:cs="Arial"/>
                <w:b/>
                <w:bCs/>
                <w:sz w:val="28"/>
                <w:szCs w:val="28"/>
              </w:rPr>
              <w:t>E28</w:t>
            </w:r>
          </w:p>
        </w:tc>
        <w:tc>
          <w:tcPr>
            <w:tcW w:w="1986" w:type="dxa"/>
            <w:shd w:val="clear" w:color="auto" w:fill="F2F2F2" w:themeFill="background1" w:themeFillShade="F2"/>
          </w:tcPr>
          <w:p w14:paraId="1A54B970" w14:textId="09868D3A" w:rsidR="00364B42" w:rsidRPr="00DD0AB3" w:rsidRDefault="00364B42" w:rsidP="00364B42">
            <w:pPr>
              <w:rPr>
                <w:rFonts w:ascii="Arial" w:eastAsia="Arial" w:hAnsi="Arial" w:cs="Arial"/>
                <w:b/>
                <w:sz w:val="22"/>
                <w:szCs w:val="22"/>
              </w:rPr>
            </w:pPr>
            <w:r w:rsidRPr="00DD0AB3">
              <w:rPr>
                <w:rFonts w:ascii="Arial" w:hAnsi="Arial" w:cs="Arial"/>
                <w:b/>
                <w:sz w:val="22"/>
                <w:szCs w:val="22"/>
              </w:rPr>
              <w:t>Number of enterprises engaged in new markets </w:t>
            </w:r>
          </w:p>
        </w:tc>
        <w:tc>
          <w:tcPr>
            <w:tcW w:w="1702" w:type="dxa"/>
          </w:tcPr>
          <w:p w14:paraId="3F5AC53F" w14:textId="37FFC05B" w:rsidR="00364B42" w:rsidRPr="00C334E3" w:rsidRDefault="00364B42" w:rsidP="00364B42">
            <w:pPr>
              <w:rPr>
                <w:rFonts w:ascii="Arial" w:eastAsia="Arial" w:hAnsi="Arial" w:cs="Arial"/>
                <w:sz w:val="22"/>
                <w:szCs w:val="22"/>
              </w:rPr>
            </w:pPr>
            <w:r w:rsidRPr="00C334E3">
              <w:rPr>
                <w:rFonts w:ascii="Arial" w:hAnsi="Arial" w:cs="Arial"/>
                <w:sz w:val="22"/>
                <w:szCs w:val="22"/>
              </w:rPr>
              <w:t>Number of enterprises </w:t>
            </w:r>
          </w:p>
        </w:tc>
        <w:tc>
          <w:tcPr>
            <w:tcW w:w="6095" w:type="dxa"/>
            <w:shd w:val="clear" w:color="auto" w:fill="FFFFFF" w:themeFill="background1"/>
          </w:tcPr>
          <w:p w14:paraId="69832A50" w14:textId="77777777" w:rsidR="00364B42" w:rsidRPr="00C334E3" w:rsidRDefault="00364B42" w:rsidP="00364B42">
            <w:pPr>
              <w:rPr>
                <w:rFonts w:ascii="Arial" w:hAnsi="Arial" w:cs="Arial"/>
                <w:sz w:val="22"/>
                <w:szCs w:val="22"/>
              </w:rPr>
            </w:pPr>
            <w:r w:rsidRPr="00C334E3">
              <w:rPr>
                <w:rFonts w:ascii="Arial" w:eastAsia="Arial" w:hAnsi="Arial" w:cs="Arial"/>
                <w:sz w:val="22"/>
                <w:szCs w:val="22"/>
              </w:rPr>
              <w:t xml:space="preserve">Enterprise means a sole trader, micro business, small and medium-sized enterprise, or large business. </w:t>
            </w:r>
            <w:r w:rsidRPr="00C334E3">
              <w:rPr>
                <w:rFonts w:ascii="Arial" w:hAnsi="Arial" w:cs="Arial"/>
                <w:sz w:val="22"/>
                <w:szCs w:val="22"/>
              </w:rPr>
              <w:t>It also includes social enterprises where these engage in economic activity. </w:t>
            </w:r>
          </w:p>
          <w:p w14:paraId="67FB354C" w14:textId="77777777" w:rsidR="00364B42" w:rsidRPr="00C334E3" w:rsidRDefault="00364B42" w:rsidP="00364B42">
            <w:pPr>
              <w:rPr>
                <w:rFonts w:ascii="Arial" w:hAnsi="Arial" w:cs="Arial"/>
                <w:sz w:val="22"/>
                <w:szCs w:val="22"/>
              </w:rPr>
            </w:pPr>
            <w:r w:rsidRPr="00C334E3">
              <w:rPr>
                <w:rFonts w:ascii="Arial" w:hAnsi="Arial" w:cs="Arial"/>
                <w:sz w:val="22"/>
                <w:szCs w:val="22"/>
              </w:rPr>
              <w:t> </w:t>
            </w:r>
          </w:p>
          <w:p w14:paraId="2B389694" w14:textId="77777777" w:rsidR="00364B42" w:rsidRPr="00C334E3" w:rsidRDefault="00364B42" w:rsidP="00364B42">
            <w:pPr>
              <w:rPr>
                <w:rFonts w:ascii="Arial" w:hAnsi="Arial" w:cs="Arial"/>
                <w:sz w:val="22"/>
                <w:szCs w:val="22"/>
              </w:rPr>
            </w:pPr>
            <w:r w:rsidRPr="00C334E3">
              <w:rPr>
                <w:rFonts w:ascii="Arial" w:hAnsi="Arial" w:cs="Arial"/>
                <w:sz w:val="22"/>
                <w:szCs w:val="22"/>
              </w:rPr>
              <w:t>Engaged means they have launched a product or service into a new domestic or overseas market or have undertaken research or attended conferences or events to prepare a launch into a new market. </w:t>
            </w:r>
          </w:p>
          <w:p w14:paraId="34F569CF" w14:textId="77777777" w:rsidR="00364B42" w:rsidRPr="00C334E3" w:rsidRDefault="00364B42" w:rsidP="00364B42">
            <w:pPr>
              <w:rPr>
                <w:rFonts w:ascii="Arial" w:hAnsi="Arial" w:cs="Arial"/>
                <w:sz w:val="22"/>
                <w:szCs w:val="22"/>
              </w:rPr>
            </w:pPr>
            <w:r w:rsidRPr="00C334E3">
              <w:rPr>
                <w:rFonts w:ascii="Arial" w:hAnsi="Arial" w:cs="Arial"/>
                <w:sz w:val="22"/>
                <w:szCs w:val="22"/>
              </w:rPr>
              <w:t> </w:t>
            </w:r>
          </w:p>
          <w:p w14:paraId="45E8ECF6" w14:textId="77777777" w:rsidR="00364B42" w:rsidRPr="00C334E3" w:rsidRDefault="00364B42" w:rsidP="00364B42">
            <w:pPr>
              <w:rPr>
                <w:rFonts w:ascii="Arial" w:hAnsi="Arial" w:cs="Arial"/>
                <w:sz w:val="22"/>
                <w:szCs w:val="22"/>
              </w:rPr>
            </w:pPr>
            <w:r w:rsidRPr="00C334E3">
              <w:rPr>
                <w:rFonts w:ascii="Arial" w:hAnsi="Arial" w:cs="Arial"/>
                <w:sz w:val="22"/>
                <w:szCs w:val="22"/>
              </w:rPr>
              <w:t>New refers to a market the business has not previously engaged with. </w:t>
            </w:r>
          </w:p>
          <w:p w14:paraId="184DC746" w14:textId="13D76D24" w:rsidR="00364B42" w:rsidRPr="00C334E3" w:rsidRDefault="00364B42" w:rsidP="00364B42">
            <w:pPr>
              <w:rPr>
                <w:rFonts w:ascii="Arial" w:eastAsia="Arial" w:hAnsi="Arial" w:cs="Arial"/>
                <w:sz w:val="22"/>
                <w:szCs w:val="22"/>
              </w:rPr>
            </w:pPr>
            <w:r w:rsidRPr="00C334E3">
              <w:rPr>
                <w:rFonts w:ascii="Arial" w:hAnsi="Arial" w:cs="Arial"/>
                <w:sz w:val="22"/>
                <w:szCs w:val="22"/>
              </w:rPr>
              <w:t> </w:t>
            </w:r>
          </w:p>
        </w:tc>
        <w:tc>
          <w:tcPr>
            <w:tcW w:w="2269" w:type="dxa"/>
          </w:tcPr>
          <w:p w14:paraId="7AE2838B" w14:textId="4A82B467" w:rsidR="00364B42" w:rsidRPr="00C334E3" w:rsidRDefault="00364B42" w:rsidP="00364B42">
            <w:pPr>
              <w:rPr>
                <w:rFonts w:ascii="Arial" w:eastAsia="Arial" w:hAnsi="Arial" w:cs="Arial"/>
                <w:sz w:val="22"/>
                <w:szCs w:val="22"/>
              </w:rPr>
            </w:pPr>
            <w:r w:rsidRPr="00C334E3">
              <w:rPr>
                <w:rFonts w:ascii="Arial" w:hAnsi="Arial" w:cs="Arial"/>
                <w:sz w:val="22"/>
                <w:szCs w:val="22"/>
              </w:rPr>
              <w:t>Not applicable </w:t>
            </w:r>
          </w:p>
        </w:tc>
        <w:tc>
          <w:tcPr>
            <w:tcW w:w="3120" w:type="dxa"/>
            <w:shd w:val="clear" w:color="auto" w:fill="F2F2F2" w:themeFill="background1" w:themeFillShade="F2"/>
          </w:tcPr>
          <w:p w14:paraId="134FA159" w14:textId="77777777" w:rsidR="00364B42" w:rsidRPr="00846F8C" w:rsidRDefault="00364B42" w:rsidP="00364B42">
            <w:pPr>
              <w:rPr>
                <w:rFonts w:ascii="Arial" w:hAnsi="Arial" w:cs="Arial"/>
                <w:sz w:val="22"/>
                <w:szCs w:val="22"/>
              </w:rPr>
            </w:pPr>
            <w:r w:rsidRPr="00846F8C">
              <w:rPr>
                <w:rFonts w:ascii="Arial" w:hAnsi="Arial" w:cs="Arial"/>
                <w:sz w:val="22"/>
                <w:szCs w:val="22"/>
              </w:rPr>
              <w:t>Documentation to confirm details of engagement in new markets, which could include published marketing information or literature. </w:t>
            </w:r>
          </w:p>
          <w:p w14:paraId="70ED8335" w14:textId="77777777" w:rsidR="00364B42" w:rsidRPr="00846F8C" w:rsidRDefault="00364B42" w:rsidP="00364B42">
            <w:pPr>
              <w:rPr>
                <w:rFonts w:ascii="Arial" w:hAnsi="Arial" w:cs="Arial"/>
                <w:sz w:val="22"/>
                <w:szCs w:val="22"/>
              </w:rPr>
            </w:pPr>
            <w:r w:rsidRPr="00846F8C">
              <w:rPr>
                <w:rFonts w:ascii="Arial" w:hAnsi="Arial" w:cs="Arial"/>
                <w:sz w:val="22"/>
                <w:szCs w:val="22"/>
              </w:rPr>
              <w:t> </w:t>
            </w:r>
          </w:p>
          <w:p w14:paraId="5EDD77C3" w14:textId="62CF8B14" w:rsidR="00364B42" w:rsidRPr="00846F8C" w:rsidRDefault="00364B42" w:rsidP="00364B42">
            <w:pPr>
              <w:rPr>
                <w:rFonts w:ascii="Arial" w:eastAsia="Arial" w:hAnsi="Arial" w:cs="Arial"/>
                <w:sz w:val="22"/>
                <w:szCs w:val="22"/>
              </w:rPr>
            </w:pPr>
            <w:r w:rsidRPr="00846F8C">
              <w:rPr>
                <w:rFonts w:ascii="Arial" w:hAnsi="Arial" w:cs="Arial"/>
                <w:sz w:val="22"/>
                <w:szCs w:val="22"/>
              </w:rPr>
              <w:t xml:space="preserve">If market engagement has not yet been carried out, the enterprise should provide evidence on the work done to advance towards engagement </w:t>
            </w:r>
            <w:proofErr w:type="gramStart"/>
            <w:r w:rsidRPr="00846F8C">
              <w:rPr>
                <w:rFonts w:ascii="Arial" w:hAnsi="Arial" w:cs="Arial"/>
                <w:sz w:val="22"/>
                <w:szCs w:val="22"/>
              </w:rPr>
              <w:t>i.e.</w:t>
            </w:r>
            <w:proofErr w:type="gramEnd"/>
            <w:r w:rsidRPr="00846F8C">
              <w:rPr>
                <w:rFonts w:ascii="Arial" w:hAnsi="Arial" w:cs="Arial"/>
                <w:sz w:val="22"/>
                <w:szCs w:val="22"/>
              </w:rPr>
              <w:t xml:space="preserve"> Market research.  </w:t>
            </w:r>
            <w:r w:rsidRPr="00846F8C">
              <w:rPr>
                <w:rFonts w:ascii="Arial" w:hAnsi="Arial" w:cs="Arial"/>
                <w:sz w:val="22"/>
                <w:szCs w:val="22"/>
              </w:rPr>
              <w:br/>
              <w:t> </w:t>
            </w:r>
            <w:r w:rsidRPr="00846F8C">
              <w:rPr>
                <w:rFonts w:ascii="Arial" w:hAnsi="Arial" w:cs="Arial"/>
                <w:sz w:val="22"/>
                <w:szCs w:val="22"/>
              </w:rPr>
              <w:br/>
              <w:t xml:space="preserve">The enterprise should also confirm the date the new engagement </w:t>
            </w:r>
            <w:proofErr w:type="gramStart"/>
            <w:r w:rsidRPr="00846F8C">
              <w:rPr>
                <w:rFonts w:ascii="Arial" w:hAnsi="Arial" w:cs="Arial"/>
                <w:sz w:val="22"/>
                <w:szCs w:val="22"/>
              </w:rPr>
              <w:t>took, or</w:t>
            </w:r>
            <w:proofErr w:type="gramEnd"/>
            <w:r w:rsidRPr="00846F8C">
              <w:rPr>
                <w:rFonts w:ascii="Arial" w:hAnsi="Arial" w:cs="Arial"/>
                <w:sz w:val="22"/>
                <w:szCs w:val="22"/>
              </w:rPr>
              <w:t xml:space="preserve"> is planned to take place. </w:t>
            </w:r>
          </w:p>
        </w:tc>
        <w:tc>
          <w:tcPr>
            <w:tcW w:w="2410" w:type="dxa"/>
            <w:shd w:val="clear" w:color="auto" w:fill="F2F2F2" w:themeFill="background1" w:themeFillShade="F2"/>
          </w:tcPr>
          <w:p w14:paraId="0FEEEF88" w14:textId="77777777" w:rsidR="00364B42" w:rsidRPr="00A50B39" w:rsidRDefault="00364B42" w:rsidP="00364B42">
            <w:pPr>
              <w:rPr>
                <w:rFonts w:ascii="Arial" w:eastAsia="Arial" w:hAnsi="Arial" w:cs="Arial"/>
                <w:sz w:val="22"/>
                <w:szCs w:val="22"/>
                <w:lang w:eastAsia="en-GB"/>
              </w:rPr>
            </w:pPr>
            <w:r w:rsidRPr="00A50B39">
              <w:rPr>
                <w:rFonts w:ascii="Arial" w:eastAsia="Arial" w:hAnsi="Arial" w:cs="Arial"/>
                <w:sz w:val="22"/>
                <w:szCs w:val="22"/>
                <w:lang w:eastAsia="en-GB"/>
              </w:rPr>
              <w:t xml:space="preserve">Equalities data including Gender, Age, Ethnicity and Disability. </w:t>
            </w:r>
          </w:p>
          <w:p w14:paraId="5C67E8A2" w14:textId="77777777" w:rsidR="00364B42" w:rsidRPr="00A50B39" w:rsidRDefault="00364B42" w:rsidP="00364B42">
            <w:pPr>
              <w:rPr>
                <w:rFonts w:ascii="Arial" w:eastAsia="Arial" w:hAnsi="Arial" w:cs="Arial"/>
                <w:sz w:val="22"/>
                <w:szCs w:val="22"/>
                <w:lang w:eastAsia="en-GB"/>
              </w:rPr>
            </w:pPr>
          </w:p>
          <w:p w14:paraId="71484EE0" w14:textId="7D182EBA" w:rsidR="00364B42" w:rsidRPr="008908D6" w:rsidRDefault="00364B42" w:rsidP="00364B42">
            <w:pPr>
              <w:rPr>
                <w:rFonts w:ascii="Arial" w:eastAsia="Arial" w:hAnsi="Arial" w:cs="Arial"/>
                <w:sz w:val="22"/>
                <w:szCs w:val="22"/>
                <w:lang w:eastAsia="en-GB"/>
              </w:rPr>
            </w:pPr>
            <w:r w:rsidRPr="004C61BE">
              <w:rPr>
                <w:rFonts w:ascii="Arial" w:hAnsi="Arial" w:cs="Arial"/>
                <w:sz w:val="22"/>
                <w:szCs w:val="22"/>
                <w:lang w:eastAsia="en-GB"/>
              </w:rPr>
              <w:t xml:space="preserve">Qualitative feedback of each </w:t>
            </w:r>
            <w:r>
              <w:rPr>
                <w:rFonts w:ascii="Arial" w:hAnsi="Arial" w:cs="Arial"/>
                <w:sz w:val="22"/>
                <w:szCs w:val="22"/>
                <w:lang w:eastAsia="en-GB"/>
              </w:rPr>
              <w:t>e</w:t>
            </w:r>
            <w:r w:rsidRPr="002A1CC7">
              <w:rPr>
                <w:rFonts w:ascii="Arial" w:eastAsia="Arial" w:hAnsi="Arial" w:cs="Arial"/>
                <w:sz w:val="22"/>
                <w:szCs w:val="22"/>
              </w:rPr>
              <w:t>nterprise supported, what the support included and how it impacted the enterprise</w:t>
            </w:r>
            <w:r>
              <w:rPr>
                <w:rFonts w:ascii="Arial" w:eastAsia="Arial" w:hAnsi="Arial" w:cs="Arial"/>
                <w:sz w:val="22"/>
                <w:szCs w:val="22"/>
              </w:rPr>
              <w:t>.</w:t>
            </w:r>
          </w:p>
        </w:tc>
      </w:tr>
      <w:tr w:rsidR="00364B42" w:rsidRPr="009C7CE0" w14:paraId="158EBDEE" w14:textId="77777777" w:rsidTr="00DC588C">
        <w:trPr>
          <w:trHeight w:val="742"/>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A7A640" w14:textId="285B9E0C"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OP2</w:t>
            </w:r>
            <w:r>
              <w:rPr>
                <w:rStyle w:val="normaltextrun"/>
                <w:rFonts w:ascii="Arial" w:hAnsi="Arial" w:cs="Arial"/>
                <w:b/>
                <w:bCs/>
                <w:color w:val="FFFFFF" w:themeColor="background1"/>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4A1BBA4" w14:textId="603E647A" w:rsidR="00364B42" w:rsidRPr="00E27370" w:rsidRDefault="00364B42" w:rsidP="00364B42">
            <w:pPr>
              <w:rPr>
                <w:rFonts w:ascii="Arial" w:eastAsia="Arial" w:hAnsi="Arial" w:cs="Arial"/>
                <w:b/>
                <w:bCs/>
                <w:color w:val="000000" w:themeColor="text1"/>
                <w:sz w:val="22"/>
                <w:szCs w:val="22"/>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2BA86CFA" w14:textId="54A1745C" w:rsidR="00364B42" w:rsidRPr="00FE56FC"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w:t>
            </w:r>
          </w:p>
        </w:tc>
        <w:tc>
          <w:tcPr>
            <w:tcW w:w="1986" w:type="dxa"/>
            <w:tcBorders>
              <w:top w:val="single" w:sz="8" w:space="0" w:color="auto"/>
              <w:left w:val="single" w:sz="4" w:space="0" w:color="auto"/>
              <w:bottom w:val="single" w:sz="4" w:space="0" w:color="auto"/>
              <w:right w:val="single" w:sz="4" w:space="0" w:color="auto"/>
            </w:tcBorders>
            <w:shd w:val="clear" w:color="auto" w:fill="auto"/>
          </w:tcPr>
          <w:p w14:paraId="776989F5" w14:textId="054D5A16" w:rsidR="00364B42" w:rsidRPr="00B07CCE" w:rsidRDefault="00364B42" w:rsidP="00364B42">
            <w:pPr>
              <w:rPr>
                <w:rFonts w:ascii="Arial" w:hAnsi="Arial" w:cs="Arial"/>
                <w:b/>
                <w:bCs/>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economically inactive people engaging with keyworker support services</w:t>
            </w:r>
          </w:p>
        </w:tc>
        <w:tc>
          <w:tcPr>
            <w:tcW w:w="1702" w:type="dxa"/>
            <w:tcBorders>
              <w:top w:val="single" w:sz="8" w:space="0" w:color="auto"/>
              <w:left w:val="nil"/>
              <w:bottom w:val="single" w:sz="4" w:space="0" w:color="auto"/>
              <w:right w:val="single" w:sz="8" w:space="0" w:color="000000" w:themeColor="text1"/>
            </w:tcBorders>
            <w:shd w:val="clear" w:color="auto" w:fill="auto"/>
          </w:tcPr>
          <w:p w14:paraId="26DE85B9" w14:textId="5808D239" w:rsidR="00364B42" w:rsidRPr="0039106B" w:rsidRDefault="00364B42" w:rsidP="00364B42">
            <w:pPr>
              <w:rPr>
                <w:rFonts w:ascii="Arial" w:hAnsi="Arial" w:cs="Arial"/>
                <w:color w:val="000000"/>
                <w:sz w:val="22"/>
                <w:szCs w:val="22"/>
              </w:rPr>
            </w:pPr>
            <w:r w:rsidRPr="00C334E3">
              <w:rPr>
                <w:rFonts w:ascii="Arial" w:hAnsi="Arial" w:cs="Arial"/>
                <w:sz w:val="22"/>
                <w:szCs w:val="22"/>
              </w:rPr>
              <w:t xml:space="preserve">Number of </w:t>
            </w:r>
            <w:r w:rsidRPr="00364C85">
              <w:rPr>
                <w:rFonts w:ascii="Arial" w:eastAsia="Arial" w:hAnsi="Arial" w:cs="Arial"/>
                <w:color w:val="000000" w:themeColor="text1"/>
                <w:sz w:val="22"/>
                <w:szCs w:val="22"/>
              </w:rPr>
              <w:t>people</w:t>
            </w:r>
          </w:p>
        </w:tc>
        <w:tc>
          <w:tcPr>
            <w:tcW w:w="6095" w:type="dxa"/>
            <w:tcBorders>
              <w:top w:val="single" w:sz="8" w:space="0" w:color="auto"/>
              <w:left w:val="single" w:sz="8" w:space="0" w:color="auto"/>
              <w:bottom w:val="single" w:sz="4" w:space="0" w:color="auto"/>
              <w:right w:val="single" w:sz="8" w:space="0" w:color="auto"/>
            </w:tcBorders>
            <w:shd w:val="clear" w:color="auto" w:fill="auto"/>
          </w:tcPr>
          <w:p w14:paraId="22480D89" w14:textId="77777777" w:rsidR="00364B42" w:rsidRPr="00476163" w:rsidRDefault="00364B42" w:rsidP="00364B42">
            <w:pPr>
              <w:pStyle w:val="ListParagraph"/>
              <w:numPr>
                <w:ilvl w:val="0"/>
                <w:numId w:val="37"/>
              </w:num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 xml:space="preserve">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(UC). The former includes Employment Support Allowance (ESA), Incapacity Benefit (IB) and Income Support (IS). The latter includes claimants within the Preparation Requirement or Work Focused Interview Requirement conditionality regimes (or equivalent for </w:t>
            </w:r>
            <w:proofErr w:type="gramStart"/>
            <w:r w:rsidRPr="00476163">
              <w:rPr>
                <w:rFonts w:ascii="Arial" w:eastAsia="Arial" w:hAnsi="Arial" w:cs="Arial"/>
                <w:color w:val="000000" w:themeColor="text1"/>
                <w:sz w:val="22"/>
                <w:szCs w:val="22"/>
              </w:rPr>
              <w:t>all of</w:t>
            </w:r>
            <w:proofErr w:type="gramEnd"/>
            <w:r w:rsidRPr="00476163">
              <w:rPr>
                <w:rFonts w:ascii="Arial" w:eastAsia="Arial" w:hAnsi="Arial" w:cs="Arial"/>
                <w:color w:val="000000" w:themeColor="text1"/>
                <w:sz w:val="22"/>
                <w:szCs w:val="22"/>
              </w:rPr>
              <w:t xml:space="preserve"> the above). There is no length of time on inactivity required. </w:t>
            </w:r>
          </w:p>
          <w:p w14:paraId="413C1451" w14:textId="77777777" w:rsidR="00364B42" w:rsidRPr="00476163" w:rsidRDefault="00364B42" w:rsidP="00364B42">
            <w:pPr>
              <w:pStyle w:val="ListParagraph"/>
              <w:numPr>
                <w:ilvl w:val="0"/>
                <w:numId w:val="37"/>
              </w:num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Keyworkers are frontline staff supporting residents as part of the UKSPF's intervention.</w:t>
            </w:r>
          </w:p>
          <w:p w14:paraId="127F3E35" w14:textId="77777777" w:rsidR="00364B42" w:rsidRDefault="00364B42" w:rsidP="00364B42">
            <w:pPr>
              <w:rPr>
                <w:rFonts w:ascii="Arial" w:eastAsia="Arial" w:hAnsi="Arial" w:cs="Arial"/>
                <w:color w:val="000000" w:themeColor="text1"/>
                <w:sz w:val="22"/>
                <w:szCs w:val="22"/>
              </w:rPr>
            </w:pPr>
          </w:p>
          <w:p w14:paraId="41BCDEA7" w14:textId="5B98DDBB" w:rsidR="00364B42" w:rsidRPr="007A2C64" w:rsidRDefault="00364B42" w:rsidP="00364B42">
            <w:pPr>
              <w:rPr>
                <w:rFonts w:ascii="Arial" w:hAnsi="Arial" w:cs="Arial"/>
                <w:sz w:val="22"/>
                <w:szCs w:val="22"/>
              </w:rPr>
            </w:pPr>
            <w:r w:rsidRPr="00476163">
              <w:rPr>
                <w:rFonts w:ascii="Arial" w:eastAsia="Arial" w:hAnsi="Arial" w:cs="Arial"/>
                <w:color w:val="000000" w:themeColor="text1"/>
                <w:sz w:val="22"/>
                <w:szCs w:val="22"/>
              </w:rPr>
              <w:t xml:space="preserve">Additional services include but are not limited </w:t>
            </w:r>
            <w:proofErr w:type="gramStart"/>
            <w:r w:rsidRPr="00476163">
              <w:rPr>
                <w:rFonts w:ascii="Arial" w:eastAsia="Arial" w:hAnsi="Arial" w:cs="Arial"/>
                <w:color w:val="000000" w:themeColor="text1"/>
                <w:sz w:val="22"/>
                <w:szCs w:val="22"/>
              </w:rPr>
              <w:t>to:</w:t>
            </w:r>
            <w:proofErr w:type="gramEnd"/>
            <w:r w:rsidRPr="00476163">
              <w:rPr>
                <w:rFonts w:ascii="Arial" w:eastAsia="Arial" w:hAnsi="Arial" w:cs="Arial"/>
                <w:color w:val="000000" w:themeColor="text1"/>
                <w:sz w:val="22"/>
                <w:szCs w:val="22"/>
              </w:rPr>
              <w:t xml:space="preserve"> local training in life, maths and digital skills, employment support, health support groups, counselling, mental health and advice services, financial support, specialised support, enrichment activities and housing support. </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05B67B59" w14:textId="24F3DE8B" w:rsidR="00364B42" w:rsidRPr="00095F86" w:rsidRDefault="00364B42" w:rsidP="00364B42">
            <w:pPr>
              <w:rPr>
                <w:rFonts w:ascii="Arial" w:hAnsi="Arial" w:cs="Arial"/>
                <w:sz w:val="22"/>
                <w:szCs w:val="22"/>
              </w:rPr>
            </w:pPr>
            <w:r w:rsidRPr="00095F86">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314E53A9" w14:textId="215FC7D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Signed registration form to confirm economically inactive</w:t>
            </w:r>
            <w:r>
              <w:rPr>
                <w:rFonts w:ascii="Arial" w:eastAsia="Arial" w:hAnsi="Arial" w:cs="Arial"/>
                <w:color w:val="000000" w:themeColor="text1"/>
                <w:sz w:val="22"/>
                <w:szCs w:val="22"/>
              </w:rPr>
              <w:t xml:space="preserve"> and aged over 16 years.</w:t>
            </w:r>
          </w:p>
          <w:p w14:paraId="155C1A4A" w14:textId="77777777" w:rsidR="00364B42" w:rsidRDefault="00364B42" w:rsidP="00364B42">
            <w:pPr>
              <w:rPr>
                <w:rFonts w:ascii="Arial" w:eastAsia="Arial" w:hAnsi="Arial" w:cs="Arial"/>
                <w:color w:val="000000" w:themeColor="text1"/>
                <w:sz w:val="22"/>
                <w:szCs w:val="22"/>
              </w:rPr>
            </w:pPr>
          </w:p>
          <w:p w14:paraId="44A6AE2B" w14:textId="0C2E5329" w:rsidR="00364B42" w:rsidRPr="009D5997" w:rsidRDefault="00364B42" w:rsidP="00364B42">
            <w:pPr>
              <w:rPr>
                <w:rFonts w:ascii="Arial" w:eastAsia="Arial" w:hAnsi="Arial" w:cs="Arial"/>
                <w:color w:val="000000" w:themeColor="text1"/>
                <w:sz w:val="22"/>
                <w:szCs w:val="22"/>
              </w:rPr>
            </w:pPr>
            <w:r>
              <w:rPr>
                <w:rFonts w:ascii="Arial" w:eastAsia="Arial" w:hAnsi="Arial" w:cs="Arial"/>
                <w:color w:val="000000" w:themeColor="text1"/>
                <w:sz w:val="22"/>
                <w:szCs w:val="22"/>
              </w:rPr>
              <w:t>T</w:t>
            </w:r>
            <w:r w:rsidRPr="009D5997">
              <w:rPr>
                <w:rFonts w:ascii="Arial" w:eastAsia="Arial" w:hAnsi="Arial" w:cs="Arial"/>
                <w:color w:val="000000" w:themeColor="text1"/>
                <w:sz w:val="22"/>
                <w:szCs w:val="22"/>
              </w:rPr>
              <w:t>ype of keyworker support provided.</w:t>
            </w:r>
          </w:p>
        </w:tc>
        <w:tc>
          <w:tcPr>
            <w:tcW w:w="2410" w:type="dxa"/>
            <w:shd w:val="clear" w:color="auto" w:fill="F2F2F2" w:themeFill="background1" w:themeFillShade="F2"/>
          </w:tcPr>
          <w:p w14:paraId="25D42110"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56053349" w14:textId="77777777" w:rsidR="00364B42" w:rsidRPr="009D5997" w:rsidRDefault="00364B42" w:rsidP="00364B42">
            <w:pPr>
              <w:rPr>
                <w:rFonts w:ascii="Arial" w:eastAsia="Arial" w:hAnsi="Arial" w:cs="Arial"/>
                <w:sz w:val="22"/>
                <w:szCs w:val="22"/>
                <w:lang w:eastAsia="en-GB"/>
              </w:rPr>
            </w:pPr>
          </w:p>
          <w:p w14:paraId="208D5482"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68EFC2A9" w14:textId="77777777" w:rsidR="00364B42" w:rsidRPr="009D5997" w:rsidRDefault="00364B42" w:rsidP="00364B42">
            <w:pPr>
              <w:rPr>
                <w:rFonts w:ascii="Arial" w:eastAsia="Arial" w:hAnsi="Arial" w:cs="Arial"/>
                <w:sz w:val="22"/>
                <w:szCs w:val="22"/>
                <w:lang w:eastAsia="en-GB"/>
              </w:rPr>
            </w:pPr>
          </w:p>
          <w:p w14:paraId="510BB984"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D20449A" w14:textId="77777777" w:rsidR="00364B42" w:rsidRDefault="00364B42" w:rsidP="00364B42">
            <w:pPr>
              <w:rPr>
                <w:rFonts w:ascii="Arial" w:eastAsia="Arial" w:hAnsi="Arial" w:cs="Arial"/>
                <w:sz w:val="22"/>
                <w:szCs w:val="22"/>
                <w:lang w:eastAsia="en-GB"/>
              </w:rPr>
            </w:pPr>
          </w:p>
          <w:p w14:paraId="7203762B" w14:textId="77777777"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6085A38F" w14:textId="77777777" w:rsidR="00364B42" w:rsidRPr="009D5997" w:rsidRDefault="00364B42" w:rsidP="00364B42">
            <w:pPr>
              <w:rPr>
                <w:rFonts w:ascii="Arial" w:eastAsia="Arial" w:hAnsi="Arial" w:cs="Arial"/>
                <w:sz w:val="22"/>
                <w:szCs w:val="22"/>
                <w:lang w:eastAsia="en-GB"/>
              </w:rPr>
            </w:pPr>
          </w:p>
          <w:p w14:paraId="49D8DAEA" w14:textId="77777777" w:rsidR="00364B42" w:rsidRPr="009D5997" w:rsidRDefault="00364B42" w:rsidP="00364B42">
            <w:pPr>
              <w:rPr>
                <w:rFonts w:ascii="Arial" w:eastAsia="Arial" w:hAnsi="Arial" w:cs="Arial"/>
                <w:sz w:val="22"/>
                <w:szCs w:val="22"/>
                <w:lang w:eastAsia="en-GB"/>
              </w:rPr>
            </w:pPr>
          </w:p>
          <w:p w14:paraId="4974813C" w14:textId="77777777" w:rsidR="00364B42" w:rsidRPr="009D5997" w:rsidRDefault="00364B42" w:rsidP="00364B42">
            <w:pPr>
              <w:rPr>
                <w:rFonts w:ascii="Arial" w:eastAsia="Arial" w:hAnsi="Arial" w:cs="Arial"/>
                <w:sz w:val="22"/>
                <w:szCs w:val="22"/>
                <w:lang w:eastAsia="en-GB"/>
              </w:rPr>
            </w:pPr>
          </w:p>
        </w:tc>
      </w:tr>
      <w:tr w:rsidR="00364B42" w:rsidRPr="009C7CE0" w14:paraId="5C2E9958" w14:textId="77777777" w:rsidTr="00574686">
        <w:trPr>
          <w:trHeight w:val="742"/>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2F4FCC" w14:textId="50E7DA7A"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OP2</w:t>
            </w:r>
            <w:r>
              <w:rPr>
                <w:rStyle w:val="normaltextrun"/>
                <w:rFonts w:ascii="Arial" w:hAnsi="Arial" w:cs="Arial"/>
                <w:b/>
                <w:bCs/>
                <w:color w:val="FFFFFF" w:themeColor="background1"/>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2150DDD" w14:textId="1ADB1AD4" w:rsidR="00364B42" w:rsidRPr="00E55D68" w:rsidRDefault="00364B42" w:rsidP="00364B42">
            <w:pPr>
              <w:rPr>
                <w:rFonts w:ascii="Arial" w:eastAsia="Arial" w:hAnsi="Arial" w:cs="Arial"/>
                <w:b/>
                <w:bCs/>
                <w:color w:val="000000" w:themeColor="text1"/>
                <w:sz w:val="22"/>
                <w:szCs w:val="22"/>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0CC1BF70" w14:textId="62A0FE92"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w:t>
            </w:r>
          </w:p>
        </w:tc>
        <w:tc>
          <w:tcPr>
            <w:tcW w:w="1986" w:type="dxa"/>
            <w:tcBorders>
              <w:top w:val="single" w:sz="8" w:space="0" w:color="auto"/>
              <w:left w:val="single" w:sz="4" w:space="0" w:color="auto"/>
              <w:bottom w:val="single" w:sz="4" w:space="0" w:color="auto"/>
              <w:right w:val="single" w:sz="4" w:space="0" w:color="auto"/>
            </w:tcBorders>
            <w:shd w:val="clear" w:color="auto" w:fill="auto"/>
          </w:tcPr>
          <w:p w14:paraId="7FD9F198" w14:textId="69EB2EA6"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economically inactive people supported to engage with the benefits system</w:t>
            </w:r>
          </w:p>
        </w:tc>
        <w:tc>
          <w:tcPr>
            <w:tcW w:w="1702" w:type="dxa"/>
            <w:tcBorders>
              <w:top w:val="single" w:sz="8" w:space="0" w:color="auto"/>
              <w:left w:val="nil"/>
              <w:bottom w:val="single" w:sz="4" w:space="0" w:color="auto"/>
              <w:right w:val="single" w:sz="8" w:space="0" w:color="000000" w:themeColor="text1"/>
            </w:tcBorders>
            <w:shd w:val="clear" w:color="auto" w:fill="auto"/>
          </w:tcPr>
          <w:p w14:paraId="6716401D" w14:textId="43C50D76"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r w:rsidRPr="00C334E3">
              <w:rPr>
                <w:rFonts w:ascii="Arial" w:eastAsia="Arial" w:hAnsi="Arial" w:cs="Arial"/>
                <w:sz w:val="22"/>
                <w:szCs w:val="22"/>
              </w:rPr>
              <w:t>of</w:t>
            </w:r>
            <w:r w:rsidRPr="00364C85">
              <w:rPr>
                <w:rFonts w:ascii="Arial" w:eastAsia="Arial" w:hAnsi="Arial" w:cs="Arial"/>
                <w:color w:val="000000" w:themeColor="text1"/>
                <w:sz w:val="22"/>
                <w:szCs w:val="22"/>
              </w:rPr>
              <w:t xml:space="preserve"> people</w:t>
            </w:r>
          </w:p>
        </w:tc>
        <w:tc>
          <w:tcPr>
            <w:tcW w:w="6095" w:type="dxa"/>
            <w:tcBorders>
              <w:top w:val="single" w:sz="8" w:space="0" w:color="auto"/>
              <w:left w:val="single" w:sz="8" w:space="0" w:color="auto"/>
              <w:bottom w:val="single" w:sz="4" w:space="0" w:color="auto"/>
              <w:right w:val="single" w:sz="8" w:space="0" w:color="auto"/>
            </w:tcBorders>
            <w:shd w:val="clear" w:color="auto" w:fill="auto"/>
          </w:tcPr>
          <w:p w14:paraId="1C423668" w14:textId="77777777" w:rsidR="00364B42" w:rsidRPr="00476163" w:rsidRDefault="00364B42" w:rsidP="00364B42">
            <w:pPr>
              <w:pStyle w:val="ListParagraph"/>
              <w:numPr>
                <w:ilvl w:val="0"/>
                <w:numId w:val="38"/>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Economically inactive individuals are those not in work and not actively seeking work (unlike unemployed individuals who are actively seeking work).</w:t>
            </w:r>
          </w:p>
          <w:p w14:paraId="332DE875" w14:textId="77777777" w:rsidR="00364B42" w:rsidRPr="00D80068" w:rsidRDefault="00364B42" w:rsidP="00364B42">
            <w:pPr>
              <w:rPr>
                <w:rFonts w:ascii="Arial" w:eastAsia="Arial" w:hAnsi="Arial" w:cs="Arial"/>
                <w:color w:val="000000" w:themeColor="text1"/>
                <w:sz w:val="22"/>
                <w:szCs w:val="22"/>
              </w:rPr>
            </w:pPr>
          </w:p>
          <w:p w14:paraId="5BA687F4" w14:textId="033B9E95" w:rsidR="00364B42" w:rsidRPr="00476163" w:rsidRDefault="00364B42" w:rsidP="00364B42">
            <w:pPr>
              <w:pStyle w:val="ListParagraph"/>
              <w:numPr>
                <w:ilvl w:val="0"/>
                <w:numId w:val="37"/>
              </w:num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 xml:space="preserve">Economically inactive people not previously on benefits who have received support to be in receipt of Job Seekers Allowance (JSA) or are in the Intensive Work Search Regime within Universal Credit (UC) or those within specific conditionality regimes in UC following that support. </w:t>
            </w:r>
            <w:r w:rsidRPr="00493B8A">
              <w:rPr>
                <w:rFonts w:ascii="Arial" w:eastAsia="Arial" w:hAnsi="Arial" w:cs="Arial"/>
                <w:b/>
                <w:bCs/>
                <w:color w:val="000000" w:themeColor="text1"/>
                <w:sz w:val="22"/>
                <w:szCs w:val="22"/>
              </w:rPr>
              <w:t>There is no length of time on inactivity required. People count if they are 16+.</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1EBA794E" w14:textId="213F77F2" w:rsidR="00364B42" w:rsidRPr="00095F86" w:rsidRDefault="00364B42" w:rsidP="00364B42">
            <w:pPr>
              <w:rPr>
                <w:rFonts w:ascii="Arial" w:hAnsi="Arial" w:cs="Arial"/>
                <w:sz w:val="22"/>
                <w:szCs w:val="22"/>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44364A27"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Signed registration form to confirm economically inactive</w:t>
            </w:r>
            <w:r>
              <w:rPr>
                <w:rFonts w:ascii="Arial" w:eastAsia="Arial" w:hAnsi="Arial" w:cs="Arial"/>
                <w:color w:val="000000" w:themeColor="text1"/>
                <w:sz w:val="22"/>
                <w:szCs w:val="22"/>
              </w:rPr>
              <w:t xml:space="preserve"> and aged over 16 years.</w:t>
            </w:r>
          </w:p>
          <w:p w14:paraId="43C4E337" w14:textId="77777777" w:rsidR="00364B42" w:rsidRDefault="00364B42" w:rsidP="00364B42">
            <w:pPr>
              <w:rPr>
                <w:rFonts w:ascii="Arial" w:eastAsia="Arial" w:hAnsi="Arial" w:cs="Arial"/>
                <w:color w:val="000000" w:themeColor="text1"/>
                <w:sz w:val="22"/>
                <w:szCs w:val="22"/>
              </w:rPr>
            </w:pPr>
          </w:p>
          <w:p w14:paraId="1AE95323" w14:textId="7F51F7AA" w:rsidR="00364B42" w:rsidRDefault="00364B42" w:rsidP="00364B42">
            <w:pPr>
              <w:rPr>
                <w:rFonts w:ascii="Arial" w:eastAsia="Arial" w:hAnsi="Arial" w:cs="Arial"/>
                <w:color w:val="000000" w:themeColor="text1"/>
                <w:sz w:val="22"/>
                <w:szCs w:val="22"/>
              </w:rPr>
            </w:pPr>
            <w:r>
              <w:rPr>
                <w:rFonts w:ascii="Arial" w:eastAsia="Arial" w:hAnsi="Arial" w:cs="Arial"/>
                <w:color w:val="000000" w:themeColor="text1"/>
                <w:sz w:val="22"/>
                <w:szCs w:val="22"/>
              </w:rPr>
              <w:t>Evidence of support provided.</w:t>
            </w:r>
          </w:p>
          <w:p w14:paraId="0191A566" w14:textId="77777777" w:rsidR="00364B42" w:rsidRDefault="00364B42" w:rsidP="00364B42">
            <w:pPr>
              <w:rPr>
                <w:rFonts w:ascii="Arial" w:eastAsia="Arial" w:hAnsi="Arial" w:cs="Arial"/>
                <w:color w:val="000000" w:themeColor="text1"/>
                <w:sz w:val="22"/>
                <w:szCs w:val="22"/>
              </w:rPr>
            </w:pPr>
          </w:p>
          <w:p w14:paraId="0427367E" w14:textId="10021CDB" w:rsidR="00364B42" w:rsidRPr="00EC540F" w:rsidRDefault="00364B42" w:rsidP="00364B42">
            <w:pPr>
              <w:rPr>
                <w:rFonts w:ascii="Arial" w:eastAsia="Arial" w:hAnsi="Arial" w:cs="Arial"/>
                <w:b/>
                <w:bCs/>
                <w:color w:val="000000" w:themeColor="text1"/>
                <w:sz w:val="22"/>
                <w:szCs w:val="22"/>
              </w:rPr>
            </w:pPr>
            <w:r>
              <w:rPr>
                <w:rFonts w:ascii="Arial" w:eastAsia="Arial" w:hAnsi="Arial" w:cs="Arial"/>
                <w:b/>
                <w:bCs/>
                <w:sz w:val="22"/>
                <w:szCs w:val="22"/>
              </w:rPr>
              <w:t xml:space="preserve">To note evidence is </w:t>
            </w:r>
            <w:r w:rsidRPr="00FA25E6">
              <w:rPr>
                <w:rFonts w:ascii="Arial" w:eastAsia="Arial" w:hAnsi="Arial" w:cs="Arial"/>
                <w:b/>
                <w:bCs/>
                <w:sz w:val="22"/>
                <w:szCs w:val="22"/>
                <w:u w:val="single"/>
              </w:rPr>
              <w:t xml:space="preserve">not </w:t>
            </w:r>
            <w:r>
              <w:rPr>
                <w:rFonts w:ascii="Arial" w:eastAsia="Arial" w:hAnsi="Arial" w:cs="Arial"/>
                <w:b/>
                <w:bCs/>
                <w:sz w:val="22"/>
                <w:szCs w:val="22"/>
              </w:rPr>
              <w:t>required from the DWP/JCP – an email or note from the beneficiary will be sufficient.</w:t>
            </w:r>
          </w:p>
          <w:p w14:paraId="72CC5AC2" w14:textId="77777777" w:rsidR="00364B42" w:rsidRPr="009D5997" w:rsidRDefault="00364B42" w:rsidP="00364B42">
            <w:pPr>
              <w:rPr>
                <w:rFonts w:ascii="Arial" w:eastAsia="Arial" w:hAnsi="Arial" w:cs="Arial"/>
                <w:color w:val="000000" w:themeColor="text1"/>
                <w:sz w:val="22"/>
                <w:szCs w:val="22"/>
              </w:rPr>
            </w:pPr>
          </w:p>
        </w:tc>
        <w:tc>
          <w:tcPr>
            <w:tcW w:w="2410" w:type="dxa"/>
            <w:shd w:val="clear" w:color="auto" w:fill="F2F2F2" w:themeFill="background1" w:themeFillShade="F2"/>
          </w:tcPr>
          <w:p w14:paraId="6F622BE7"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43B3C99" w14:textId="77777777" w:rsidR="00364B42" w:rsidRPr="009D5997" w:rsidRDefault="00364B42" w:rsidP="00364B42">
            <w:pPr>
              <w:rPr>
                <w:rFonts w:ascii="Arial" w:eastAsia="Arial" w:hAnsi="Arial" w:cs="Arial"/>
                <w:sz w:val="22"/>
                <w:szCs w:val="22"/>
                <w:lang w:eastAsia="en-GB"/>
              </w:rPr>
            </w:pPr>
          </w:p>
          <w:p w14:paraId="0F9080D8"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35AB87FB" w14:textId="77777777" w:rsidR="00364B42" w:rsidRPr="009D5997" w:rsidRDefault="00364B42" w:rsidP="00364B42">
            <w:pPr>
              <w:rPr>
                <w:rFonts w:ascii="Arial" w:eastAsia="Arial" w:hAnsi="Arial" w:cs="Arial"/>
                <w:sz w:val="22"/>
                <w:szCs w:val="22"/>
                <w:lang w:eastAsia="en-GB"/>
              </w:rPr>
            </w:pPr>
          </w:p>
          <w:p w14:paraId="108C73CA"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8085959" w14:textId="77777777" w:rsidR="00364B42" w:rsidRDefault="00364B42" w:rsidP="00364B42">
            <w:pPr>
              <w:rPr>
                <w:rFonts w:ascii="Arial" w:hAnsi="Arial" w:cs="Arial"/>
                <w:sz w:val="22"/>
                <w:szCs w:val="22"/>
                <w:lang w:eastAsia="en-GB"/>
              </w:rPr>
            </w:pPr>
          </w:p>
          <w:p w14:paraId="2C5FA5EF" w14:textId="59B32110"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24C2B1E0" w14:textId="77777777" w:rsidR="00364B42" w:rsidRPr="009D5997" w:rsidRDefault="00364B42" w:rsidP="00364B42">
            <w:pPr>
              <w:rPr>
                <w:rFonts w:ascii="Arial" w:eastAsia="Arial" w:hAnsi="Arial" w:cs="Arial"/>
                <w:sz w:val="22"/>
                <w:szCs w:val="22"/>
                <w:lang w:eastAsia="en-GB"/>
              </w:rPr>
            </w:pPr>
          </w:p>
        </w:tc>
      </w:tr>
      <w:tr w:rsidR="00364B42" w:rsidRPr="009C7CE0" w14:paraId="0A008A45" w14:textId="77777777" w:rsidTr="00574686">
        <w:trPr>
          <w:trHeight w:val="742"/>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D7B672" w14:textId="6BA1439E"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OP2</w:t>
            </w:r>
            <w:r>
              <w:rPr>
                <w:rStyle w:val="normaltextrun"/>
                <w:rFonts w:ascii="Arial" w:hAnsi="Arial" w:cs="Arial"/>
                <w:b/>
                <w:bCs/>
                <w:color w:val="FFFFFF" w:themeColor="background1"/>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47F1A24" w14:textId="0E415D07" w:rsidR="00364B42" w:rsidRPr="00E55D68"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7B1AB21D" w14:textId="7C9A9980"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w:t>
            </w:r>
          </w:p>
        </w:tc>
        <w:tc>
          <w:tcPr>
            <w:tcW w:w="1986" w:type="dxa"/>
            <w:tcBorders>
              <w:top w:val="single" w:sz="8" w:space="0" w:color="auto"/>
              <w:left w:val="single" w:sz="4" w:space="0" w:color="auto"/>
              <w:bottom w:val="single" w:sz="4" w:space="0" w:color="auto"/>
              <w:right w:val="single" w:sz="4" w:space="0" w:color="auto"/>
            </w:tcBorders>
            <w:shd w:val="clear" w:color="auto" w:fill="auto"/>
          </w:tcPr>
          <w:p w14:paraId="4A2FF6F9" w14:textId="486EF304"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socially excluded people accessing support</w:t>
            </w:r>
          </w:p>
        </w:tc>
        <w:tc>
          <w:tcPr>
            <w:tcW w:w="1702" w:type="dxa"/>
            <w:tcBorders>
              <w:top w:val="single" w:sz="8" w:space="0" w:color="auto"/>
              <w:left w:val="nil"/>
              <w:bottom w:val="single" w:sz="4" w:space="0" w:color="auto"/>
              <w:right w:val="single" w:sz="8" w:space="0" w:color="000000" w:themeColor="text1"/>
            </w:tcBorders>
            <w:shd w:val="clear" w:color="auto" w:fill="auto"/>
          </w:tcPr>
          <w:p w14:paraId="2D2292CA" w14:textId="646CA49F"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r w:rsidRPr="00C334E3">
              <w:rPr>
                <w:rFonts w:ascii="Arial" w:eastAsia="Arial" w:hAnsi="Arial" w:cs="Arial"/>
                <w:sz w:val="22"/>
                <w:szCs w:val="22"/>
              </w:rPr>
              <w:t>of</w:t>
            </w:r>
            <w:r w:rsidRPr="00364C85">
              <w:rPr>
                <w:rFonts w:ascii="Arial" w:eastAsia="Arial" w:hAnsi="Arial" w:cs="Arial"/>
                <w:color w:val="000000" w:themeColor="text1"/>
                <w:sz w:val="22"/>
                <w:szCs w:val="22"/>
              </w:rPr>
              <w:t xml:space="preserve"> people</w:t>
            </w:r>
          </w:p>
        </w:tc>
        <w:tc>
          <w:tcPr>
            <w:tcW w:w="6095" w:type="dxa"/>
            <w:tcBorders>
              <w:top w:val="single" w:sz="8" w:space="0" w:color="auto"/>
              <w:left w:val="single" w:sz="8" w:space="0" w:color="auto"/>
              <w:bottom w:val="single" w:sz="4" w:space="0" w:color="auto"/>
              <w:right w:val="single" w:sz="8" w:space="0" w:color="auto"/>
            </w:tcBorders>
            <w:shd w:val="clear" w:color="auto" w:fill="auto"/>
          </w:tcPr>
          <w:p w14:paraId="00F77D0D" w14:textId="77777777" w:rsidR="00364B42" w:rsidRPr="00B43C4B" w:rsidRDefault="00364B42" w:rsidP="00364B42">
            <w:pPr>
              <w:rPr>
                <w:rFonts w:ascii="Arial" w:eastAsia="Arial" w:hAnsi="Arial" w:cs="Arial"/>
                <w:color w:val="000000" w:themeColor="text1"/>
                <w:sz w:val="22"/>
                <w:szCs w:val="22"/>
              </w:rPr>
            </w:pPr>
            <w:r w:rsidRPr="00B43C4B">
              <w:rPr>
                <w:rFonts w:ascii="Arial" w:eastAsia="Arial" w:hAnsi="Arial" w:cs="Arial"/>
                <w:color w:val="000000" w:themeColor="text1"/>
                <w:sz w:val="22"/>
                <w:szCs w:val="22"/>
              </w:rPr>
              <w:t xml:space="preserve">Socially excluded means being excluded from society, or parts of society, </w:t>
            </w:r>
            <w:proofErr w:type="gramStart"/>
            <w:r w:rsidRPr="00B43C4B">
              <w:rPr>
                <w:rFonts w:ascii="Arial" w:eastAsia="Arial" w:hAnsi="Arial" w:cs="Arial"/>
                <w:color w:val="000000" w:themeColor="text1"/>
                <w:sz w:val="22"/>
                <w:szCs w:val="22"/>
              </w:rPr>
              <w:t>as a result of</w:t>
            </w:r>
            <w:proofErr w:type="gramEnd"/>
            <w:r w:rsidRPr="00B43C4B">
              <w:rPr>
                <w:rFonts w:ascii="Arial" w:eastAsia="Arial" w:hAnsi="Arial" w:cs="Arial"/>
                <w:color w:val="000000" w:themeColor="text1"/>
                <w:sz w:val="22"/>
                <w:szCs w:val="22"/>
              </w:rPr>
              <w:t xml:space="preserve"> one of more of following factors: </w:t>
            </w:r>
          </w:p>
          <w:p w14:paraId="318517BE" w14:textId="77777777" w:rsidR="00364B42" w:rsidRPr="003E39C8" w:rsidRDefault="00364B42" w:rsidP="00364B42">
            <w:pPr>
              <w:pStyle w:val="ListParagraph"/>
              <w:numPr>
                <w:ilvl w:val="0"/>
                <w:numId w:val="47"/>
              </w:numPr>
              <w:rPr>
                <w:rFonts w:ascii="Arial" w:eastAsia="Arial" w:hAnsi="Arial" w:cs="Arial"/>
                <w:color w:val="000000" w:themeColor="text1"/>
                <w:sz w:val="22"/>
                <w:szCs w:val="22"/>
              </w:rPr>
            </w:pPr>
            <w:r w:rsidRPr="003E39C8">
              <w:rPr>
                <w:rFonts w:ascii="Arial" w:eastAsia="Arial" w:hAnsi="Arial" w:cs="Arial"/>
                <w:color w:val="000000" w:themeColor="text1"/>
                <w:sz w:val="22"/>
                <w:szCs w:val="22"/>
              </w:rPr>
              <w:t>Unemployment, financial hardship, youth or old age, ill health (physical or mental), substance abuse or dependency including alcohol and drugs, discrimination on the grounds of sex, race, disability, ethnic origin, religion, belief, creed, sexual orientation or gender re-assignment, poor educational or skills attainment, relationship and family breakdown, poor housing (that is housing that does not meet basic habitable standards), and crime (either as a victim of crime or as an offender rehabilitating into society).</w:t>
            </w:r>
          </w:p>
          <w:p w14:paraId="22660B2D" w14:textId="59EC9A75" w:rsidR="00364B42" w:rsidRPr="00476163" w:rsidRDefault="00364B42" w:rsidP="00364B42">
            <w:pPr>
              <w:pStyle w:val="ListParagraph"/>
              <w:numPr>
                <w:ilvl w:val="0"/>
                <w:numId w:val="38"/>
              </w:numPr>
              <w:ind w:left="360"/>
              <w:rPr>
                <w:rFonts w:ascii="Arial" w:eastAsia="Arial" w:hAnsi="Arial" w:cs="Arial"/>
                <w:color w:val="000000" w:themeColor="text1"/>
                <w:sz w:val="22"/>
                <w:szCs w:val="22"/>
              </w:rPr>
            </w:pPr>
            <w:r w:rsidRPr="003E39C8">
              <w:rPr>
                <w:rFonts w:ascii="Arial" w:eastAsia="Arial" w:hAnsi="Arial" w:cs="Arial"/>
                <w:color w:val="000000" w:themeColor="text1"/>
                <w:sz w:val="22"/>
                <w:szCs w:val="22"/>
              </w:rPr>
              <w:t>Support means provision to help reintegrate with society and better their life chances."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3FC7953D" w14:textId="5E91A14C" w:rsidR="00364B42" w:rsidRPr="009E5F72" w:rsidRDefault="00364B42" w:rsidP="00364B42">
            <w:pPr>
              <w:rPr>
                <w:rFonts w:ascii="Arial" w:hAnsi="Arial" w:cs="Arial"/>
                <w:sz w:val="22"/>
                <w:szCs w:val="22"/>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64EE55F4" w14:textId="2CEEA570"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Confirmation of the individual’s social exclusion reason/category</w:t>
            </w:r>
            <w:r>
              <w:rPr>
                <w:rFonts w:ascii="Arial" w:eastAsia="Arial" w:hAnsi="Arial" w:cs="Arial"/>
                <w:sz w:val="22"/>
                <w:szCs w:val="22"/>
                <w:lang w:eastAsia="en-GB"/>
              </w:rPr>
              <w:t xml:space="preserve"> (in line with Govt criteria)</w:t>
            </w:r>
            <w:r w:rsidRPr="009D5997">
              <w:rPr>
                <w:rFonts w:ascii="Arial" w:eastAsia="Arial" w:hAnsi="Arial" w:cs="Arial"/>
                <w:sz w:val="22"/>
                <w:szCs w:val="22"/>
                <w:lang w:eastAsia="en-GB"/>
              </w:rPr>
              <w:t>.</w:t>
            </w:r>
          </w:p>
          <w:p w14:paraId="3AD11DB3" w14:textId="77777777" w:rsidR="00364B42" w:rsidRDefault="00364B42" w:rsidP="00364B42">
            <w:pPr>
              <w:rPr>
                <w:rFonts w:ascii="Arial" w:eastAsia="Arial" w:hAnsi="Arial" w:cs="Arial"/>
                <w:sz w:val="22"/>
                <w:szCs w:val="22"/>
                <w:lang w:eastAsia="en-GB"/>
              </w:rPr>
            </w:pPr>
          </w:p>
          <w:p w14:paraId="22A1E8BA" w14:textId="26A3511D" w:rsidR="00364B42" w:rsidRPr="009D5997" w:rsidRDefault="00364B42" w:rsidP="00364B42">
            <w:pPr>
              <w:rPr>
                <w:rFonts w:ascii="Arial" w:eastAsia="Arial" w:hAnsi="Arial" w:cs="Arial"/>
                <w:sz w:val="22"/>
                <w:szCs w:val="22"/>
                <w:lang w:eastAsia="en-GB"/>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266452E6" w14:textId="77777777" w:rsidR="00364B42" w:rsidRPr="009D5997" w:rsidRDefault="00364B42" w:rsidP="00364B42">
            <w:pPr>
              <w:rPr>
                <w:rFonts w:ascii="Arial" w:eastAsia="Arial" w:hAnsi="Arial" w:cs="Arial"/>
                <w:sz w:val="22"/>
                <w:szCs w:val="22"/>
                <w:lang w:eastAsia="en-GB"/>
              </w:rPr>
            </w:pPr>
          </w:p>
          <w:p w14:paraId="4249CFEF" w14:textId="282A46AE"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being accessed</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522FB004" w14:textId="030F535D"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5F08C24E" w14:textId="4905BF5A"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r>
              <w:rPr>
                <w:rFonts w:ascii="Arial" w:eastAsia="Arial" w:hAnsi="Arial" w:cs="Arial"/>
                <w:sz w:val="22"/>
                <w:szCs w:val="22"/>
                <w:lang w:eastAsia="en-GB"/>
              </w:rPr>
              <w:t xml:space="preserve"> and </w:t>
            </w:r>
          </w:p>
          <w:p w14:paraId="71CD128D" w14:textId="5354FD74" w:rsidR="00364B42" w:rsidRPr="00743D9D" w:rsidRDefault="00364B42" w:rsidP="00364B42">
            <w:pPr>
              <w:pStyle w:val="ListParagraph"/>
              <w:numPr>
                <w:ilvl w:val="0"/>
                <w:numId w:val="38"/>
              </w:numPr>
              <w:ind w:left="316" w:hanging="283"/>
              <w:rPr>
                <w:rFonts w:ascii="Arial" w:eastAsia="Arial" w:hAnsi="Arial" w:cs="Arial"/>
                <w:sz w:val="22"/>
                <w:szCs w:val="22"/>
                <w:lang w:eastAsia="en-GB"/>
              </w:rPr>
            </w:pPr>
            <w:r>
              <w:rPr>
                <w:rFonts w:ascii="Arial" w:eastAsia="Arial" w:hAnsi="Arial" w:cs="Arial"/>
                <w:sz w:val="22"/>
                <w:szCs w:val="22"/>
                <w:lang w:eastAsia="en-GB"/>
              </w:rPr>
              <w:t>intended impact</w:t>
            </w:r>
            <w:proofErr w:type="gramStart"/>
            <w:r>
              <w:rPr>
                <w:rFonts w:ascii="Arial" w:eastAsia="Arial" w:hAnsi="Arial" w:cs="Arial"/>
                <w:sz w:val="22"/>
                <w:szCs w:val="22"/>
                <w:lang w:eastAsia="en-GB"/>
              </w:rPr>
              <w:t>/,o</w:t>
            </w:r>
            <w:r w:rsidRPr="00743D9D">
              <w:rPr>
                <w:rFonts w:ascii="Arial" w:eastAsia="Arial" w:hAnsi="Arial" w:cs="Arial"/>
                <w:sz w:val="22"/>
                <w:szCs w:val="22"/>
                <w:lang w:eastAsia="en-GB"/>
              </w:rPr>
              <w:t>utputs</w:t>
            </w:r>
            <w:proofErr w:type="gramEnd"/>
            <w:r w:rsidRPr="00743D9D">
              <w:rPr>
                <w:rFonts w:ascii="Arial" w:eastAsia="Arial" w:hAnsi="Arial" w:cs="Arial"/>
                <w:sz w:val="22"/>
                <w:szCs w:val="22"/>
                <w:lang w:eastAsia="en-GB"/>
              </w:rPr>
              <w:t xml:space="preserve"> and outcomes to be delivered for the support.</w:t>
            </w:r>
          </w:p>
          <w:p w14:paraId="66B52178" w14:textId="2F94125B" w:rsidR="00364B42" w:rsidRPr="009D5997" w:rsidRDefault="00364B42" w:rsidP="00364B42">
            <w:pPr>
              <w:rPr>
                <w:rFonts w:ascii="Arial" w:eastAsia="Arial" w:hAnsi="Arial" w:cs="Arial"/>
                <w:color w:val="000000" w:themeColor="text1"/>
                <w:sz w:val="22"/>
                <w:szCs w:val="22"/>
              </w:rPr>
            </w:pPr>
          </w:p>
        </w:tc>
        <w:tc>
          <w:tcPr>
            <w:tcW w:w="2410" w:type="dxa"/>
            <w:shd w:val="clear" w:color="auto" w:fill="F2F2F2" w:themeFill="background1" w:themeFillShade="F2"/>
          </w:tcPr>
          <w:p w14:paraId="31FED114"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17A7B4A6" w14:textId="77777777" w:rsidR="00364B42" w:rsidRPr="009D5997" w:rsidRDefault="00364B42" w:rsidP="00364B42">
            <w:pPr>
              <w:rPr>
                <w:rFonts w:ascii="Arial" w:eastAsia="Arial" w:hAnsi="Arial" w:cs="Arial"/>
                <w:sz w:val="22"/>
                <w:szCs w:val="22"/>
                <w:lang w:eastAsia="en-GB"/>
              </w:rPr>
            </w:pPr>
          </w:p>
          <w:p w14:paraId="17CA099E"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3CDFA68D" w14:textId="77777777" w:rsidR="00364B42" w:rsidRPr="009D5997" w:rsidRDefault="00364B42" w:rsidP="00364B42">
            <w:pPr>
              <w:rPr>
                <w:rFonts w:ascii="Arial" w:eastAsia="Arial" w:hAnsi="Arial" w:cs="Arial"/>
                <w:sz w:val="22"/>
                <w:szCs w:val="22"/>
                <w:lang w:eastAsia="en-GB"/>
              </w:rPr>
            </w:pPr>
          </w:p>
          <w:p w14:paraId="6B0532E1"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DC5BA14" w14:textId="77777777" w:rsidR="00364B42" w:rsidRDefault="00364B42" w:rsidP="00364B42">
            <w:pPr>
              <w:rPr>
                <w:rFonts w:ascii="Arial" w:eastAsia="Arial" w:hAnsi="Arial" w:cs="Arial"/>
                <w:sz w:val="22"/>
                <w:szCs w:val="22"/>
                <w:lang w:eastAsia="en-GB"/>
              </w:rPr>
            </w:pPr>
          </w:p>
          <w:p w14:paraId="4F34B008" w14:textId="4552FE6C"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4DD1F067" w14:textId="77777777" w:rsidR="00364B42" w:rsidRPr="009D5997" w:rsidRDefault="00364B42" w:rsidP="00364B42">
            <w:pPr>
              <w:rPr>
                <w:rFonts w:ascii="Arial" w:eastAsia="Arial" w:hAnsi="Arial" w:cs="Arial"/>
                <w:sz w:val="22"/>
                <w:szCs w:val="22"/>
                <w:lang w:eastAsia="en-GB"/>
              </w:rPr>
            </w:pPr>
          </w:p>
        </w:tc>
      </w:tr>
      <w:tr w:rsidR="00364B42" w:rsidRPr="009C7CE0" w14:paraId="09C790F1" w14:textId="77777777" w:rsidTr="00574686">
        <w:trPr>
          <w:trHeight w:val="742"/>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7B698A" w14:textId="2337198E"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29</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F8CAB79" w14:textId="78C56FC9" w:rsidR="00364B42" w:rsidRPr="00E55D68"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629B20B7" w14:textId="0FB8C925"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 and E36</w:t>
            </w:r>
          </w:p>
        </w:tc>
        <w:tc>
          <w:tcPr>
            <w:tcW w:w="1986" w:type="dxa"/>
            <w:tcBorders>
              <w:top w:val="single" w:sz="8" w:space="0" w:color="auto"/>
              <w:left w:val="single" w:sz="4" w:space="0" w:color="auto"/>
              <w:bottom w:val="single" w:sz="4" w:space="0" w:color="auto"/>
              <w:right w:val="single" w:sz="4" w:space="0" w:color="auto"/>
            </w:tcBorders>
            <w:shd w:val="clear" w:color="auto" w:fill="auto"/>
          </w:tcPr>
          <w:p w14:paraId="7442EB90" w14:textId="5A4D092E"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supported to access basic skills courses </w:t>
            </w:r>
          </w:p>
        </w:tc>
        <w:tc>
          <w:tcPr>
            <w:tcW w:w="1702" w:type="dxa"/>
            <w:tcBorders>
              <w:top w:val="single" w:sz="8" w:space="0" w:color="auto"/>
              <w:left w:val="nil"/>
              <w:bottom w:val="single" w:sz="4" w:space="0" w:color="auto"/>
              <w:right w:val="single" w:sz="8" w:space="0" w:color="000000" w:themeColor="text1"/>
            </w:tcBorders>
            <w:shd w:val="clear" w:color="auto" w:fill="auto"/>
          </w:tcPr>
          <w:p w14:paraId="4653E068" w14:textId="6E6F4DC1"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r w:rsidRPr="00C334E3">
              <w:rPr>
                <w:rFonts w:ascii="Arial" w:eastAsia="Arial" w:hAnsi="Arial" w:cs="Arial"/>
                <w:sz w:val="22"/>
                <w:szCs w:val="22"/>
              </w:rPr>
              <w:t>of</w:t>
            </w:r>
            <w:r w:rsidRPr="00364C85">
              <w:rPr>
                <w:rFonts w:ascii="Arial" w:eastAsia="Arial" w:hAnsi="Arial" w:cs="Arial"/>
                <w:color w:val="000000" w:themeColor="text1"/>
                <w:sz w:val="22"/>
                <w:szCs w:val="22"/>
              </w:rPr>
              <w:t xml:space="preserve"> people</w:t>
            </w:r>
          </w:p>
        </w:tc>
        <w:tc>
          <w:tcPr>
            <w:tcW w:w="6095" w:type="dxa"/>
            <w:tcBorders>
              <w:top w:val="single" w:sz="8" w:space="0" w:color="auto"/>
              <w:left w:val="single" w:sz="8" w:space="0" w:color="auto"/>
              <w:bottom w:val="single" w:sz="4" w:space="0" w:color="auto"/>
              <w:right w:val="single" w:sz="8" w:space="0" w:color="auto"/>
            </w:tcBorders>
            <w:shd w:val="clear" w:color="auto" w:fill="auto"/>
          </w:tcPr>
          <w:p w14:paraId="652C24C5" w14:textId="77777777" w:rsidR="00364B42" w:rsidRDefault="00364B42" w:rsidP="00364B42">
            <w:pPr>
              <w:rPr>
                <w:rFonts w:ascii="Arial" w:eastAsia="Arial" w:hAnsi="Arial" w:cs="Arial"/>
                <w:color w:val="000000" w:themeColor="text1"/>
                <w:sz w:val="22"/>
                <w:szCs w:val="22"/>
              </w:rPr>
            </w:pPr>
            <w:r w:rsidRPr="006F00B2">
              <w:rPr>
                <w:rFonts w:ascii="Arial" w:eastAsia="Arial" w:hAnsi="Arial" w:cs="Arial"/>
                <w:color w:val="000000" w:themeColor="text1"/>
                <w:sz w:val="22"/>
                <w:szCs w:val="22"/>
              </w:rPr>
              <w:t xml:space="preserve">Number of people receiving support to attend courses aimed at improving their basic skills.          </w:t>
            </w:r>
          </w:p>
          <w:p w14:paraId="3DD14829" w14:textId="1CF7B01E" w:rsidR="00364B42" w:rsidRPr="006F00B2" w:rsidRDefault="00364B42" w:rsidP="00364B42">
            <w:pPr>
              <w:rPr>
                <w:rFonts w:ascii="Arial" w:eastAsia="Arial" w:hAnsi="Arial" w:cs="Arial"/>
                <w:color w:val="000000" w:themeColor="text1"/>
                <w:sz w:val="22"/>
                <w:szCs w:val="22"/>
              </w:rPr>
            </w:pPr>
            <w:r w:rsidRPr="006F00B2">
              <w:rPr>
                <w:rFonts w:ascii="Arial" w:eastAsia="Arial" w:hAnsi="Arial" w:cs="Arial"/>
                <w:color w:val="000000" w:themeColor="text1"/>
                <w:sz w:val="22"/>
                <w:szCs w:val="22"/>
              </w:rPr>
              <w:t xml:space="preserve">                                                                         </w:t>
            </w:r>
          </w:p>
          <w:p w14:paraId="1AD4E19B" w14:textId="20CA3366" w:rsidR="00364B42" w:rsidRPr="00476163" w:rsidRDefault="00364B42" w:rsidP="00364B42">
            <w:pPr>
              <w:pStyle w:val="ListParagraph"/>
              <w:numPr>
                <w:ilvl w:val="0"/>
                <w:numId w:val="38"/>
              </w:numPr>
              <w:ind w:left="360"/>
              <w:rPr>
                <w:rFonts w:ascii="Arial" w:eastAsia="Arial" w:hAnsi="Arial" w:cs="Arial"/>
                <w:color w:val="000000" w:themeColor="text1"/>
                <w:sz w:val="22"/>
                <w:szCs w:val="22"/>
              </w:rPr>
            </w:pPr>
            <w:r w:rsidRPr="003E39C8">
              <w:rPr>
                <w:rFonts w:ascii="Arial" w:eastAsia="Arial" w:hAnsi="Arial" w:cs="Arial"/>
                <w:color w:val="000000" w:themeColor="text1"/>
                <w:sz w:val="22"/>
                <w:szCs w:val="22"/>
              </w:rPr>
              <w:t xml:space="preserve">Basic skills include, but are not limited </w:t>
            </w:r>
            <w:proofErr w:type="gramStart"/>
            <w:r w:rsidRPr="003E39C8">
              <w:rPr>
                <w:rFonts w:ascii="Arial" w:eastAsia="Arial" w:hAnsi="Arial" w:cs="Arial"/>
                <w:color w:val="000000" w:themeColor="text1"/>
                <w:sz w:val="22"/>
                <w:szCs w:val="22"/>
              </w:rPr>
              <w:t>to:</w:t>
            </w:r>
            <w:proofErr w:type="gramEnd"/>
            <w:r w:rsidRPr="003E39C8">
              <w:rPr>
                <w:rFonts w:ascii="Arial" w:eastAsia="Arial" w:hAnsi="Arial" w:cs="Arial"/>
                <w:color w:val="000000" w:themeColor="text1"/>
                <w:sz w:val="22"/>
                <w:szCs w:val="22"/>
              </w:rPr>
              <w:t xml:space="preserve"> skills in English, Maths, Digital and ESOL (English to Speakers of Other Languages).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73DFB964" w14:textId="35CA8F24" w:rsidR="00364B42" w:rsidRPr="009E5F72" w:rsidRDefault="00364B42" w:rsidP="00364B42">
            <w:pPr>
              <w:rPr>
                <w:rFonts w:ascii="Arial" w:hAnsi="Arial" w:cs="Arial"/>
                <w:sz w:val="22"/>
                <w:szCs w:val="22"/>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40C05428" w14:textId="2A045411"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020B9E80" w14:textId="77777777" w:rsidR="00364B42" w:rsidRDefault="00364B42" w:rsidP="00364B42">
            <w:pPr>
              <w:rPr>
                <w:rFonts w:ascii="Arial" w:eastAsia="Arial" w:hAnsi="Arial" w:cs="Arial"/>
                <w:sz w:val="22"/>
                <w:szCs w:val="22"/>
                <w:lang w:eastAsia="en-GB"/>
              </w:rPr>
            </w:pPr>
          </w:p>
          <w:p w14:paraId="6A142A57" w14:textId="537EC109"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22A94C09"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045006FE"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68D83978" w14:textId="61A14E91" w:rsidR="00364B42" w:rsidRPr="00A300E6" w:rsidRDefault="00364B42" w:rsidP="00364B42">
            <w:pPr>
              <w:pStyle w:val="ListParagraph"/>
              <w:numPr>
                <w:ilvl w:val="0"/>
                <w:numId w:val="38"/>
              </w:numPr>
              <w:ind w:left="316" w:hanging="283"/>
              <w:rPr>
                <w:rFonts w:ascii="Arial" w:eastAsia="Arial" w:hAnsi="Arial" w:cs="Arial"/>
                <w:sz w:val="22"/>
                <w:szCs w:val="22"/>
                <w:lang w:eastAsia="en-GB"/>
              </w:rPr>
            </w:pPr>
            <w:r w:rsidRPr="00A300E6">
              <w:rPr>
                <w:rFonts w:ascii="Arial" w:eastAsia="Arial" w:hAnsi="Arial" w:cs="Arial"/>
                <w:sz w:val="22"/>
                <w:szCs w:val="22"/>
                <w:lang w:eastAsia="en-GB"/>
              </w:rPr>
              <w:t>intended impact</w:t>
            </w:r>
            <w:proofErr w:type="gramStart"/>
            <w:r w:rsidRPr="00A300E6">
              <w:rPr>
                <w:rFonts w:ascii="Arial" w:eastAsia="Arial" w:hAnsi="Arial" w:cs="Arial"/>
                <w:sz w:val="22"/>
                <w:szCs w:val="22"/>
                <w:lang w:eastAsia="en-GB"/>
              </w:rPr>
              <w:t>/,outputs</w:t>
            </w:r>
            <w:proofErr w:type="gramEnd"/>
            <w:r w:rsidRPr="00A300E6">
              <w:rPr>
                <w:rFonts w:ascii="Arial" w:eastAsia="Arial" w:hAnsi="Arial" w:cs="Arial"/>
                <w:sz w:val="22"/>
                <w:szCs w:val="22"/>
                <w:lang w:eastAsia="en-GB"/>
              </w:rPr>
              <w:t xml:space="preserve"> and outcomes to be delivered for the support</w:t>
            </w:r>
          </w:p>
        </w:tc>
        <w:tc>
          <w:tcPr>
            <w:tcW w:w="2410" w:type="dxa"/>
            <w:shd w:val="clear" w:color="auto" w:fill="F2F2F2" w:themeFill="background1" w:themeFillShade="F2"/>
          </w:tcPr>
          <w:p w14:paraId="1C27392D"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7C92195" w14:textId="77777777" w:rsidR="00364B42" w:rsidRPr="009D5997" w:rsidRDefault="00364B42" w:rsidP="00364B42">
            <w:pPr>
              <w:rPr>
                <w:rFonts w:ascii="Arial" w:eastAsia="Arial" w:hAnsi="Arial" w:cs="Arial"/>
                <w:sz w:val="22"/>
                <w:szCs w:val="22"/>
                <w:lang w:eastAsia="en-GB"/>
              </w:rPr>
            </w:pPr>
          </w:p>
          <w:p w14:paraId="6A1A0760"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0399DB33" w14:textId="77777777" w:rsidR="00364B42" w:rsidRPr="009D5997" w:rsidRDefault="00364B42" w:rsidP="00364B42">
            <w:pPr>
              <w:rPr>
                <w:rFonts w:ascii="Arial" w:eastAsia="Arial" w:hAnsi="Arial" w:cs="Arial"/>
                <w:sz w:val="22"/>
                <w:szCs w:val="22"/>
                <w:lang w:eastAsia="en-GB"/>
              </w:rPr>
            </w:pPr>
          </w:p>
          <w:p w14:paraId="407AE787"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6110221" w14:textId="77777777" w:rsidR="00364B42" w:rsidRDefault="00364B42" w:rsidP="00364B42">
            <w:pPr>
              <w:rPr>
                <w:rFonts w:ascii="Arial" w:eastAsia="Arial" w:hAnsi="Arial" w:cs="Arial"/>
                <w:sz w:val="22"/>
                <w:szCs w:val="22"/>
                <w:lang w:eastAsia="en-GB"/>
              </w:rPr>
            </w:pPr>
          </w:p>
          <w:p w14:paraId="4A21B272" w14:textId="5CA524C5"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tc>
      </w:tr>
      <w:tr w:rsidR="00364B42" w:rsidRPr="009C7CE0" w14:paraId="29E40EB4" w14:textId="77777777" w:rsidTr="00574686">
        <w:trPr>
          <w:trHeight w:val="742"/>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91947D" w14:textId="7D2D1E4C"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30</w:t>
            </w:r>
            <w:r>
              <w:rPr>
                <w:rStyle w:val="eop"/>
                <w:rFonts w:ascii="Arial" w:hAnsi="Arial" w:cs="Arial"/>
                <w:color w:val="FF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05FA62D8" w14:textId="42833DCE" w:rsidR="00364B42" w:rsidRPr="00CA205C" w:rsidRDefault="00364B42" w:rsidP="00364B42">
            <w:pPr>
              <w:rPr>
                <w:rFonts w:ascii="Arial" w:eastAsia="Arial" w:hAnsi="Arial" w:cs="Arial"/>
                <w:b/>
                <w:bCs/>
                <w:color w:val="000000" w:themeColor="text1"/>
                <w:sz w:val="22"/>
                <w:szCs w:val="22"/>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71AEAD5E" w14:textId="3FE6DDB4"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w:t>
            </w:r>
          </w:p>
        </w:tc>
        <w:tc>
          <w:tcPr>
            <w:tcW w:w="1986" w:type="dxa"/>
            <w:tcBorders>
              <w:top w:val="single" w:sz="8" w:space="0" w:color="auto"/>
              <w:left w:val="single" w:sz="4" w:space="0" w:color="auto"/>
              <w:bottom w:val="single" w:sz="4" w:space="0" w:color="auto"/>
              <w:right w:val="single" w:sz="4" w:space="0" w:color="auto"/>
            </w:tcBorders>
            <w:shd w:val="clear" w:color="auto" w:fill="auto"/>
          </w:tcPr>
          <w:p w14:paraId="553DD221" w14:textId="098FB4C6"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accessing mental and physical health support leading to employment</w:t>
            </w:r>
          </w:p>
        </w:tc>
        <w:tc>
          <w:tcPr>
            <w:tcW w:w="1702" w:type="dxa"/>
            <w:tcBorders>
              <w:top w:val="single" w:sz="8" w:space="0" w:color="auto"/>
              <w:left w:val="nil"/>
              <w:bottom w:val="single" w:sz="4" w:space="0" w:color="auto"/>
              <w:right w:val="single" w:sz="8" w:space="0" w:color="000000" w:themeColor="text1"/>
            </w:tcBorders>
            <w:shd w:val="clear" w:color="auto" w:fill="auto"/>
          </w:tcPr>
          <w:p w14:paraId="3FB313E1" w14:textId="48CFE728"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proofErr w:type="gramStart"/>
            <w:r w:rsidRPr="00C334E3">
              <w:rPr>
                <w:rFonts w:ascii="Arial" w:hAnsi="Arial" w:cs="Arial"/>
                <w:sz w:val="22"/>
                <w:szCs w:val="22"/>
              </w:rPr>
              <w:t xml:space="preserve">of </w:t>
            </w:r>
            <w:r w:rsidRPr="00364C85">
              <w:rPr>
                <w:rFonts w:ascii="Arial" w:eastAsia="Arial" w:hAnsi="Arial" w:cs="Arial"/>
                <w:color w:val="000000" w:themeColor="text1"/>
                <w:sz w:val="22"/>
                <w:szCs w:val="22"/>
              </w:rPr>
              <w:t xml:space="preserve"> people</w:t>
            </w:r>
            <w:proofErr w:type="gramEnd"/>
          </w:p>
        </w:tc>
        <w:tc>
          <w:tcPr>
            <w:tcW w:w="6095" w:type="dxa"/>
            <w:tcBorders>
              <w:top w:val="single" w:sz="8" w:space="0" w:color="auto"/>
              <w:left w:val="single" w:sz="8" w:space="0" w:color="auto"/>
              <w:bottom w:val="single" w:sz="4" w:space="0" w:color="auto"/>
              <w:right w:val="single" w:sz="8" w:space="0" w:color="auto"/>
            </w:tcBorders>
            <w:shd w:val="clear" w:color="auto" w:fill="auto"/>
          </w:tcPr>
          <w:p w14:paraId="64C9313B" w14:textId="77777777" w:rsidR="00364B42" w:rsidRPr="00D80068" w:rsidRDefault="00364B42" w:rsidP="00364B42">
            <w:pPr>
              <w:rPr>
                <w:rFonts w:ascii="Arial" w:eastAsia="Arial" w:hAnsi="Arial" w:cs="Arial"/>
                <w:color w:val="000000" w:themeColor="text1"/>
                <w:sz w:val="22"/>
                <w:szCs w:val="22"/>
              </w:rPr>
            </w:pPr>
            <w:r w:rsidRPr="00D80068">
              <w:rPr>
                <w:rFonts w:ascii="Arial" w:eastAsia="Arial" w:hAnsi="Arial" w:cs="Arial"/>
                <w:color w:val="000000" w:themeColor="text1"/>
                <w:sz w:val="22"/>
                <w:szCs w:val="22"/>
              </w:rPr>
              <w:t>People that accessed mental and physical health support, that report improvements in health as being a contributor to helping them enter employment.</w:t>
            </w:r>
          </w:p>
          <w:p w14:paraId="15729162" w14:textId="77777777" w:rsidR="00364B42" w:rsidRPr="00D80068" w:rsidRDefault="00364B42" w:rsidP="00364B42">
            <w:pPr>
              <w:rPr>
                <w:rFonts w:ascii="Arial" w:eastAsia="Arial" w:hAnsi="Arial" w:cs="Arial"/>
                <w:color w:val="000000" w:themeColor="text1"/>
                <w:sz w:val="22"/>
                <w:szCs w:val="22"/>
              </w:rPr>
            </w:pPr>
          </w:p>
          <w:p w14:paraId="6740141F" w14:textId="77777777" w:rsidR="00364B42" w:rsidRPr="00476163" w:rsidRDefault="00364B42" w:rsidP="00364B42">
            <w:pPr>
              <w:pStyle w:val="ListParagraph"/>
              <w:numPr>
                <w:ilvl w:val="0"/>
                <w:numId w:val="39"/>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Employed individuals are people aged 16 and over who do one hour or more of paid work per week, or are temporarily away from work (</w:t>
            </w:r>
            <w:proofErr w:type="gramStart"/>
            <w:r w:rsidRPr="00476163">
              <w:rPr>
                <w:rFonts w:ascii="Arial" w:eastAsia="Arial" w:hAnsi="Arial" w:cs="Arial"/>
                <w:color w:val="000000" w:themeColor="text1"/>
                <w:sz w:val="22"/>
                <w:szCs w:val="22"/>
              </w:rPr>
              <w:t>e.g.</w:t>
            </w:r>
            <w:proofErr w:type="gramEnd"/>
            <w:r w:rsidRPr="00476163">
              <w:rPr>
                <w:rFonts w:ascii="Arial" w:eastAsia="Arial" w:hAnsi="Arial" w:cs="Arial"/>
                <w:color w:val="000000" w:themeColor="text1"/>
                <w:sz w:val="22"/>
                <w:szCs w:val="22"/>
              </w:rPr>
              <w:t xml:space="preserve"> because they are temporarily sick or on holiday). This includes:</w:t>
            </w:r>
          </w:p>
          <w:p w14:paraId="2050D9F5" w14:textId="77777777" w:rsidR="00364B42" w:rsidRPr="00476163" w:rsidRDefault="00364B42" w:rsidP="00364B42">
            <w:pPr>
              <w:pStyle w:val="ListParagraph"/>
              <w:numPr>
                <w:ilvl w:val="0"/>
                <w:numId w:val="39"/>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Employees (permanent and temporary workers, the latter including those on fixed period contracts, agency temping etc.)</w:t>
            </w:r>
          </w:p>
          <w:p w14:paraId="58C646AC" w14:textId="77777777" w:rsidR="00364B42" w:rsidRPr="00476163" w:rsidRDefault="00364B42" w:rsidP="00364B42">
            <w:pPr>
              <w:pStyle w:val="ListParagraph"/>
              <w:numPr>
                <w:ilvl w:val="0"/>
                <w:numId w:val="39"/>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Self-employed persons.</w:t>
            </w:r>
          </w:p>
          <w:p w14:paraId="499216F1" w14:textId="77777777" w:rsidR="00364B42" w:rsidRPr="00476163" w:rsidRDefault="00364B42" w:rsidP="00364B42">
            <w:pPr>
              <w:pStyle w:val="ListParagraph"/>
              <w:numPr>
                <w:ilvl w:val="0"/>
                <w:numId w:val="39"/>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People on government-supported training programmes, engaging in any form of work, work experience or work-related training.</w:t>
            </w:r>
          </w:p>
          <w:p w14:paraId="0486E8F5" w14:textId="77777777" w:rsidR="00364B42" w:rsidRPr="00476163" w:rsidRDefault="00364B42" w:rsidP="00364B42">
            <w:pPr>
              <w:pStyle w:val="ListParagraph"/>
              <w:numPr>
                <w:ilvl w:val="0"/>
                <w:numId w:val="39"/>
              </w:numPr>
              <w:ind w:left="360"/>
              <w:rPr>
                <w:rFonts w:ascii="Arial" w:eastAsia="Arial" w:hAnsi="Arial" w:cs="Arial"/>
                <w:color w:val="000000" w:themeColor="text1"/>
                <w:sz w:val="22"/>
                <w:szCs w:val="22"/>
              </w:rPr>
            </w:pPr>
            <w:r w:rsidRPr="00476163">
              <w:rPr>
                <w:rFonts w:ascii="Arial" w:eastAsia="Arial" w:hAnsi="Arial" w:cs="Arial"/>
                <w:color w:val="000000" w:themeColor="text1"/>
                <w:sz w:val="22"/>
                <w:szCs w:val="22"/>
              </w:rPr>
              <w:t>Persons on maternity or paternity leave.</w:t>
            </w:r>
          </w:p>
          <w:p w14:paraId="46A3A478" w14:textId="77777777" w:rsidR="00364B42" w:rsidRPr="00D80068" w:rsidRDefault="00364B42" w:rsidP="00364B42">
            <w:pPr>
              <w:rPr>
                <w:rFonts w:ascii="Arial" w:eastAsia="Arial" w:hAnsi="Arial" w:cs="Arial"/>
                <w:color w:val="000000" w:themeColor="text1"/>
                <w:sz w:val="22"/>
                <w:szCs w:val="22"/>
              </w:rPr>
            </w:pPr>
          </w:p>
          <w:p w14:paraId="540E7B0D" w14:textId="0EE9628B" w:rsidR="00364B42" w:rsidRPr="006F00B2" w:rsidRDefault="00364B42" w:rsidP="00364B42">
            <w:p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Entering employment means that the individual should not have been in employment prior to the intervention (</w:t>
            </w:r>
            <w:proofErr w:type="gramStart"/>
            <w:r w:rsidRPr="00476163">
              <w:rPr>
                <w:rFonts w:ascii="Arial" w:eastAsia="Arial" w:hAnsi="Arial" w:cs="Arial"/>
                <w:color w:val="000000" w:themeColor="text1"/>
                <w:sz w:val="22"/>
                <w:szCs w:val="22"/>
              </w:rPr>
              <w:t>i.e.</w:t>
            </w:r>
            <w:proofErr w:type="gramEnd"/>
            <w:r w:rsidRPr="00476163">
              <w:rPr>
                <w:rFonts w:ascii="Arial" w:eastAsia="Arial" w:hAnsi="Arial" w:cs="Arial"/>
                <w:color w:val="000000" w:themeColor="text1"/>
                <w:sz w:val="22"/>
                <w:szCs w:val="22"/>
              </w:rPr>
              <w:t xml:space="preserve"> they were economically inactive or unemployed).</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4A93732B" w14:textId="29A1DE96" w:rsidR="00364B42" w:rsidRPr="009E5F72" w:rsidRDefault="00364B42" w:rsidP="00364B42">
            <w:pPr>
              <w:rPr>
                <w:rFonts w:ascii="Arial" w:hAnsi="Arial" w:cs="Arial"/>
                <w:sz w:val="22"/>
                <w:szCs w:val="22"/>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1E38B36A" w14:textId="7933D61F"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3D8D939F" w14:textId="77777777" w:rsidR="00364B42" w:rsidRDefault="00364B42" w:rsidP="00364B42">
            <w:pPr>
              <w:rPr>
                <w:rFonts w:ascii="Arial" w:eastAsia="Arial" w:hAnsi="Arial" w:cs="Arial"/>
                <w:color w:val="000000" w:themeColor="text1"/>
                <w:sz w:val="22"/>
                <w:szCs w:val="22"/>
              </w:rPr>
            </w:pPr>
          </w:p>
          <w:p w14:paraId="6316B83B"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Baseline to show individual improvement in </w:t>
            </w:r>
            <w:proofErr w:type="gramStart"/>
            <w:r w:rsidRPr="009D5997">
              <w:rPr>
                <w:rFonts w:ascii="Arial" w:eastAsia="Arial" w:hAnsi="Arial" w:cs="Arial"/>
                <w:color w:val="000000" w:themeColor="text1"/>
                <w:sz w:val="22"/>
                <w:szCs w:val="22"/>
              </w:rPr>
              <w:t xml:space="preserve">health </w:t>
            </w:r>
            <w:r>
              <w:rPr>
                <w:rFonts w:ascii="Arial" w:eastAsia="Arial" w:hAnsi="Arial" w:cs="Arial"/>
                <w:color w:val="000000" w:themeColor="text1"/>
                <w:sz w:val="22"/>
                <w:szCs w:val="22"/>
              </w:rPr>
              <w:t>.</w:t>
            </w:r>
            <w:proofErr w:type="gramEnd"/>
          </w:p>
          <w:p w14:paraId="4A28A27F" w14:textId="77777777" w:rsidR="00364B42" w:rsidRDefault="00364B42" w:rsidP="00364B42">
            <w:pPr>
              <w:rPr>
                <w:rFonts w:ascii="Arial" w:eastAsia="Arial" w:hAnsi="Arial" w:cs="Arial"/>
                <w:color w:val="000000" w:themeColor="text1"/>
                <w:sz w:val="22"/>
                <w:szCs w:val="22"/>
              </w:rPr>
            </w:pPr>
          </w:p>
          <w:p w14:paraId="11723A17" w14:textId="6B5A80F5" w:rsidR="00364B42" w:rsidRDefault="00364B42" w:rsidP="00364B42">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For those </w:t>
            </w:r>
            <w:r w:rsidRPr="00476163">
              <w:rPr>
                <w:rFonts w:ascii="Arial" w:eastAsia="Arial" w:hAnsi="Arial" w:cs="Arial"/>
                <w:color w:val="000000" w:themeColor="text1"/>
                <w:sz w:val="22"/>
                <w:szCs w:val="22"/>
              </w:rPr>
              <w:t>(</w:t>
            </w:r>
            <w:proofErr w:type="spellStart"/>
            <w:r>
              <w:rPr>
                <w:rFonts w:ascii="Arial" w:eastAsia="Arial" w:hAnsi="Arial" w:cs="Arial"/>
                <w:color w:val="000000" w:themeColor="text1"/>
                <w:sz w:val="22"/>
                <w:szCs w:val="22"/>
              </w:rPr>
              <w:t>eg</w:t>
            </w:r>
            <w:r w:rsidRPr="00476163">
              <w:rPr>
                <w:rFonts w:ascii="Arial" w:eastAsia="Arial" w:hAnsi="Arial" w:cs="Arial"/>
                <w:color w:val="000000" w:themeColor="text1"/>
                <w:sz w:val="22"/>
                <w:szCs w:val="22"/>
              </w:rPr>
              <w:t>.</w:t>
            </w:r>
            <w:proofErr w:type="spellEnd"/>
            <w:r w:rsidRPr="00476163">
              <w:rPr>
                <w:rFonts w:ascii="Arial" w:eastAsia="Arial" w:hAnsi="Arial" w:cs="Arial"/>
                <w:color w:val="000000" w:themeColor="text1"/>
                <w:sz w:val="22"/>
                <w:szCs w:val="22"/>
              </w:rPr>
              <w:t xml:space="preserve"> economically inactive or unemployed</w:t>
            </w:r>
            <w:proofErr w:type="gramStart"/>
            <w:r w:rsidRPr="00476163">
              <w:rPr>
                <w:rFonts w:ascii="Arial" w:eastAsia="Arial" w:hAnsi="Arial" w:cs="Arial"/>
                <w:color w:val="000000" w:themeColor="text1"/>
                <w:sz w:val="22"/>
                <w:szCs w:val="22"/>
              </w:rPr>
              <w:t>).</w:t>
            </w:r>
            <w:r>
              <w:rPr>
                <w:rFonts w:ascii="Arial" w:eastAsia="Arial" w:hAnsi="Arial" w:cs="Arial"/>
                <w:color w:val="000000" w:themeColor="text1"/>
                <w:sz w:val="22"/>
                <w:szCs w:val="22"/>
              </w:rPr>
              <w:t>evidence</w:t>
            </w:r>
            <w:proofErr w:type="gramEnd"/>
            <w:r>
              <w:rPr>
                <w:rFonts w:ascii="Arial" w:eastAsia="Arial" w:hAnsi="Arial" w:cs="Arial"/>
                <w:color w:val="000000" w:themeColor="text1"/>
                <w:sz w:val="22"/>
                <w:szCs w:val="22"/>
              </w:rPr>
              <w:t xml:space="preserve"> to show they were </w:t>
            </w:r>
            <w:r w:rsidRPr="009D5997">
              <w:rPr>
                <w:rFonts w:ascii="Arial" w:eastAsia="Arial" w:hAnsi="Arial" w:cs="Arial"/>
                <w:color w:val="000000" w:themeColor="text1"/>
                <w:sz w:val="22"/>
                <w:szCs w:val="22"/>
              </w:rPr>
              <w:t>not in employment prior to support provided.</w:t>
            </w:r>
          </w:p>
          <w:p w14:paraId="6C8D1557" w14:textId="77777777" w:rsidR="00364B42" w:rsidRDefault="00364B42" w:rsidP="00364B42">
            <w:pPr>
              <w:rPr>
                <w:rFonts w:ascii="Arial" w:eastAsia="Arial" w:hAnsi="Arial" w:cs="Arial"/>
                <w:color w:val="000000" w:themeColor="text1"/>
                <w:sz w:val="22"/>
                <w:szCs w:val="22"/>
              </w:rPr>
            </w:pPr>
          </w:p>
          <w:p w14:paraId="5A8C381E"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5051B4DC"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46FDF854"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662B301D" w14:textId="6D97B7D2" w:rsidR="00364B42" w:rsidRPr="00A74EDB" w:rsidRDefault="00364B42" w:rsidP="00364B42">
            <w:pPr>
              <w:pStyle w:val="ListParagraph"/>
              <w:numPr>
                <w:ilvl w:val="0"/>
                <w:numId w:val="38"/>
              </w:numPr>
              <w:ind w:left="316" w:hanging="283"/>
              <w:rPr>
                <w:rFonts w:ascii="Arial" w:eastAsia="Arial" w:hAnsi="Arial" w:cs="Arial"/>
                <w:color w:val="000000" w:themeColor="text1"/>
                <w:sz w:val="22"/>
                <w:szCs w:val="22"/>
              </w:rPr>
            </w:pPr>
            <w:r w:rsidRPr="00A74EDB">
              <w:rPr>
                <w:rFonts w:ascii="Arial" w:eastAsia="Arial" w:hAnsi="Arial" w:cs="Arial"/>
                <w:sz w:val="22"/>
                <w:szCs w:val="22"/>
                <w:lang w:eastAsia="en-GB"/>
              </w:rPr>
              <w:t>intended impact</w:t>
            </w:r>
            <w:proofErr w:type="gramStart"/>
            <w:r w:rsidRPr="00A74EDB">
              <w:rPr>
                <w:rFonts w:ascii="Arial" w:eastAsia="Arial" w:hAnsi="Arial" w:cs="Arial"/>
                <w:sz w:val="22"/>
                <w:szCs w:val="22"/>
                <w:lang w:eastAsia="en-GB"/>
              </w:rPr>
              <w:t>/,outputs</w:t>
            </w:r>
            <w:proofErr w:type="gramEnd"/>
            <w:r w:rsidRPr="00A74EDB">
              <w:rPr>
                <w:rFonts w:ascii="Arial" w:eastAsia="Arial" w:hAnsi="Arial" w:cs="Arial"/>
                <w:sz w:val="22"/>
                <w:szCs w:val="22"/>
                <w:lang w:eastAsia="en-GB"/>
              </w:rPr>
              <w:t xml:space="preserve"> and outcomes to be delivered for the support.</w:t>
            </w:r>
          </w:p>
          <w:p w14:paraId="15B62379" w14:textId="77777777" w:rsidR="00364B42" w:rsidRPr="009D5997" w:rsidRDefault="00364B42" w:rsidP="00364B42">
            <w:pPr>
              <w:rPr>
                <w:rFonts w:ascii="Arial" w:eastAsia="Arial" w:hAnsi="Arial" w:cs="Arial"/>
                <w:sz w:val="22"/>
                <w:szCs w:val="22"/>
                <w:lang w:eastAsia="en-GB"/>
              </w:rPr>
            </w:pPr>
          </w:p>
        </w:tc>
        <w:tc>
          <w:tcPr>
            <w:tcW w:w="2410" w:type="dxa"/>
            <w:shd w:val="clear" w:color="auto" w:fill="F2F2F2" w:themeFill="background1" w:themeFillShade="F2"/>
          </w:tcPr>
          <w:p w14:paraId="475A9793"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7975C17C" w14:textId="77777777" w:rsidR="00364B42" w:rsidRPr="009D5997" w:rsidRDefault="00364B42" w:rsidP="00364B42">
            <w:pPr>
              <w:rPr>
                <w:rFonts w:ascii="Arial" w:eastAsia="Arial" w:hAnsi="Arial" w:cs="Arial"/>
                <w:sz w:val="22"/>
                <w:szCs w:val="22"/>
                <w:lang w:eastAsia="en-GB"/>
              </w:rPr>
            </w:pPr>
          </w:p>
          <w:p w14:paraId="358C9F25"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6EC213E6" w14:textId="77777777" w:rsidR="00364B42" w:rsidRPr="009D5997" w:rsidRDefault="00364B42" w:rsidP="00364B42">
            <w:pPr>
              <w:rPr>
                <w:rFonts w:ascii="Arial" w:eastAsia="Arial" w:hAnsi="Arial" w:cs="Arial"/>
                <w:sz w:val="22"/>
                <w:szCs w:val="22"/>
                <w:lang w:eastAsia="en-GB"/>
              </w:rPr>
            </w:pPr>
          </w:p>
          <w:p w14:paraId="26824702"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EEAD34B" w14:textId="77777777" w:rsidR="00364B42" w:rsidRDefault="00364B42" w:rsidP="00364B42">
            <w:pPr>
              <w:rPr>
                <w:rFonts w:ascii="Arial" w:eastAsia="Arial" w:hAnsi="Arial" w:cs="Arial"/>
                <w:sz w:val="22"/>
                <w:szCs w:val="22"/>
                <w:lang w:eastAsia="en-GB"/>
              </w:rPr>
            </w:pPr>
          </w:p>
          <w:p w14:paraId="41B8CD98" w14:textId="77777777"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077B8D30" w14:textId="77777777" w:rsidR="00364B42" w:rsidRPr="009D5997" w:rsidRDefault="00364B42" w:rsidP="00364B42">
            <w:pPr>
              <w:rPr>
                <w:rFonts w:ascii="Arial" w:eastAsia="Arial" w:hAnsi="Arial" w:cs="Arial"/>
                <w:sz w:val="22"/>
                <w:szCs w:val="22"/>
                <w:lang w:eastAsia="en-GB"/>
              </w:rPr>
            </w:pPr>
          </w:p>
        </w:tc>
      </w:tr>
      <w:tr w:rsidR="00364B42" w:rsidRPr="009C7CE0" w14:paraId="1E303AB1" w14:textId="77777777" w:rsidTr="00574686">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E151B8" w14:textId="0D604A50" w:rsidR="00364B42" w:rsidRPr="005749E1" w:rsidRDefault="00364B42" w:rsidP="00364B42">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OP31</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B08EB5D" w14:textId="68D31D3B" w:rsidR="00364B42" w:rsidRDefault="00364B42" w:rsidP="00364B42">
            <w:pPr>
              <w:rPr>
                <w:rFonts w:ascii="Arial" w:eastAsia="Arial" w:hAnsi="Arial" w:cs="Arial"/>
                <w:b/>
                <w:bCs/>
                <w:color w:val="000000" w:themeColor="text1"/>
                <w:sz w:val="22"/>
                <w:szCs w:val="22"/>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203A41BA" w14:textId="7B8C997C" w:rsidR="00364B42" w:rsidRPr="00017458" w:rsidRDefault="00364B42" w:rsidP="00364B42">
            <w:pPr>
              <w:jc w:val="center"/>
              <w:rPr>
                <w:rFonts w:ascii="Arial" w:eastAsia="Arial" w:hAnsi="Arial" w:cs="Arial"/>
                <w:b/>
                <w:bCs/>
                <w:color w:val="000000" w:themeColor="text1"/>
                <w:sz w:val="28"/>
                <w:szCs w:val="28"/>
              </w:rPr>
            </w:pPr>
            <w:r w:rsidRPr="00017458">
              <w:rPr>
                <w:rFonts w:ascii="Arial" w:eastAsia="Arial" w:hAnsi="Arial" w:cs="Arial"/>
                <w:b/>
                <w:bCs/>
                <w:sz w:val="28"/>
                <w:szCs w:val="28"/>
                <w:lang w:eastAsia="en-GB"/>
              </w:rPr>
              <w:t>E33</w:t>
            </w:r>
          </w:p>
        </w:tc>
        <w:tc>
          <w:tcPr>
            <w:tcW w:w="1986" w:type="dxa"/>
            <w:tcBorders>
              <w:top w:val="nil"/>
              <w:left w:val="single" w:sz="4" w:space="0" w:color="auto"/>
              <w:bottom w:val="single" w:sz="4" w:space="0" w:color="auto"/>
              <w:right w:val="single" w:sz="4" w:space="0" w:color="auto"/>
            </w:tcBorders>
            <w:shd w:val="clear" w:color="auto" w:fill="auto"/>
          </w:tcPr>
          <w:p w14:paraId="75F8489F" w14:textId="09F2D0F2" w:rsidR="00364B42" w:rsidRPr="00017458" w:rsidRDefault="00364B42" w:rsidP="00364B42">
            <w:pPr>
              <w:rPr>
                <w:rFonts w:ascii="Arial" w:eastAsia="Arial" w:hAnsi="Arial" w:cs="Arial"/>
                <w:b/>
                <w:bCs/>
                <w:color w:val="000000" w:themeColor="text1"/>
                <w:sz w:val="22"/>
                <w:szCs w:val="22"/>
              </w:rPr>
            </w:pPr>
            <w:r w:rsidRPr="00017458">
              <w:rPr>
                <w:rFonts w:ascii="Arial" w:eastAsia="Arial" w:hAnsi="Arial" w:cs="Arial"/>
                <w:b/>
                <w:bCs/>
                <w:color w:val="000000" w:themeColor="text1"/>
                <w:sz w:val="22"/>
                <w:szCs w:val="22"/>
              </w:rPr>
              <w:t xml:space="preserve">Number of people supported to engage in job-searching </w:t>
            </w:r>
          </w:p>
        </w:tc>
        <w:tc>
          <w:tcPr>
            <w:tcW w:w="1702" w:type="dxa"/>
            <w:tcBorders>
              <w:top w:val="single" w:sz="4" w:space="0" w:color="auto"/>
              <w:left w:val="nil"/>
              <w:bottom w:val="single" w:sz="4" w:space="0" w:color="auto"/>
              <w:right w:val="single" w:sz="4" w:space="0" w:color="auto"/>
            </w:tcBorders>
            <w:shd w:val="clear" w:color="auto" w:fill="auto"/>
          </w:tcPr>
          <w:p w14:paraId="5106E39D" w14:textId="6944B4ED" w:rsidR="00364B42" w:rsidRPr="00017458"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proofErr w:type="spellStart"/>
            <w:r w:rsidRPr="00C334E3">
              <w:rPr>
                <w:rFonts w:ascii="Arial" w:hAnsi="Arial" w:cs="Arial"/>
                <w:sz w:val="22"/>
                <w:szCs w:val="22"/>
              </w:rPr>
              <w:t>of</w:t>
            </w:r>
            <w:del w:id="9" w:author="Heather Waddington" w:date="2023-09-15T11:17:00Z">
              <w:r w:rsidRPr="00C334E3">
                <w:rPr>
                  <w:rFonts w:ascii="Arial" w:hAnsi="Arial" w:cs="Arial"/>
                  <w:sz w:val="22"/>
                  <w:szCs w:val="22"/>
                </w:rPr>
                <w:delText xml:space="preserve"> </w:delText>
              </w:r>
            </w:del>
            <w:r w:rsidRPr="00017458">
              <w:rPr>
                <w:rFonts w:ascii="Arial" w:hAnsi="Arial" w:cs="Arial"/>
                <w:sz w:val="22"/>
                <w:szCs w:val="22"/>
              </w:rPr>
              <w:t>people</w:t>
            </w:r>
            <w:proofErr w:type="spellEnd"/>
          </w:p>
        </w:tc>
        <w:tc>
          <w:tcPr>
            <w:tcW w:w="6095" w:type="dxa"/>
            <w:tcBorders>
              <w:top w:val="nil"/>
              <w:left w:val="single" w:sz="8" w:space="0" w:color="auto"/>
              <w:bottom w:val="single" w:sz="4" w:space="0" w:color="auto"/>
              <w:right w:val="single" w:sz="8" w:space="0" w:color="auto"/>
            </w:tcBorders>
            <w:shd w:val="clear" w:color="auto" w:fill="auto"/>
          </w:tcPr>
          <w:p w14:paraId="24B6DB8D" w14:textId="77777777" w:rsidR="00364B42" w:rsidRPr="005E0EA8" w:rsidRDefault="00364B42" w:rsidP="00364B42">
            <w:pPr>
              <w:rPr>
                <w:rFonts w:ascii="Arial" w:eastAsia="Arial" w:hAnsi="Arial" w:cs="Arial"/>
                <w:color w:val="000000" w:themeColor="text1"/>
                <w:sz w:val="22"/>
                <w:szCs w:val="22"/>
              </w:rPr>
            </w:pPr>
            <w:r w:rsidRPr="005E0EA8">
              <w:rPr>
                <w:rFonts w:ascii="Arial" w:eastAsia="Arial" w:hAnsi="Arial" w:cs="Arial"/>
                <w:color w:val="000000" w:themeColor="text1"/>
                <w:sz w:val="22"/>
                <w:szCs w:val="22"/>
              </w:rPr>
              <w:t>Number of economically inactive people who have engaged in job searching activities following support.</w:t>
            </w:r>
          </w:p>
          <w:p w14:paraId="16117C5A" w14:textId="77777777" w:rsidR="00364B42" w:rsidRPr="005E0EA8" w:rsidRDefault="00364B42" w:rsidP="00364B42">
            <w:pPr>
              <w:rPr>
                <w:rFonts w:ascii="Arial" w:eastAsia="Arial" w:hAnsi="Arial" w:cs="Arial"/>
                <w:color w:val="000000" w:themeColor="text1"/>
                <w:sz w:val="22"/>
                <w:szCs w:val="22"/>
              </w:rPr>
            </w:pPr>
          </w:p>
          <w:p w14:paraId="37DC5127" w14:textId="6FFDFB36" w:rsidR="00364B42" w:rsidRPr="005E0EA8" w:rsidRDefault="00364B42" w:rsidP="00364B42">
            <w:pPr>
              <w:pStyle w:val="ListParagraph"/>
              <w:numPr>
                <w:ilvl w:val="0"/>
                <w:numId w:val="76"/>
              </w:numPr>
              <w:rPr>
                <w:rFonts w:ascii="Arial" w:eastAsia="Arial" w:hAnsi="Arial" w:cs="Arial"/>
                <w:color w:val="000000" w:themeColor="text1"/>
                <w:sz w:val="22"/>
                <w:szCs w:val="22"/>
              </w:rPr>
            </w:pPr>
            <w:r w:rsidRPr="005E0EA8">
              <w:rPr>
                <w:rFonts w:ascii="Arial" w:eastAsia="Arial" w:hAnsi="Arial" w:cs="Arial"/>
                <w:color w:val="000000" w:themeColor="text1"/>
                <w:sz w:val="22"/>
                <w:szCs w:val="22"/>
              </w:rPr>
              <w:t xml:space="preserve">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The former includes Employment Support Allowance (ESA), Incapacity Benefit (IB) and Income Support (IS). The </w:t>
            </w:r>
            <w:proofErr w:type="gramStart"/>
            <w:r w:rsidRPr="005E0EA8">
              <w:rPr>
                <w:rFonts w:ascii="Arial" w:eastAsia="Arial" w:hAnsi="Arial" w:cs="Arial"/>
                <w:color w:val="000000" w:themeColor="text1"/>
                <w:sz w:val="22"/>
                <w:szCs w:val="22"/>
              </w:rPr>
              <w:t>latter  includes</w:t>
            </w:r>
            <w:proofErr w:type="gramEnd"/>
            <w:r w:rsidRPr="005E0EA8">
              <w:rPr>
                <w:rFonts w:ascii="Arial" w:eastAsia="Arial" w:hAnsi="Arial" w:cs="Arial"/>
                <w:color w:val="000000" w:themeColor="text1"/>
                <w:sz w:val="22"/>
                <w:szCs w:val="22"/>
              </w:rPr>
              <w:t xml:space="preserve"> claimants within the Preparation Requirement or Work Focused Interview Requirement conditionality regimes. There is no length of time on inactivity required. People count if they are 16+. </w:t>
            </w:r>
          </w:p>
          <w:p w14:paraId="1A221173" w14:textId="77777777" w:rsidR="00364B42" w:rsidRPr="005E0EA8" w:rsidRDefault="00364B42" w:rsidP="00364B42">
            <w:pPr>
              <w:rPr>
                <w:rFonts w:ascii="Arial" w:eastAsia="Arial" w:hAnsi="Arial" w:cs="Arial"/>
                <w:color w:val="000000" w:themeColor="text1"/>
                <w:sz w:val="22"/>
                <w:szCs w:val="22"/>
              </w:rPr>
            </w:pPr>
          </w:p>
          <w:p w14:paraId="5428BC66" w14:textId="0751FAB7" w:rsidR="00364B42" w:rsidRDefault="00364B42" w:rsidP="00364B42">
            <w:pPr>
              <w:pStyle w:val="ListParagraph"/>
              <w:numPr>
                <w:ilvl w:val="0"/>
                <w:numId w:val="76"/>
              </w:numPr>
              <w:rPr>
                <w:rFonts w:ascii="Arial" w:eastAsia="Arial" w:hAnsi="Arial" w:cs="Arial"/>
                <w:color w:val="000000" w:themeColor="text1"/>
                <w:sz w:val="22"/>
                <w:szCs w:val="22"/>
              </w:rPr>
            </w:pPr>
            <w:r w:rsidRPr="005E0EA8">
              <w:rPr>
                <w:rFonts w:ascii="Arial" w:eastAsia="Arial" w:hAnsi="Arial" w:cs="Arial"/>
                <w:color w:val="000000" w:themeColor="text1"/>
                <w:sz w:val="22"/>
                <w:szCs w:val="22"/>
              </w:rPr>
              <w:t xml:space="preserve">People engaged in job searching are those usually without work, available for work and actively seeking work </w:t>
            </w:r>
            <w:proofErr w:type="gramStart"/>
            <w:r w:rsidRPr="005E0EA8">
              <w:rPr>
                <w:rFonts w:ascii="Arial" w:eastAsia="Arial" w:hAnsi="Arial" w:cs="Arial"/>
                <w:color w:val="000000" w:themeColor="text1"/>
                <w:sz w:val="22"/>
                <w:szCs w:val="22"/>
              </w:rPr>
              <w:t>i.e.</w:t>
            </w:r>
            <w:proofErr w:type="gramEnd"/>
            <w:r w:rsidRPr="005E0EA8">
              <w:rPr>
                <w:rFonts w:ascii="Arial" w:eastAsia="Arial" w:hAnsi="Arial" w:cs="Arial"/>
                <w:color w:val="000000" w:themeColor="text1"/>
                <w:sz w:val="22"/>
                <w:szCs w:val="22"/>
              </w:rPr>
              <w:t xml:space="preserve"> unemployed</w:t>
            </w:r>
            <w:r>
              <w:rPr>
                <w:rFonts w:ascii="Arial" w:eastAsia="Arial" w:hAnsi="Arial" w:cs="Arial"/>
                <w:color w:val="000000" w:themeColor="text1"/>
                <w:sz w:val="22"/>
                <w:szCs w:val="22"/>
              </w:rPr>
              <w:t xml:space="preserve">. </w:t>
            </w:r>
            <w:r w:rsidRPr="00251145">
              <w:rPr>
                <w:rFonts w:ascii="Arial" w:eastAsia="Arial" w:hAnsi="Arial" w:cs="Arial"/>
                <w:color w:val="000000" w:themeColor="text1"/>
                <w:sz w:val="22"/>
                <w:szCs w:val="22"/>
              </w:rPr>
              <w:t>Unemployed persons, as defined by the International Labour Organisation (ILO), are those:</w:t>
            </w:r>
          </w:p>
          <w:p w14:paraId="39D0709E" w14:textId="77777777" w:rsidR="00364B42" w:rsidRPr="00251145" w:rsidRDefault="00364B42" w:rsidP="00364B42">
            <w:pPr>
              <w:pStyle w:val="ListParagraph"/>
              <w:rPr>
                <w:rFonts w:ascii="Arial" w:eastAsia="Arial" w:hAnsi="Arial" w:cs="Arial"/>
                <w:color w:val="000000" w:themeColor="text1"/>
                <w:sz w:val="22"/>
                <w:szCs w:val="22"/>
              </w:rPr>
            </w:pPr>
          </w:p>
          <w:p w14:paraId="75767CE1" w14:textId="77777777" w:rsidR="00364B42" w:rsidRDefault="00364B42" w:rsidP="00364B42">
            <w:pPr>
              <w:pStyle w:val="ListParagraph"/>
              <w:numPr>
                <w:ilvl w:val="0"/>
                <w:numId w:val="76"/>
              </w:numPr>
              <w:rPr>
                <w:rFonts w:ascii="Arial" w:eastAsia="Arial" w:hAnsi="Arial" w:cs="Arial"/>
                <w:color w:val="000000" w:themeColor="text1"/>
                <w:sz w:val="22"/>
                <w:szCs w:val="22"/>
              </w:rPr>
            </w:pPr>
            <w:r w:rsidRPr="00251145">
              <w:rPr>
                <w:rFonts w:ascii="Arial" w:eastAsia="Arial" w:hAnsi="Arial" w:cs="Arial"/>
                <w:color w:val="000000" w:themeColor="text1"/>
                <w:sz w:val="22"/>
                <w:szCs w:val="22"/>
              </w:rPr>
              <w:t>Without a job, have been actively seeking work in the past four weeks and are available to start in the next two weeks.</w:t>
            </w:r>
          </w:p>
          <w:p w14:paraId="5DA1B16F" w14:textId="77777777" w:rsidR="00364B42" w:rsidRPr="00D834CE" w:rsidRDefault="00364B42" w:rsidP="00364B42">
            <w:pPr>
              <w:pStyle w:val="ListParagraph"/>
              <w:rPr>
                <w:rFonts w:ascii="Arial" w:eastAsia="Arial" w:hAnsi="Arial" w:cs="Arial"/>
                <w:color w:val="000000" w:themeColor="text1"/>
                <w:sz w:val="22"/>
                <w:szCs w:val="22"/>
              </w:rPr>
            </w:pPr>
          </w:p>
          <w:p w14:paraId="7CAB3E81" w14:textId="77777777" w:rsidR="00364B42" w:rsidRDefault="00364B42" w:rsidP="00364B42">
            <w:pPr>
              <w:pStyle w:val="ListParagraph"/>
              <w:numPr>
                <w:ilvl w:val="0"/>
                <w:numId w:val="76"/>
              </w:numPr>
              <w:rPr>
                <w:rFonts w:ascii="Arial" w:eastAsia="Arial" w:hAnsi="Arial" w:cs="Arial"/>
                <w:color w:val="000000" w:themeColor="text1"/>
                <w:sz w:val="22"/>
                <w:szCs w:val="22"/>
              </w:rPr>
            </w:pPr>
            <w:r w:rsidRPr="00D834CE">
              <w:rPr>
                <w:rFonts w:ascii="Arial" w:eastAsia="Arial" w:hAnsi="Arial" w:cs="Arial"/>
                <w:color w:val="000000" w:themeColor="text1"/>
                <w:sz w:val="22"/>
                <w:szCs w:val="22"/>
              </w:rPr>
              <w:t>Out of work, have found a job and are waiting to start it in the next two weeks.</w:t>
            </w:r>
          </w:p>
          <w:p w14:paraId="5089C556" w14:textId="77777777" w:rsidR="00364B42" w:rsidRPr="00D834CE" w:rsidRDefault="00364B42" w:rsidP="00364B42">
            <w:pPr>
              <w:pStyle w:val="ListParagraph"/>
              <w:rPr>
                <w:rFonts w:ascii="Arial" w:eastAsia="Arial" w:hAnsi="Arial" w:cs="Arial"/>
                <w:color w:val="000000" w:themeColor="text1"/>
                <w:sz w:val="22"/>
                <w:szCs w:val="22"/>
              </w:rPr>
            </w:pPr>
          </w:p>
          <w:p w14:paraId="1056CE96" w14:textId="38219DB0" w:rsidR="00364B42" w:rsidRPr="00D834CE" w:rsidRDefault="00364B42" w:rsidP="00364B42">
            <w:pPr>
              <w:pStyle w:val="ListParagraph"/>
              <w:numPr>
                <w:ilvl w:val="0"/>
                <w:numId w:val="76"/>
              </w:numPr>
              <w:rPr>
                <w:rFonts w:ascii="Arial" w:eastAsia="Arial" w:hAnsi="Arial" w:cs="Arial"/>
                <w:color w:val="000000" w:themeColor="text1"/>
                <w:sz w:val="22"/>
                <w:szCs w:val="22"/>
              </w:rPr>
            </w:pPr>
            <w:r w:rsidRPr="00D834CE">
              <w:rPr>
                <w:rFonts w:ascii="Arial" w:eastAsia="Arial" w:hAnsi="Arial" w:cs="Arial"/>
                <w:color w:val="000000" w:themeColor="text1"/>
                <w:sz w:val="22"/>
                <w:szCs w:val="22"/>
              </w:rPr>
              <w:t xml:space="preserve">Not all unemployed persons claim unemployment-related benefits. This is due to either not being entitled to claim unemployment-related benefits or choosing not to do so. Here, unemployment-related benefits </w:t>
            </w:r>
            <w:proofErr w:type="gramStart"/>
            <w:r w:rsidRPr="00D834CE">
              <w:rPr>
                <w:rFonts w:ascii="Arial" w:eastAsia="Arial" w:hAnsi="Arial" w:cs="Arial"/>
                <w:color w:val="000000" w:themeColor="text1"/>
                <w:sz w:val="22"/>
                <w:szCs w:val="22"/>
              </w:rPr>
              <w:t>is</w:t>
            </w:r>
            <w:proofErr w:type="gramEnd"/>
            <w:r w:rsidRPr="00D834CE">
              <w:rPr>
                <w:rFonts w:ascii="Arial" w:eastAsia="Arial" w:hAnsi="Arial" w:cs="Arial"/>
                <w:color w:val="000000" w:themeColor="text1"/>
                <w:sz w:val="22"/>
                <w:szCs w:val="22"/>
              </w:rPr>
              <w:t xml:space="preserve"> defined as those in receipt of Job Seekers Allowance (JSA) or are in the Intensive Work Search Regime within Universal Credit (UC).</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6D400E15" w14:textId="1D482F04" w:rsidR="00364B42" w:rsidRPr="007A2C64"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4A12235B" w14:textId="3EC6649C"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14344554" w14:textId="77777777" w:rsidR="00364B42" w:rsidRDefault="00364B42" w:rsidP="00364B42">
            <w:pPr>
              <w:rPr>
                <w:rFonts w:ascii="Arial" w:eastAsia="Arial" w:hAnsi="Arial" w:cs="Arial"/>
                <w:color w:val="000000" w:themeColor="text1"/>
                <w:sz w:val="22"/>
                <w:szCs w:val="22"/>
              </w:rPr>
            </w:pPr>
          </w:p>
          <w:p w14:paraId="34E3291C"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09ACE2DA"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48878A34"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12CDD1E6" w14:textId="77777777" w:rsidR="00364B42" w:rsidRPr="002D2058" w:rsidRDefault="00364B42" w:rsidP="00364B42">
            <w:pPr>
              <w:pStyle w:val="ListParagraph"/>
              <w:numPr>
                <w:ilvl w:val="0"/>
                <w:numId w:val="38"/>
              </w:numPr>
              <w:ind w:left="316" w:hanging="283"/>
              <w:rPr>
                <w:rFonts w:ascii="Arial" w:eastAsia="Arial" w:hAnsi="Arial" w:cs="Arial"/>
                <w:sz w:val="22"/>
                <w:szCs w:val="22"/>
                <w:lang w:eastAsia="en-GB"/>
              </w:rPr>
            </w:pPr>
            <w:r w:rsidRPr="002D2058">
              <w:rPr>
                <w:rFonts w:ascii="Arial" w:eastAsia="Arial" w:hAnsi="Arial" w:cs="Arial"/>
                <w:sz w:val="22"/>
                <w:szCs w:val="22"/>
                <w:lang w:eastAsia="en-GB"/>
              </w:rPr>
              <w:t>intended impact</w:t>
            </w:r>
            <w:proofErr w:type="gramStart"/>
            <w:r w:rsidRPr="002D2058">
              <w:rPr>
                <w:rFonts w:ascii="Arial" w:eastAsia="Arial" w:hAnsi="Arial" w:cs="Arial"/>
                <w:sz w:val="22"/>
                <w:szCs w:val="22"/>
                <w:lang w:eastAsia="en-GB"/>
              </w:rPr>
              <w:t>/,outputs</w:t>
            </w:r>
            <w:proofErr w:type="gramEnd"/>
            <w:r w:rsidRPr="002D2058">
              <w:rPr>
                <w:rFonts w:ascii="Arial" w:eastAsia="Arial" w:hAnsi="Arial" w:cs="Arial"/>
                <w:sz w:val="22"/>
                <w:szCs w:val="22"/>
                <w:lang w:eastAsia="en-GB"/>
              </w:rPr>
              <w:t xml:space="preserve"> and outcomes to be delivered for the support</w:t>
            </w:r>
          </w:p>
          <w:p w14:paraId="7CFA1255" w14:textId="77777777" w:rsidR="00364B42" w:rsidRPr="009D5997" w:rsidRDefault="00364B42" w:rsidP="00364B42">
            <w:pPr>
              <w:rPr>
                <w:rFonts w:ascii="Arial" w:eastAsia="Arial" w:hAnsi="Arial" w:cs="Arial"/>
                <w:color w:val="000000" w:themeColor="text1"/>
                <w:sz w:val="22"/>
                <w:szCs w:val="22"/>
              </w:rPr>
            </w:pPr>
          </w:p>
          <w:p w14:paraId="4D69214E" w14:textId="3884D180" w:rsidR="00364B42" w:rsidRPr="006B02C8" w:rsidRDefault="00364B42" w:rsidP="00364B42">
            <w:pPr>
              <w:rPr>
                <w:rFonts w:ascii="Arial" w:eastAsia="Arial" w:hAnsi="Arial" w:cs="Arial"/>
                <w:color w:val="000000" w:themeColor="text1"/>
                <w:sz w:val="22"/>
                <w:szCs w:val="22"/>
                <w:highlight w:val="yellow"/>
              </w:rPr>
            </w:pPr>
          </w:p>
        </w:tc>
        <w:tc>
          <w:tcPr>
            <w:tcW w:w="2410" w:type="dxa"/>
            <w:shd w:val="clear" w:color="auto" w:fill="F2F2F2" w:themeFill="background1" w:themeFillShade="F2"/>
          </w:tcPr>
          <w:p w14:paraId="209E4669"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72FFE39D" w14:textId="77777777" w:rsidR="00364B42" w:rsidRPr="009D5997" w:rsidRDefault="00364B42" w:rsidP="00364B42">
            <w:pPr>
              <w:rPr>
                <w:rFonts w:ascii="Arial" w:eastAsia="Arial" w:hAnsi="Arial" w:cs="Arial"/>
                <w:sz w:val="22"/>
                <w:szCs w:val="22"/>
                <w:lang w:eastAsia="en-GB"/>
              </w:rPr>
            </w:pPr>
          </w:p>
          <w:p w14:paraId="5DCBE416"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71FA091D" w14:textId="77777777" w:rsidR="00364B42" w:rsidRPr="009D5997" w:rsidRDefault="00364B42" w:rsidP="00364B42">
            <w:pPr>
              <w:rPr>
                <w:rFonts w:ascii="Arial" w:eastAsia="Arial" w:hAnsi="Arial" w:cs="Arial"/>
                <w:sz w:val="22"/>
                <w:szCs w:val="22"/>
                <w:lang w:eastAsia="en-GB"/>
              </w:rPr>
            </w:pPr>
          </w:p>
          <w:p w14:paraId="203C97AC"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F9357F5" w14:textId="77777777" w:rsidR="00364B42" w:rsidRDefault="00364B42" w:rsidP="00364B42">
            <w:pPr>
              <w:rPr>
                <w:rFonts w:ascii="Arial" w:eastAsia="Arial" w:hAnsi="Arial" w:cs="Arial"/>
                <w:sz w:val="22"/>
                <w:szCs w:val="22"/>
                <w:lang w:eastAsia="en-GB"/>
              </w:rPr>
            </w:pPr>
          </w:p>
          <w:p w14:paraId="62A22DDD" w14:textId="77777777"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552F99E8" w14:textId="127EDB33" w:rsidR="00364B42" w:rsidRPr="006B02C8" w:rsidRDefault="00364B42" w:rsidP="00364B42">
            <w:pPr>
              <w:rPr>
                <w:rFonts w:ascii="Arial" w:eastAsia="Arial" w:hAnsi="Arial" w:cs="Arial"/>
                <w:sz w:val="22"/>
                <w:szCs w:val="22"/>
                <w:highlight w:val="yellow"/>
                <w:lang w:eastAsia="en-GB"/>
              </w:rPr>
            </w:pPr>
          </w:p>
        </w:tc>
      </w:tr>
      <w:tr w:rsidR="00364B42" w:rsidRPr="009C7CE0" w14:paraId="5B9596AB" w14:textId="77777777" w:rsidTr="00574686">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D5DBAB" w14:textId="6B1F222C" w:rsidR="00364B42" w:rsidRPr="00C5296B" w:rsidRDefault="00364B42" w:rsidP="00364B42">
            <w:pPr>
              <w:rPr>
                <w:rFonts w:ascii="Arial" w:eastAsia="Arial" w:hAnsi="Arial" w:cs="Arial"/>
                <w:b/>
                <w:bCs/>
                <w:color w:val="FFFFFF" w:themeColor="background1"/>
                <w:sz w:val="28"/>
                <w:szCs w:val="28"/>
                <w:lang w:eastAsia="en-GB"/>
              </w:rPr>
            </w:pPr>
            <w:r w:rsidRPr="00C5296B">
              <w:rPr>
                <w:rFonts w:ascii="Arial" w:eastAsia="Arial" w:hAnsi="Arial" w:cs="Arial"/>
                <w:b/>
                <w:bCs/>
                <w:color w:val="FFFFFF" w:themeColor="background1"/>
                <w:sz w:val="28"/>
                <w:szCs w:val="28"/>
                <w:lang w:eastAsia="en-GB"/>
              </w:rPr>
              <w:t>OP3</w:t>
            </w:r>
            <w:r>
              <w:rPr>
                <w:rFonts w:ascii="Arial" w:eastAsia="Arial" w:hAnsi="Arial" w:cs="Arial"/>
                <w:b/>
                <w:bCs/>
                <w:color w:val="FFFFFF" w:themeColor="background1"/>
                <w:sz w:val="28"/>
                <w:szCs w:val="28"/>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958EE5C" w14:textId="5C967582" w:rsidR="00364B42" w:rsidRPr="00C5296B" w:rsidRDefault="00364B42" w:rsidP="00364B42">
            <w:pPr>
              <w:rPr>
                <w:rFonts w:ascii="Arial" w:eastAsia="Arial" w:hAnsi="Arial" w:cs="Arial"/>
                <w:b/>
                <w:bCs/>
                <w:color w:val="FFFFFF" w:themeColor="background1"/>
                <w:sz w:val="28"/>
                <w:szCs w:val="28"/>
                <w:lang w:eastAsia="en-GB"/>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13BD24F4" w14:textId="3EDAF289"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 and E39</w:t>
            </w:r>
          </w:p>
        </w:tc>
        <w:tc>
          <w:tcPr>
            <w:tcW w:w="1986" w:type="dxa"/>
            <w:tcBorders>
              <w:top w:val="nil"/>
              <w:left w:val="single" w:sz="4" w:space="0" w:color="auto"/>
              <w:bottom w:val="single" w:sz="4" w:space="0" w:color="auto"/>
              <w:right w:val="single" w:sz="4" w:space="0" w:color="auto"/>
            </w:tcBorders>
            <w:shd w:val="clear" w:color="auto" w:fill="auto"/>
          </w:tcPr>
          <w:p w14:paraId="5A3F5CD6" w14:textId="0467669E" w:rsidR="00364B42" w:rsidRPr="0042252C"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receiving support to gain employment</w:t>
            </w:r>
          </w:p>
        </w:tc>
        <w:tc>
          <w:tcPr>
            <w:tcW w:w="1702" w:type="dxa"/>
            <w:tcBorders>
              <w:top w:val="single" w:sz="4" w:space="0" w:color="auto"/>
              <w:left w:val="nil"/>
              <w:bottom w:val="single" w:sz="4" w:space="0" w:color="auto"/>
              <w:right w:val="single" w:sz="4" w:space="0" w:color="auto"/>
            </w:tcBorders>
            <w:shd w:val="clear" w:color="auto" w:fill="auto"/>
          </w:tcPr>
          <w:p w14:paraId="4BD9606C" w14:textId="08B8B849"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r w:rsidRPr="00C334E3">
              <w:rPr>
                <w:rFonts w:ascii="Arial" w:eastAsia="Arial" w:hAnsi="Arial" w:cs="Arial"/>
                <w:sz w:val="22"/>
                <w:szCs w:val="22"/>
              </w:rPr>
              <w:t>of</w:t>
            </w:r>
            <w:r w:rsidRPr="00364C85">
              <w:rPr>
                <w:rFonts w:ascii="Arial" w:eastAsia="Arial" w:hAnsi="Arial" w:cs="Arial"/>
                <w:color w:val="000000" w:themeColor="text1"/>
                <w:sz w:val="22"/>
                <w:szCs w:val="22"/>
              </w:rPr>
              <w:t xml:space="preserve"> people</w:t>
            </w:r>
          </w:p>
        </w:tc>
        <w:tc>
          <w:tcPr>
            <w:tcW w:w="6095" w:type="dxa"/>
            <w:tcBorders>
              <w:top w:val="nil"/>
              <w:left w:val="single" w:sz="8" w:space="0" w:color="auto"/>
              <w:bottom w:val="single" w:sz="4" w:space="0" w:color="auto"/>
              <w:right w:val="single" w:sz="8" w:space="0" w:color="auto"/>
            </w:tcBorders>
            <w:shd w:val="clear" w:color="auto" w:fill="auto"/>
          </w:tcPr>
          <w:p w14:paraId="061A37A5" w14:textId="48EFA738" w:rsidR="00364B42" w:rsidRPr="00542455" w:rsidRDefault="00364B42" w:rsidP="00364B42">
            <w:p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 xml:space="preserve">Economically inactive people, or people who have been unemployed, who are receiving support to be in employment, including self-employment, for at least a 2 week of a </w:t>
            </w:r>
            <w:proofErr w:type="gramStart"/>
            <w:r w:rsidRPr="00542455">
              <w:rPr>
                <w:rFonts w:ascii="Arial" w:eastAsia="Arial" w:hAnsi="Arial" w:cs="Arial"/>
                <w:color w:val="000000" w:themeColor="text1"/>
                <w:sz w:val="22"/>
                <w:szCs w:val="22"/>
              </w:rPr>
              <w:t>four week</w:t>
            </w:r>
            <w:proofErr w:type="gramEnd"/>
            <w:r w:rsidRPr="00542455">
              <w:rPr>
                <w:rFonts w:ascii="Arial" w:eastAsia="Arial" w:hAnsi="Arial" w:cs="Arial"/>
                <w:color w:val="000000" w:themeColor="text1"/>
                <w:sz w:val="22"/>
                <w:szCs w:val="22"/>
              </w:rPr>
              <w:t xml:space="preserve"> period following support.</w:t>
            </w:r>
          </w:p>
          <w:p w14:paraId="36D55AB5" w14:textId="77777777" w:rsidR="00364B42" w:rsidRPr="005E3BD1" w:rsidRDefault="00364B42" w:rsidP="00364B42">
            <w:pPr>
              <w:rPr>
                <w:rFonts w:ascii="Arial" w:eastAsia="Arial" w:hAnsi="Arial" w:cs="Arial"/>
                <w:color w:val="000000" w:themeColor="text1"/>
                <w:sz w:val="22"/>
                <w:szCs w:val="22"/>
              </w:rPr>
            </w:pPr>
          </w:p>
          <w:p w14:paraId="1BF9D5E6" w14:textId="3EA16A7D" w:rsidR="00364B42" w:rsidRDefault="00364B42" w:rsidP="00364B42">
            <w:pPr>
              <w:pStyle w:val="ListParagraph"/>
              <w:numPr>
                <w:ilvl w:val="0"/>
                <w:numId w:val="40"/>
              </w:numPr>
              <w:rPr>
                <w:rFonts w:ascii="Arial" w:eastAsia="Arial" w:hAnsi="Arial" w:cs="Arial"/>
                <w:color w:val="000000" w:themeColor="text1"/>
                <w:sz w:val="22"/>
                <w:szCs w:val="22"/>
              </w:rPr>
            </w:pPr>
            <w:r w:rsidRPr="00923038">
              <w:rPr>
                <w:rFonts w:ascii="Arial" w:eastAsia="Arial" w:hAnsi="Arial" w:cs="Arial"/>
                <w:color w:val="000000" w:themeColor="text1"/>
                <w:sz w:val="22"/>
                <w:szCs w:val="22"/>
              </w:rPr>
              <w:t xml:space="preserve">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(UC). The former here includes Employment Support Allowance (ESA), Incapacity Benefit (IB) and Income Support (IS). The latter here includes claimants within the Preparation Requirement or Work Focused Interview Requirement conditionality regimes (or equivalent for </w:t>
            </w:r>
            <w:proofErr w:type="gramStart"/>
            <w:r w:rsidRPr="00923038">
              <w:rPr>
                <w:rFonts w:ascii="Arial" w:eastAsia="Arial" w:hAnsi="Arial" w:cs="Arial"/>
                <w:color w:val="000000" w:themeColor="text1"/>
                <w:sz w:val="22"/>
                <w:szCs w:val="22"/>
              </w:rPr>
              <w:t>all of</w:t>
            </w:r>
            <w:proofErr w:type="gramEnd"/>
            <w:r w:rsidRPr="00923038">
              <w:rPr>
                <w:rFonts w:ascii="Arial" w:eastAsia="Arial" w:hAnsi="Arial" w:cs="Arial"/>
                <w:color w:val="000000" w:themeColor="text1"/>
                <w:sz w:val="22"/>
                <w:szCs w:val="22"/>
              </w:rPr>
              <w:t xml:space="preserve"> the above). There is no length of time on inactivity required. People count if they are 16+. </w:t>
            </w:r>
          </w:p>
          <w:p w14:paraId="0598B164" w14:textId="77777777" w:rsidR="00364B42" w:rsidRPr="00923038" w:rsidRDefault="00364B42" w:rsidP="00364B42">
            <w:pPr>
              <w:pStyle w:val="ListParagraph"/>
              <w:ind w:left="360"/>
              <w:rPr>
                <w:rFonts w:ascii="Arial" w:eastAsia="Arial" w:hAnsi="Arial" w:cs="Arial"/>
                <w:color w:val="000000" w:themeColor="text1"/>
                <w:sz w:val="22"/>
                <w:szCs w:val="22"/>
              </w:rPr>
            </w:pPr>
          </w:p>
          <w:p w14:paraId="5A8F8895" w14:textId="77777777" w:rsidR="00364B42" w:rsidRPr="00542455" w:rsidRDefault="00364B42" w:rsidP="00364B42">
            <w:p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Unemployed as defined by the International Labour Organisation (ILO) are those:</w:t>
            </w:r>
          </w:p>
          <w:p w14:paraId="4F77A687" w14:textId="728E973C" w:rsidR="00364B42" w:rsidRPr="00476163" w:rsidRDefault="00364B42" w:rsidP="00364B42">
            <w:pPr>
              <w:pStyle w:val="ListParagraph"/>
              <w:numPr>
                <w:ilvl w:val="0"/>
                <w:numId w:val="40"/>
              </w:num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Without a job, have been actively seeking work in the past four weeks, and are available to start in the next two weeks.</w:t>
            </w:r>
          </w:p>
          <w:p w14:paraId="3C3C602F" w14:textId="1475DA9D" w:rsidR="00364B42" w:rsidRPr="00476163" w:rsidRDefault="00364B42" w:rsidP="00364B42">
            <w:pPr>
              <w:pStyle w:val="ListParagraph"/>
              <w:numPr>
                <w:ilvl w:val="0"/>
                <w:numId w:val="40"/>
              </w:numPr>
              <w:rPr>
                <w:rFonts w:ascii="Arial" w:eastAsia="Arial" w:hAnsi="Arial" w:cs="Arial"/>
                <w:color w:val="000000" w:themeColor="text1"/>
                <w:sz w:val="22"/>
                <w:szCs w:val="22"/>
              </w:rPr>
            </w:pPr>
            <w:r w:rsidRPr="00476163">
              <w:rPr>
                <w:rFonts w:ascii="Arial" w:eastAsia="Arial" w:hAnsi="Arial" w:cs="Arial"/>
                <w:color w:val="000000" w:themeColor="text1"/>
                <w:sz w:val="22"/>
                <w:szCs w:val="22"/>
              </w:rPr>
              <w:t>Out of work, have found a job and are waiting to start it in the next two weeks.</w:t>
            </w:r>
          </w:p>
          <w:p w14:paraId="7342CE6D" w14:textId="77777777" w:rsidR="00364B42" w:rsidRPr="005E3BD1" w:rsidRDefault="00364B42" w:rsidP="00364B42">
            <w:pPr>
              <w:rPr>
                <w:rFonts w:ascii="Arial" w:eastAsia="Arial" w:hAnsi="Arial" w:cs="Arial"/>
                <w:color w:val="000000" w:themeColor="text1"/>
                <w:sz w:val="22"/>
                <w:szCs w:val="22"/>
              </w:rPr>
            </w:pPr>
          </w:p>
          <w:p w14:paraId="64F62641" w14:textId="77777777" w:rsidR="00364B42" w:rsidRPr="005E3BD1" w:rsidRDefault="00364B42" w:rsidP="00364B42">
            <w:pPr>
              <w:rPr>
                <w:rFonts w:ascii="Arial" w:eastAsia="Arial" w:hAnsi="Arial" w:cs="Arial"/>
                <w:color w:val="000000" w:themeColor="text1"/>
                <w:sz w:val="22"/>
                <w:szCs w:val="22"/>
              </w:rPr>
            </w:pPr>
            <w:r w:rsidRPr="005E3BD1">
              <w:rPr>
                <w:rFonts w:ascii="Arial" w:eastAsia="Arial" w:hAnsi="Arial" w:cs="Arial"/>
                <w:color w:val="000000" w:themeColor="text1"/>
                <w:sz w:val="22"/>
                <w:szCs w:val="22"/>
              </w:rPr>
              <w:t xml:space="preserve">Not all unemployed persons claim unemployment-related benefits. This is due to either not being entitled to claim unemployment-related benefits or choosing not to do so. Here, unemployment-related benefits </w:t>
            </w:r>
            <w:proofErr w:type="gramStart"/>
            <w:r w:rsidRPr="005E3BD1">
              <w:rPr>
                <w:rFonts w:ascii="Arial" w:eastAsia="Arial" w:hAnsi="Arial" w:cs="Arial"/>
                <w:color w:val="000000" w:themeColor="text1"/>
                <w:sz w:val="22"/>
                <w:szCs w:val="22"/>
              </w:rPr>
              <w:t>is</w:t>
            </w:r>
            <w:proofErr w:type="gramEnd"/>
            <w:r w:rsidRPr="005E3BD1">
              <w:rPr>
                <w:rFonts w:ascii="Arial" w:eastAsia="Arial" w:hAnsi="Arial" w:cs="Arial"/>
                <w:color w:val="000000" w:themeColor="text1"/>
                <w:sz w:val="22"/>
                <w:szCs w:val="22"/>
              </w:rPr>
              <w:t xml:space="preserve"> defined as those in receipt of Job Seekers Allowance (JSA) or are in the Intensive Work Search Regime within Universal Credit (UC).</w:t>
            </w:r>
          </w:p>
          <w:p w14:paraId="522672CA" w14:textId="77777777" w:rsidR="00364B42" w:rsidRPr="005E3BD1" w:rsidRDefault="00364B42" w:rsidP="00364B42">
            <w:pPr>
              <w:rPr>
                <w:rFonts w:ascii="Arial" w:eastAsia="Arial" w:hAnsi="Arial" w:cs="Arial"/>
                <w:color w:val="000000" w:themeColor="text1"/>
                <w:sz w:val="22"/>
                <w:szCs w:val="22"/>
              </w:rPr>
            </w:pPr>
          </w:p>
          <w:p w14:paraId="280E8DCB" w14:textId="77777777" w:rsidR="00364B42" w:rsidRPr="005E3BD1" w:rsidRDefault="00364B42" w:rsidP="00364B42">
            <w:pPr>
              <w:rPr>
                <w:rFonts w:ascii="Arial" w:eastAsia="Arial" w:hAnsi="Arial" w:cs="Arial"/>
                <w:color w:val="000000" w:themeColor="text1"/>
                <w:sz w:val="22"/>
                <w:szCs w:val="22"/>
              </w:rPr>
            </w:pPr>
            <w:r w:rsidRPr="005E3BD1">
              <w:rPr>
                <w:rFonts w:ascii="Arial" w:eastAsia="Arial" w:hAnsi="Arial" w:cs="Arial"/>
                <w:color w:val="000000" w:themeColor="text1"/>
                <w:sz w:val="22"/>
                <w:szCs w:val="22"/>
              </w:rPr>
              <w:t>Employed individuals are people aged 16 and over who do one hour or more of paid work per week, or are temporarily away from work (</w:t>
            </w:r>
            <w:proofErr w:type="gramStart"/>
            <w:r w:rsidRPr="005E3BD1">
              <w:rPr>
                <w:rFonts w:ascii="Arial" w:eastAsia="Arial" w:hAnsi="Arial" w:cs="Arial"/>
                <w:color w:val="000000" w:themeColor="text1"/>
                <w:sz w:val="22"/>
                <w:szCs w:val="22"/>
              </w:rPr>
              <w:t>e.g.</w:t>
            </w:r>
            <w:proofErr w:type="gramEnd"/>
            <w:r w:rsidRPr="005E3BD1">
              <w:rPr>
                <w:rFonts w:ascii="Arial" w:eastAsia="Arial" w:hAnsi="Arial" w:cs="Arial"/>
                <w:color w:val="000000" w:themeColor="text1"/>
                <w:sz w:val="22"/>
                <w:szCs w:val="22"/>
              </w:rPr>
              <w:t xml:space="preserve"> because are temporarily sick or on holiday). This includes:</w:t>
            </w:r>
          </w:p>
          <w:p w14:paraId="5162797D" w14:textId="1F96E344" w:rsidR="00364B42" w:rsidRPr="00542455" w:rsidRDefault="00364B42" w:rsidP="00364B42">
            <w:pPr>
              <w:pStyle w:val="ListParagraph"/>
              <w:numPr>
                <w:ilvl w:val="0"/>
                <w:numId w:val="41"/>
              </w:num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Employees (permanent and temporary workers, the latter including those on fixed period contracts, agency temping etc.)</w:t>
            </w:r>
          </w:p>
          <w:p w14:paraId="49DB9AF5" w14:textId="6C53B6F4" w:rsidR="00364B42" w:rsidRPr="00542455" w:rsidRDefault="00364B42" w:rsidP="00364B42">
            <w:pPr>
              <w:pStyle w:val="ListParagraph"/>
              <w:numPr>
                <w:ilvl w:val="0"/>
                <w:numId w:val="41"/>
              </w:num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Self-employed persons</w:t>
            </w:r>
          </w:p>
          <w:p w14:paraId="08D48E16" w14:textId="79594C3C" w:rsidR="00364B42" w:rsidRPr="00542455" w:rsidRDefault="00364B42" w:rsidP="00364B42">
            <w:pPr>
              <w:pStyle w:val="ListParagraph"/>
              <w:numPr>
                <w:ilvl w:val="0"/>
                <w:numId w:val="41"/>
              </w:num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People on government-supported training programmes, engaging in any form of work, work experience or work-related training.</w:t>
            </w:r>
          </w:p>
          <w:p w14:paraId="6D54F18A" w14:textId="1C89B419" w:rsidR="00364B42" w:rsidRPr="00542455" w:rsidRDefault="00364B42" w:rsidP="00364B42">
            <w:pPr>
              <w:pStyle w:val="ListParagraph"/>
              <w:numPr>
                <w:ilvl w:val="0"/>
                <w:numId w:val="41"/>
              </w:numPr>
              <w:rPr>
                <w:rFonts w:ascii="Arial" w:eastAsia="Arial" w:hAnsi="Arial" w:cs="Arial"/>
                <w:color w:val="000000" w:themeColor="text1"/>
                <w:sz w:val="22"/>
                <w:szCs w:val="22"/>
              </w:rPr>
            </w:pPr>
            <w:r w:rsidRPr="00542455">
              <w:rPr>
                <w:rFonts w:ascii="Arial" w:eastAsia="Arial" w:hAnsi="Arial" w:cs="Arial"/>
                <w:color w:val="000000" w:themeColor="text1"/>
                <w:sz w:val="22"/>
                <w:szCs w:val="22"/>
              </w:rPr>
              <w:t>Persons on maternity or paternity leave</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6EC320F5" w14:textId="0B3FB838"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7B2D25A8" w14:textId="7EB4E175"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0C2FB70A" w14:textId="77777777" w:rsidR="00364B42" w:rsidRDefault="00364B42" w:rsidP="00364B42">
            <w:pPr>
              <w:rPr>
                <w:rFonts w:ascii="Arial" w:eastAsia="Arial" w:hAnsi="Arial" w:cs="Arial"/>
                <w:color w:val="000000" w:themeColor="text1"/>
                <w:sz w:val="22"/>
                <w:szCs w:val="22"/>
              </w:rPr>
            </w:pPr>
          </w:p>
          <w:p w14:paraId="081EBFEC"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Baseline to show individual not in employment prior to support provided.</w:t>
            </w:r>
          </w:p>
          <w:p w14:paraId="1A2FAF7E" w14:textId="77777777" w:rsidR="00364B42" w:rsidRDefault="00364B42" w:rsidP="00364B42">
            <w:pPr>
              <w:rPr>
                <w:rFonts w:ascii="Arial" w:eastAsia="Arial" w:hAnsi="Arial" w:cs="Arial"/>
                <w:color w:val="000000" w:themeColor="text1"/>
                <w:sz w:val="22"/>
                <w:szCs w:val="22"/>
              </w:rPr>
            </w:pPr>
          </w:p>
          <w:p w14:paraId="326C4480"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7E8CA02A"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73E957E7"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59DE2171" w14:textId="77777777" w:rsidR="00364B42" w:rsidRPr="002D2058" w:rsidRDefault="00364B42" w:rsidP="00364B42">
            <w:pPr>
              <w:pStyle w:val="ListParagraph"/>
              <w:numPr>
                <w:ilvl w:val="0"/>
                <w:numId w:val="38"/>
              </w:numPr>
              <w:ind w:left="316" w:hanging="283"/>
              <w:rPr>
                <w:rFonts w:ascii="Arial" w:eastAsia="Arial" w:hAnsi="Arial" w:cs="Arial"/>
                <w:sz w:val="22"/>
                <w:szCs w:val="22"/>
                <w:lang w:eastAsia="en-GB"/>
              </w:rPr>
            </w:pPr>
            <w:r w:rsidRPr="002D2058">
              <w:rPr>
                <w:rFonts w:ascii="Arial" w:eastAsia="Arial" w:hAnsi="Arial" w:cs="Arial"/>
                <w:sz w:val="22"/>
                <w:szCs w:val="22"/>
                <w:lang w:eastAsia="en-GB"/>
              </w:rPr>
              <w:t>intended impact</w:t>
            </w:r>
            <w:proofErr w:type="gramStart"/>
            <w:r w:rsidRPr="002D2058">
              <w:rPr>
                <w:rFonts w:ascii="Arial" w:eastAsia="Arial" w:hAnsi="Arial" w:cs="Arial"/>
                <w:sz w:val="22"/>
                <w:szCs w:val="22"/>
                <w:lang w:eastAsia="en-GB"/>
              </w:rPr>
              <w:t>/,outputs</w:t>
            </w:r>
            <w:proofErr w:type="gramEnd"/>
            <w:r w:rsidRPr="002D2058">
              <w:rPr>
                <w:rFonts w:ascii="Arial" w:eastAsia="Arial" w:hAnsi="Arial" w:cs="Arial"/>
                <w:sz w:val="22"/>
                <w:szCs w:val="22"/>
                <w:lang w:eastAsia="en-GB"/>
              </w:rPr>
              <w:t xml:space="preserve"> and outcomes to be delivered for the support</w:t>
            </w:r>
          </w:p>
          <w:p w14:paraId="38EDCA0D" w14:textId="77777777" w:rsidR="00364B42" w:rsidRPr="009D5997" w:rsidRDefault="00364B42" w:rsidP="00364B42">
            <w:pPr>
              <w:rPr>
                <w:rFonts w:ascii="Arial" w:eastAsia="Arial" w:hAnsi="Arial" w:cs="Arial"/>
                <w:color w:val="000000" w:themeColor="text1"/>
                <w:sz w:val="22"/>
                <w:szCs w:val="22"/>
              </w:rPr>
            </w:pPr>
          </w:p>
          <w:p w14:paraId="7EA3ABCD" w14:textId="77777777" w:rsidR="00364B42" w:rsidRPr="009D5997" w:rsidRDefault="00364B42" w:rsidP="00364B42">
            <w:pPr>
              <w:rPr>
                <w:rFonts w:ascii="Arial" w:eastAsia="Arial" w:hAnsi="Arial" w:cs="Arial"/>
                <w:color w:val="000000" w:themeColor="text1"/>
                <w:sz w:val="22"/>
                <w:szCs w:val="22"/>
              </w:rPr>
            </w:pPr>
          </w:p>
          <w:p w14:paraId="4ED45183" w14:textId="5F0E10E7" w:rsidR="00364B42" w:rsidRPr="008D3D8E" w:rsidRDefault="00364B42" w:rsidP="00364B42">
            <w:pPr>
              <w:spacing w:before="100" w:beforeAutospacing="1" w:after="100" w:afterAutospacing="1"/>
              <w:rPr>
                <w:rFonts w:ascii="Arial" w:eastAsia="Arial" w:hAnsi="Arial" w:cs="Arial"/>
                <w:color w:val="000000" w:themeColor="text1"/>
                <w:sz w:val="22"/>
                <w:szCs w:val="22"/>
              </w:rPr>
            </w:pPr>
          </w:p>
        </w:tc>
        <w:tc>
          <w:tcPr>
            <w:tcW w:w="2410" w:type="dxa"/>
            <w:shd w:val="clear" w:color="auto" w:fill="F2F2F2" w:themeFill="background1" w:themeFillShade="F2"/>
          </w:tcPr>
          <w:p w14:paraId="580E5CFC"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3A122256" w14:textId="77777777" w:rsidR="00364B42" w:rsidRPr="009D5997" w:rsidRDefault="00364B42" w:rsidP="00364B42">
            <w:pPr>
              <w:rPr>
                <w:rFonts w:ascii="Arial" w:eastAsia="Arial" w:hAnsi="Arial" w:cs="Arial"/>
                <w:sz w:val="22"/>
                <w:szCs w:val="22"/>
                <w:lang w:eastAsia="en-GB"/>
              </w:rPr>
            </w:pPr>
          </w:p>
          <w:p w14:paraId="64BC2192"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060C033" w14:textId="77777777" w:rsidR="00364B42" w:rsidRPr="009D5997" w:rsidRDefault="00364B42" w:rsidP="00364B42">
            <w:pPr>
              <w:rPr>
                <w:rFonts w:ascii="Arial" w:eastAsia="Arial" w:hAnsi="Arial" w:cs="Arial"/>
                <w:sz w:val="22"/>
                <w:szCs w:val="22"/>
                <w:lang w:eastAsia="en-GB"/>
              </w:rPr>
            </w:pPr>
          </w:p>
          <w:p w14:paraId="3ABA160E"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0FECF367" w14:textId="77777777" w:rsidR="00364B42" w:rsidRDefault="00364B42" w:rsidP="00364B42">
            <w:pPr>
              <w:rPr>
                <w:rFonts w:ascii="Arial" w:eastAsia="Arial" w:hAnsi="Arial" w:cs="Arial"/>
                <w:sz w:val="22"/>
                <w:szCs w:val="22"/>
                <w:lang w:eastAsia="en-GB"/>
              </w:rPr>
            </w:pPr>
          </w:p>
          <w:p w14:paraId="10426181" w14:textId="77777777"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75100B09" w14:textId="29987006"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w:t>
            </w:r>
          </w:p>
          <w:p w14:paraId="4247E7D4" w14:textId="77777777" w:rsidR="00364B42" w:rsidRPr="008D3D8E" w:rsidRDefault="00364B42" w:rsidP="00364B42">
            <w:pPr>
              <w:rPr>
                <w:rFonts w:ascii="Arial" w:eastAsia="Arial" w:hAnsi="Arial" w:cs="Arial"/>
                <w:sz w:val="22"/>
                <w:szCs w:val="22"/>
                <w:lang w:eastAsia="en-GB"/>
              </w:rPr>
            </w:pPr>
          </w:p>
        </w:tc>
      </w:tr>
      <w:tr w:rsidR="00364B42" w:rsidRPr="009C7CE0" w14:paraId="59DFAF41" w14:textId="77777777" w:rsidTr="008C35AF">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BA5F1D" w14:textId="4D4B6442"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33</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6DFD67E" w14:textId="54FCF789" w:rsidR="00364B42" w:rsidRPr="00E55D68"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34347C76" w14:textId="07B11A70" w:rsidR="00364B42" w:rsidRPr="009D5997"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E33</w:t>
            </w:r>
          </w:p>
        </w:tc>
        <w:tc>
          <w:tcPr>
            <w:tcW w:w="1986" w:type="dxa"/>
            <w:tcBorders>
              <w:top w:val="nil"/>
              <w:left w:val="single" w:sz="4" w:space="0" w:color="auto"/>
              <w:bottom w:val="single" w:sz="4" w:space="0" w:color="auto"/>
              <w:right w:val="single" w:sz="4" w:space="0" w:color="auto"/>
            </w:tcBorders>
            <w:shd w:val="clear" w:color="auto" w:fill="auto"/>
          </w:tcPr>
          <w:p w14:paraId="5C9788CB" w14:textId="117839DD" w:rsidR="00364B42" w:rsidRPr="001E769E"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receiving support to sustain employment </w:t>
            </w:r>
          </w:p>
        </w:tc>
        <w:tc>
          <w:tcPr>
            <w:tcW w:w="1702" w:type="dxa"/>
            <w:tcBorders>
              <w:top w:val="single" w:sz="4" w:space="0" w:color="auto"/>
              <w:left w:val="nil"/>
              <w:bottom w:val="single" w:sz="4" w:space="0" w:color="auto"/>
              <w:right w:val="single" w:sz="4" w:space="0" w:color="auto"/>
            </w:tcBorders>
            <w:shd w:val="clear" w:color="auto" w:fill="auto"/>
          </w:tcPr>
          <w:p w14:paraId="3C67A9FD" w14:textId="5311EC6A" w:rsidR="00364B42" w:rsidRPr="00CD17CC" w:rsidRDefault="00364B42" w:rsidP="00364B42">
            <w:pPr>
              <w:rPr>
                <w:rFonts w:ascii="Arial" w:hAnsi="Arial" w:cs="Arial"/>
                <w:color w:val="000000"/>
                <w:sz w:val="22"/>
                <w:szCs w:val="22"/>
              </w:rPr>
            </w:pPr>
            <w:r w:rsidRPr="00C334E3">
              <w:rPr>
                <w:rFonts w:ascii="Arial" w:hAnsi="Arial" w:cs="Arial"/>
                <w:sz w:val="22"/>
                <w:szCs w:val="22"/>
              </w:rPr>
              <w:t xml:space="preserve">Number </w:t>
            </w:r>
            <w:r w:rsidRPr="00C334E3">
              <w:rPr>
                <w:rFonts w:ascii="Arial" w:eastAsia="Arial" w:hAnsi="Arial" w:cs="Arial"/>
                <w:sz w:val="22"/>
                <w:szCs w:val="22"/>
              </w:rPr>
              <w:t>of</w:t>
            </w:r>
            <w:r w:rsidRPr="00364C85">
              <w:rPr>
                <w:rFonts w:ascii="Arial" w:eastAsia="Arial" w:hAnsi="Arial" w:cs="Arial"/>
                <w:color w:val="000000" w:themeColor="text1"/>
                <w:sz w:val="22"/>
                <w:szCs w:val="22"/>
              </w:rPr>
              <w:t xml:space="preserve"> people</w:t>
            </w:r>
          </w:p>
        </w:tc>
        <w:tc>
          <w:tcPr>
            <w:tcW w:w="6095" w:type="dxa"/>
            <w:tcBorders>
              <w:top w:val="nil"/>
              <w:left w:val="single" w:sz="8" w:space="0" w:color="auto"/>
              <w:bottom w:val="single" w:sz="4" w:space="0" w:color="auto"/>
              <w:right w:val="single" w:sz="8" w:space="0" w:color="auto"/>
            </w:tcBorders>
            <w:shd w:val="clear" w:color="auto" w:fill="auto"/>
          </w:tcPr>
          <w:p w14:paraId="5FEB94C4" w14:textId="77777777" w:rsidR="00364B42" w:rsidRPr="000D3D74" w:rsidRDefault="00364B42" w:rsidP="00364B42">
            <w:pPr>
              <w:pStyle w:val="ListParagraph"/>
              <w:numPr>
                <w:ilvl w:val="0"/>
                <w:numId w:val="44"/>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 xml:space="preserve">Support includes courses targeting skills, counselling, personalised </w:t>
            </w:r>
            <w:proofErr w:type="gramStart"/>
            <w:r w:rsidRPr="000D3D74">
              <w:rPr>
                <w:rFonts w:ascii="Arial" w:eastAsia="Arial" w:hAnsi="Arial" w:cs="Arial"/>
                <w:color w:val="000000" w:themeColor="text1"/>
                <w:sz w:val="22"/>
                <w:szCs w:val="22"/>
              </w:rPr>
              <w:t>support</w:t>
            </w:r>
            <w:proofErr w:type="gramEnd"/>
            <w:r w:rsidRPr="000D3D74">
              <w:rPr>
                <w:rFonts w:ascii="Arial" w:eastAsia="Arial" w:hAnsi="Arial" w:cs="Arial"/>
                <w:color w:val="000000" w:themeColor="text1"/>
                <w:sz w:val="22"/>
                <w:szCs w:val="22"/>
              </w:rPr>
              <w:t xml:space="preserve"> and other activities.                                                                                                    </w:t>
            </w:r>
          </w:p>
          <w:p w14:paraId="6BB7085B" w14:textId="77777777" w:rsidR="00364B42" w:rsidRDefault="00364B42" w:rsidP="00364B42">
            <w:pPr>
              <w:pStyle w:val="ListParagraph"/>
              <w:numPr>
                <w:ilvl w:val="0"/>
                <w:numId w:val="44"/>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People sustaining employment are those aged 16 and over who do one hour or more of paid work per week, or are temporarily away from work (</w:t>
            </w:r>
            <w:proofErr w:type="gramStart"/>
            <w:r w:rsidRPr="000D3D74">
              <w:rPr>
                <w:rFonts w:ascii="Arial" w:eastAsia="Arial" w:hAnsi="Arial" w:cs="Arial"/>
                <w:color w:val="000000" w:themeColor="text1"/>
                <w:sz w:val="22"/>
                <w:szCs w:val="22"/>
              </w:rPr>
              <w:t>e.g.</w:t>
            </w:r>
            <w:proofErr w:type="gramEnd"/>
            <w:r w:rsidRPr="000D3D74">
              <w:rPr>
                <w:rFonts w:ascii="Arial" w:eastAsia="Arial" w:hAnsi="Arial" w:cs="Arial"/>
                <w:color w:val="000000" w:themeColor="text1"/>
                <w:sz w:val="22"/>
                <w:szCs w:val="22"/>
              </w:rPr>
              <w:t xml:space="preserve"> because they are temporarily sick or on holiday). This can also include people being retrained to increase their job sustainability in specific sectors, e.g., high carbon sectors. </w:t>
            </w:r>
          </w:p>
          <w:p w14:paraId="18A9CAFC" w14:textId="77777777" w:rsidR="00364B42" w:rsidRPr="000D3D74" w:rsidRDefault="00364B42" w:rsidP="00364B42">
            <w:pPr>
              <w:pStyle w:val="ListParagraph"/>
              <w:ind w:left="360"/>
              <w:rPr>
                <w:rFonts w:ascii="Arial" w:eastAsia="Arial" w:hAnsi="Arial" w:cs="Arial"/>
                <w:color w:val="000000" w:themeColor="text1"/>
                <w:sz w:val="22"/>
                <w:szCs w:val="22"/>
              </w:rPr>
            </w:pPr>
          </w:p>
          <w:p w14:paraId="67C86D23" w14:textId="77777777" w:rsidR="00364B42" w:rsidRPr="00F41949" w:rsidRDefault="00364B42" w:rsidP="00364B42">
            <w:pPr>
              <w:rPr>
                <w:rFonts w:ascii="Arial" w:eastAsia="Arial" w:hAnsi="Arial" w:cs="Arial"/>
                <w:color w:val="000000" w:themeColor="text1"/>
                <w:sz w:val="22"/>
                <w:szCs w:val="22"/>
              </w:rPr>
            </w:pPr>
            <w:r w:rsidRPr="00F41949">
              <w:rPr>
                <w:rFonts w:ascii="Arial" w:eastAsia="Arial" w:hAnsi="Arial" w:cs="Arial"/>
                <w:color w:val="000000" w:themeColor="text1"/>
                <w:sz w:val="22"/>
                <w:szCs w:val="22"/>
              </w:rPr>
              <w:t>This includes:</w:t>
            </w:r>
          </w:p>
          <w:p w14:paraId="0F0FCF14" w14:textId="77777777" w:rsidR="00364B42" w:rsidRPr="000D3D74" w:rsidRDefault="00364B42" w:rsidP="00364B42">
            <w:pPr>
              <w:pStyle w:val="ListParagraph"/>
              <w:numPr>
                <w:ilvl w:val="0"/>
                <w:numId w:val="44"/>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Employees (permanent and temporary workers, the latter including those on fixed period contracts, agency temping etc.).</w:t>
            </w:r>
          </w:p>
          <w:p w14:paraId="6C87F34D" w14:textId="77777777" w:rsidR="00364B42" w:rsidRPr="000D3D74" w:rsidRDefault="00364B42" w:rsidP="00364B42">
            <w:pPr>
              <w:pStyle w:val="ListParagraph"/>
              <w:numPr>
                <w:ilvl w:val="0"/>
                <w:numId w:val="44"/>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Self-employed.</w:t>
            </w:r>
          </w:p>
          <w:p w14:paraId="368DC44A" w14:textId="77777777" w:rsidR="00364B42" w:rsidRPr="000D3D74" w:rsidRDefault="00364B42" w:rsidP="00364B42">
            <w:pPr>
              <w:pStyle w:val="ListParagraph"/>
              <w:numPr>
                <w:ilvl w:val="0"/>
                <w:numId w:val="44"/>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People on government-supported training programmes, engaging in any form of work, work experience or work-related training.</w:t>
            </w:r>
          </w:p>
          <w:p w14:paraId="6FF12B5E" w14:textId="77B01356"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Persons on maternity or paternity leave.</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1219BAE6" w14:textId="2DB3C5DA"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7F4FFB07"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150E272C" w14:textId="77777777" w:rsidR="00364B42" w:rsidRDefault="00364B42" w:rsidP="00364B42">
            <w:pPr>
              <w:rPr>
                <w:rFonts w:ascii="Arial" w:eastAsia="Arial" w:hAnsi="Arial" w:cs="Arial"/>
                <w:color w:val="000000" w:themeColor="text1"/>
                <w:sz w:val="22"/>
                <w:szCs w:val="22"/>
              </w:rPr>
            </w:pPr>
          </w:p>
          <w:p w14:paraId="3BCCA562"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34F16875"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2C4131C3"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5C1ED6D6" w14:textId="77777777" w:rsidR="00364B42" w:rsidRPr="002D2058" w:rsidRDefault="00364B42" w:rsidP="00364B42">
            <w:pPr>
              <w:pStyle w:val="ListParagraph"/>
              <w:numPr>
                <w:ilvl w:val="0"/>
                <w:numId w:val="38"/>
              </w:numPr>
              <w:ind w:left="316" w:hanging="283"/>
              <w:rPr>
                <w:rFonts w:ascii="Arial" w:eastAsia="Arial" w:hAnsi="Arial" w:cs="Arial"/>
                <w:sz w:val="22"/>
                <w:szCs w:val="22"/>
                <w:lang w:eastAsia="en-GB"/>
              </w:rPr>
            </w:pPr>
            <w:r w:rsidRPr="002D2058">
              <w:rPr>
                <w:rFonts w:ascii="Arial" w:eastAsia="Arial" w:hAnsi="Arial" w:cs="Arial"/>
                <w:sz w:val="22"/>
                <w:szCs w:val="22"/>
                <w:lang w:eastAsia="en-GB"/>
              </w:rPr>
              <w:t>intended impact</w:t>
            </w:r>
            <w:proofErr w:type="gramStart"/>
            <w:r w:rsidRPr="002D2058">
              <w:rPr>
                <w:rFonts w:ascii="Arial" w:eastAsia="Arial" w:hAnsi="Arial" w:cs="Arial"/>
                <w:sz w:val="22"/>
                <w:szCs w:val="22"/>
                <w:lang w:eastAsia="en-GB"/>
              </w:rPr>
              <w:t>/,outputs</w:t>
            </w:r>
            <w:proofErr w:type="gramEnd"/>
            <w:r w:rsidRPr="002D2058">
              <w:rPr>
                <w:rFonts w:ascii="Arial" w:eastAsia="Arial" w:hAnsi="Arial" w:cs="Arial"/>
                <w:sz w:val="22"/>
                <w:szCs w:val="22"/>
                <w:lang w:eastAsia="en-GB"/>
              </w:rPr>
              <w:t xml:space="preserve"> and outcomes to be delivered for the support</w:t>
            </w:r>
          </w:p>
          <w:p w14:paraId="2624B725" w14:textId="77777777" w:rsidR="00364B42" w:rsidRPr="009D5997" w:rsidRDefault="00364B42" w:rsidP="00364B42">
            <w:pPr>
              <w:rPr>
                <w:rFonts w:ascii="Arial" w:eastAsia="Arial" w:hAnsi="Arial" w:cs="Arial"/>
                <w:color w:val="000000" w:themeColor="text1"/>
                <w:sz w:val="22"/>
                <w:szCs w:val="22"/>
              </w:rPr>
            </w:pPr>
          </w:p>
          <w:p w14:paraId="6992D364" w14:textId="77777777" w:rsidR="00364B42" w:rsidRPr="009D5997" w:rsidRDefault="00364B42" w:rsidP="00364B42">
            <w:pPr>
              <w:rPr>
                <w:rFonts w:ascii="Arial" w:eastAsia="Arial" w:hAnsi="Arial" w:cs="Arial"/>
                <w:color w:val="000000" w:themeColor="text1"/>
                <w:sz w:val="22"/>
                <w:szCs w:val="22"/>
              </w:rPr>
            </w:pPr>
          </w:p>
          <w:p w14:paraId="0023C5E0" w14:textId="77777777" w:rsidR="00364B42" w:rsidRPr="009D5997" w:rsidRDefault="00364B42" w:rsidP="00364B42">
            <w:pPr>
              <w:rPr>
                <w:rFonts w:ascii="Arial" w:eastAsia="Arial" w:hAnsi="Arial" w:cs="Arial"/>
                <w:color w:val="000000" w:themeColor="text1"/>
                <w:sz w:val="22"/>
                <w:szCs w:val="22"/>
              </w:rPr>
            </w:pPr>
          </w:p>
        </w:tc>
        <w:tc>
          <w:tcPr>
            <w:tcW w:w="2410" w:type="dxa"/>
            <w:shd w:val="clear" w:color="auto" w:fill="F2F2F2" w:themeFill="background1" w:themeFillShade="F2"/>
          </w:tcPr>
          <w:p w14:paraId="40C49213"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5024A836" w14:textId="77777777" w:rsidR="00364B42" w:rsidRPr="009D5997" w:rsidRDefault="00364B42" w:rsidP="00364B42">
            <w:pPr>
              <w:rPr>
                <w:rFonts w:ascii="Arial" w:eastAsia="Arial" w:hAnsi="Arial" w:cs="Arial"/>
                <w:sz w:val="22"/>
                <w:szCs w:val="22"/>
                <w:lang w:eastAsia="en-GB"/>
              </w:rPr>
            </w:pPr>
          </w:p>
          <w:p w14:paraId="2955FA22"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6269AE03" w14:textId="77777777" w:rsidR="00364B42" w:rsidRPr="009D5997" w:rsidRDefault="00364B42" w:rsidP="00364B42">
            <w:pPr>
              <w:rPr>
                <w:rFonts w:ascii="Arial" w:eastAsia="Arial" w:hAnsi="Arial" w:cs="Arial"/>
                <w:sz w:val="22"/>
                <w:szCs w:val="22"/>
                <w:lang w:eastAsia="en-GB"/>
              </w:rPr>
            </w:pPr>
          </w:p>
          <w:p w14:paraId="0B4583C2"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04DC54B7" w14:textId="77777777" w:rsidR="00364B42" w:rsidRDefault="00364B42" w:rsidP="00364B42">
            <w:pPr>
              <w:rPr>
                <w:rFonts w:ascii="Arial" w:eastAsia="Arial" w:hAnsi="Arial" w:cs="Arial"/>
                <w:sz w:val="22"/>
                <w:szCs w:val="22"/>
                <w:lang w:eastAsia="en-GB"/>
              </w:rPr>
            </w:pPr>
          </w:p>
          <w:p w14:paraId="13AA9C8B" w14:textId="77777777"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13442C7B"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w:t>
            </w:r>
          </w:p>
          <w:p w14:paraId="776ADE51" w14:textId="77777777" w:rsidR="00364B42" w:rsidRPr="009D5997" w:rsidRDefault="00364B42" w:rsidP="00364B42">
            <w:pPr>
              <w:rPr>
                <w:rFonts w:ascii="Arial" w:eastAsia="Arial" w:hAnsi="Arial" w:cs="Arial"/>
                <w:sz w:val="22"/>
                <w:szCs w:val="22"/>
                <w:lang w:eastAsia="en-GB"/>
              </w:rPr>
            </w:pPr>
          </w:p>
        </w:tc>
      </w:tr>
      <w:tr w:rsidR="00364B42" w:rsidRPr="009C7CE0" w14:paraId="485616F7" w14:textId="77777777" w:rsidTr="008C35AF">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BF0C5F" w14:textId="48C1623E"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34</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B72029D" w14:textId="77777777" w:rsidR="00364B42" w:rsidRDefault="00364B42" w:rsidP="00364B42">
            <w:pPr>
              <w:rPr>
                <w:rFonts w:ascii="Arial" w:eastAsia="Arial" w:hAnsi="Arial" w:cs="Arial"/>
                <w:b/>
                <w:bCs/>
                <w:color w:val="000000" w:themeColor="text1"/>
                <w:sz w:val="22"/>
                <w:szCs w:val="22"/>
              </w:rPr>
            </w:pPr>
            <w:r w:rsidRPr="00E27370">
              <w:rPr>
                <w:rFonts w:ascii="Arial" w:eastAsia="Arial" w:hAnsi="Arial" w:cs="Arial"/>
                <w:b/>
                <w:bCs/>
                <w:color w:val="000000" w:themeColor="text1"/>
                <w:sz w:val="22"/>
                <w:szCs w:val="22"/>
              </w:rPr>
              <w:t>People &amp; Skills</w:t>
            </w:r>
          </w:p>
          <w:p w14:paraId="1FDB2704" w14:textId="77777777" w:rsidR="00364B42" w:rsidRPr="0073778B" w:rsidRDefault="00364B42" w:rsidP="00364B42">
            <w:pPr>
              <w:rPr>
                <w:rFonts w:ascii="Arial" w:eastAsia="Arial" w:hAnsi="Arial" w:cs="Arial"/>
                <w:sz w:val="22"/>
                <w:szCs w:val="22"/>
              </w:rPr>
            </w:pPr>
          </w:p>
          <w:p w14:paraId="35748019" w14:textId="77777777" w:rsidR="00364B42" w:rsidRPr="0073778B" w:rsidRDefault="00364B42" w:rsidP="00364B42">
            <w:pPr>
              <w:rPr>
                <w:rFonts w:ascii="Arial" w:eastAsia="Arial" w:hAnsi="Arial" w:cs="Arial"/>
                <w:sz w:val="22"/>
                <w:szCs w:val="22"/>
              </w:rPr>
            </w:pPr>
          </w:p>
          <w:p w14:paraId="51630909" w14:textId="77777777" w:rsidR="00364B42" w:rsidRDefault="00364B42" w:rsidP="00364B42">
            <w:pPr>
              <w:rPr>
                <w:rFonts w:ascii="Arial" w:eastAsia="Arial" w:hAnsi="Arial" w:cs="Arial"/>
                <w:b/>
                <w:bCs/>
                <w:color w:val="000000" w:themeColor="text1"/>
                <w:sz w:val="22"/>
                <w:szCs w:val="22"/>
              </w:rPr>
            </w:pPr>
          </w:p>
          <w:p w14:paraId="044A9007" w14:textId="3714E824" w:rsidR="00364B42" w:rsidRPr="00E55D68" w:rsidRDefault="00364B42" w:rsidP="00364B42">
            <w:pPr>
              <w:rPr>
                <w:rFonts w:ascii="Arial" w:eastAsia="Arial" w:hAnsi="Arial" w:cs="Arial"/>
                <w:b/>
                <w:bCs/>
                <w:color w:val="000000" w:themeColor="text1"/>
                <w:sz w:val="22"/>
                <w:szCs w:val="22"/>
              </w:rPr>
            </w:pP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3B840528" w14:textId="5F5E82D2" w:rsidR="00364B42" w:rsidRPr="009D5997" w:rsidRDefault="00364B42" w:rsidP="00364B42">
            <w:pPr>
              <w:jc w:val="center"/>
              <w:rPr>
                <w:rFonts w:ascii="Arial" w:eastAsia="Arial" w:hAnsi="Arial" w:cs="Arial"/>
                <w:b/>
                <w:bCs/>
                <w:color w:val="000000" w:themeColor="text1"/>
                <w:sz w:val="28"/>
                <w:szCs w:val="28"/>
              </w:rPr>
            </w:pPr>
            <w:r w:rsidRPr="00FE56FC">
              <w:rPr>
                <w:rFonts w:ascii="Arial" w:eastAsia="Arial" w:hAnsi="Arial" w:cs="Arial"/>
                <w:b/>
                <w:bCs/>
                <w:color w:val="000000" w:themeColor="text1"/>
                <w:sz w:val="28"/>
                <w:szCs w:val="28"/>
              </w:rPr>
              <w:t>E33</w:t>
            </w:r>
          </w:p>
        </w:tc>
        <w:tc>
          <w:tcPr>
            <w:tcW w:w="1986" w:type="dxa"/>
            <w:tcBorders>
              <w:top w:val="nil"/>
              <w:left w:val="single" w:sz="4" w:space="0" w:color="auto"/>
              <w:bottom w:val="single" w:sz="4" w:space="0" w:color="auto"/>
              <w:right w:val="single" w:sz="4" w:space="0" w:color="auto"/>
            </w:tcBorders>
            <w:shd w:val="clear" w:color="auto" w:fill="auto"/>
          </w:tcPr>
          <w:p w14:paraId="7A3DDCF5" w14:textId="77777777" w:rsidR="00364B42" w:rsidRDefault="00364B42" w:rsidP="00364B42">
            <w:pPr>
              <w:rPr>
                <w:rFonts w:ascii="Arial" w:hAnsi="Arial" w:cs="Arial"/>
                <w:b/>
                <w:bCs/>
                <w:color w:val="000000"/>
                <w:sz w:val="22"/>
                <w:szCs w:val="22"/>
              </w:rPr>
            </w:pPr>
            <w:r w:rsidRPr="00B07CCE">
              <w:rPr>
                <w:rFonts w:ascii="Arial" w:hAnsi="Arial" w:cs="Arial"/>
                <w:b/>
                <w:bCs/>
                <w:sz w:val="22"/>
                <w:szCs w:val="22"/>
              </w:rPr>
              <w:t xml:space="preserve">Number of effective engagements between </w:t>
            </w:r>
            <w:r w:rsidRPr="00493B8A">
              <w:rPr>
                <w:rFonts w:ascii="Arial" w:hAnsi="Arial" w:cs="Arial"/>
                <w:b/>
                <w:bCs/>
                <w:color w:val="000000"/>
                <w:sz w:val="22"/>
                <w:szCs w:val="22"/>
              </w:rPr>
              <w:t>keyworkers and additional services</w:t>
            </w:r>
          </w:p>
          <w:p w14:paraId="4CC99752" w14:textId="77777777" w:rsidR="00364B42" w:rsidRDefault="00364B42" w:rsidP="00364B42">
            <w:pPr>
              <w:rPr>
                <w:rFonts w:ascii="Arial" w:hAnsi="Arial" w:cs="Arial"/>
                <w:b/>
                <w:bCs/>
                <w:color w:val="000000"/>
                <w:sz w:val="22"/>
                <w:szCs w:val="22"/>
              </w:rPr>
            </w:pPr>
          </w:p>
          <w:p w14:paraId="52C6943D" w14:textId="47CDA95A" w:rsidR="00364B42" w:rsidRPr="001E769E" w:rsidRDefault="00364B42" w:rsidP="00364B42">
            <w:pPr>
              <w:rPr>
                <w:rFonts w:ascii="Arial" w:eastAsia="Arial" w:hAnsi="Arial" w:cs="Arial"/>
                <w:b/>
                <w:bCs/>
                <w:color w:val="000000" w:themeColor="text1"/>
                <w:sz w:val="22"/>
                <w:szCs w:val="22"/>
              </w:rPr>
            </w:pPr>
          </w:p>
        </w:tc>
        <w:tc>
          <w:tcPr>
            <w:tcW w:w="1702" w:type="dxa"/>
            <w:tcBorders>
              <w:top w:val="single" w:sz="4" w:space="0" w:color="auto"/>
              <w:left w:val="nil"/>
              <w:bottom w:val="single" w:sz="4" w:space="0" w:color="auto"/>
              <w:right w:val="single" w:sz="4" w:space="0" w:color="auto"/>
            </w:tcBorders>
            <w:shd w:val="clear" w:color="auto" w:fill="auto"/>
          </w:tcPr>
          <w:p w14:paraId="2731D7A8" w14:textId="37E6AD39" w:rsidR="00364B42" w:rsidRPr="00CD17CC" w:rsidRDefault="00364B42" w:rsidP="00364B42">
            <w:pPr>
              <w:rPr>
                <w:rFonts w:ascii="Arial" w:hAnsi="Arial" w:cs="Arial"/>
                <w:color w:val="000000"/>
                <w:sz w:val="22"/>
                <w:szCs w:val="22"/>
              </w:rPr>
            </w:pPr>
            <w:r w:rsidRPr="0039106B">
              <w:rPr>
                <w:rFonts w:ascii="Arial" w:hAnsi="Arial" w:cs="Arial"/>
                <w:color w:val="000000"/>
                <w:sz w:val="22"/>
                <w:szCs w:val="22"/>
              </w:rPr>
              <w:t>Number of engagements</w:t>
            </w:r>
          </w:p>
        </w:tc>
        <w:tc>
          <w:tcPr>
            <w:tcW w:w="6095" w:type="dxa"/>
            <w:tcBorders>
              <w:top w:val="nil"/>
              <w:left w:val="single" w:sz="8" w:space="0" w:color="auto"/>
              <w:bottom w:val="single" w:sz="4" w:space="0" w:color="auto"/>
              <w:right w:val="single" w:sz="8" w:space="0" w:color="auto"/>
            </w:tcBorders>
            <w:shd w:val="clear" w:color="auto" w:fill="auto"/>
            <w:vAlign w:val="center"/>
          </w:tcPr>
          <w:p w14:paraId="27904125" w14:textId="77777777" w:rsidR="00364B42" w:rsidRDefault="00364B42" w:rsidP="00364B42">
            <w:pPr>
              <w:rPr>
                <w:rFonts w:ascii="Arial" w:hAnsi="Arial" w:cs="Arial"/>
                <w:sz w:val="22"/>
                <w:szCs w:val="22"/>
              </w:rPr>
            </w:pPr>
            <w:r w:rsidRPr="007A2C64">
              <w:rPr>
                <w:rFonts w:ascii="Arial" w:hAnsi="Arial" w:cs="Arial"/>
                <w:sz w:val="22"/>
                <w:szCs w:val="22"/>
              </w:rPr>
              <w:t>Number of engagements between keyworkers and additional services.</w:t>
            </w:r>
          </w:p>
          <w:p w14:paraId="641FEF52" w14:textId="77777777" w:rsidR="00364B42" w:rsidRPr="007A2C64" w:rsidRDefault="00364B42" w:rsidP="00364B42">
            <w:pPr>
              <w:pStyle w:val="ListParagraph"/>
              <w:numPr>
                <w:ilvl w:val="0"/>
                <w:numId w:val="2"/>
              </w:numPr>
              <w:rPr>
                <w:rFonts w:ascii="Arial" w:eastAsia="Arial" w:hAnsi="Arial" w:cs="Arial"/>
                <w:sz w:val="22"/>
                <w:szCs w:val="22"/>
              </w:rPr>
            </w:pPr>
            <w:r w:rsidRPr="007A2C64">
              <w:rPr>
                <w:rFonts w:ascii="Arial" w:hAnsi="Arial" w:cs="Arial"/>
                <w:sz w:val="22"/>
                <w:szCs w:val="22"/>
              </w:rPr>
              <w:t xml:space="preserve">Keyworkers are frontline staff supporting residents as part of the UKSPF's intervention. </w:t>
            </w:r>
          </w:p>
          <w:p w14:paraId="382D168C" w14:textId="77777777" w:rsidR="00364B42" w:rsidRPr="007A2C64" w:rsidRDefault="00364B42" w:rsidP="00364B42">
            <w:pPr>
              <w:pStyle w:val="ListParagraph"/>
              <w:numPr>
                <w:ilvl w:val="0"/>
                <w:numId w:val="2"/>
              </w:numPr>
              <w:rPr>
                <w:rFonts w:ascii="Arial" w:eastAsia="Arial" w:hAnsi="Arial" w:cs="Arial"/>
                <w:sz w:val="22"/>
                <w:szCs w:val="22"/>
              </w:rPr>
            </w:pPr>
            <w:r w:rsidRPr="007A2C64">
              <w:rPr>
                <w:rFonts w:ascii="Arial" w:hAnsi="Arial" w:cs="Arial"/>
                <w:sz w:val="22"/>
                <w:szCs w:val="22"/>
              </w:rPr>
              <w:t xml:space="preserve">Additional services include but are not limited </w:t>
            </w:r>
            <w:proofErr w:type="gramStart"/>
            <w:r w:rsidRPr="007A2C64">
              <w:rPr>
                <w:rFonts w:ascii="Arial" w:hAnsi="Arial" w:cs="Arial"/>
                <w:sz w:val="22"/>
                <w:szCs w:val="22"/>
              </w:rPr>
              <w:t>to:</w:t>
            </w:r>
            <w:proofErr w:type="gramEnd"/>
            <w:r w:rsidRPr="007A2C64">
              <w:rPr>
                <w:rFonts w:ascii="Arial" w:hAnsi="Arial" w:cs="Arial"/>
                <w:sz w:val="22"/>
                <w:szCs w:val="22"/>
              </w:rPr>
              <w:t xml:space="preserve"> local training in life, maths and digital skills, employment support, health support groups, counselling, mental health and advice services, financial support, specialised support, enrichment activities and housing support.</w:t>
            </w:r>
          </w:p>
          <w:p w14:paraId="3E2B064C" w14:textId="34C6D911"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7A2C64">
              <w:rPr>
                <w:rFonts w:ascii="Arial" w:hAnsi="Arial" w:cs="Arial"/>
                <w:sz w:val="22"/>
                <w:szCs w:val="22"/>
              </w:rPr>
              <w:t>Engagement means referrals.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139D6947" w14:textId="4B8243B5" w:rsidR="00364B42" w:rsidRPr="009C7CE0" w:rsidRDefault="00364B42" w:rsidP="00364B42">
            <w:pPr>
              <w:rPr>
                <w:rFonts w:ascii="Arial" w:eastAsia="Arial" w:hAnsi="Arial" w:cs="Arial"/>
                <w:sz w:val="22"/>
                <w:szCs w:val="22"/>
                <w:lang w:eastAsia="en-GB"/>
              </w:rPr>
            </w:pPr>
            <w:r w:rsidRPr="00095F86">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5F6C4B1F" w14:textId="77777777" w:rsidR="00364B42" w:rsidRPr="00D304AC" w:rsidRDefault="00364B42" w:rsidP="00364B42">
            <w:pPr>
              <w:rPr>
                <w:rFonts w:ascii="Arial" w:eastAsia="Arial" w:hAnsi="Arial" w:cs="Arial"/>
                <w:color w:val="000000" w:themeColor="text1"/>
                <w:sz w:val="22"/>
                <w:szCs w:val="22"/>
              </w:rPr>
            </w:pPr>
            <w:r w:rsidRPr="00D304AC">
              <w:rPr>
                <w:rFonts w:ascii="Arial" w:eastAsia="Arial" w:hAnsi="Arial" w:cs="Arial"/>
                <w:color w:val="000000" w:themeColor="text1"/>
                <w:sz w:val="22"/>
                <w:szCs w:val="22"/>
              </w:rPr>
              <w:t>Confirmation of type of engagement and services provided.</w:t>
            </w:r>
          </w:p>
          <w:p w14:paraId="588AD255" w14:textId="77777777" w:rsidR="00364B42" w:rsidRPr="00D304AC" w:rsidRDefault="00364B42" w:rsidP="00364B42">
            <w:pPr>
              <w:rPr>
                <w:rFonts w:ascii="Arial" w:eastAsia="Arial" w:hAnsi="Arial" w:cs="Arial"/>
                <w:color w:val="000000" w:themeColor="text1"/>
                <w:sz w:val="22"/>
                <w:szCs w:val="22"/>
              </w:rPr>
            </w:pPr>
          </w:p>
          <w:p w14:paraId="60B3DA33" w14:textId="2BAEBAEF" w:rsidR="00364B42" w:rsidRPr="00D304AC" w:rsidRDefault="00364B42" w:rsidP="00364B42">
            <w:pPr>
              <w:rPr>
                <w:rFonts w:ascii="Arial" w:eastAsia="Arial" w:hAnsi="Arial" w:cs="Arial"/>
                <w:sz w:val="22"/>
                <w:szCs w:val="22"/>
                <w:lang w:eastAsia="en-GB"/>
              </w:rPr>
            </w:pPr>
            <w:r w:rsidRPr="00D304AC">
              <w:rPr>
                <w:rFonts w:ascii="Arial" w:eastAsia="Arial" w:hAnsi="Arial" w:cs="Arial"/>
                <w:sz w:val="22"/>
                <w:szCs w:val="22"/>
                <w:lang w:eastAsia="en-GB"/>
              </w:rPr>
              <w:t>Confirmation of method/referral used to undertake the engagement – clarify purpose and outcome.</w:t>
            </w:r>
          </w:p>
          <w:p w14:paraId="6EC6AFC4" w14:textId="77777777" w:rsidR="00364B42" w:rsidRPr="00D304AC" w:rsidRDefault="00364B42" w:rsidP="00364B42">
            <w:pPr>
              <w:rPr>
                <w:rFonts w:ascii="Arial" w:eastAsia="Arial" w:hAnsi="Arial" w:cs="Arial"/>
                <w:sz w:val="22"/>
                <w:szCs w:val="22"/>
                <w:lang w:eastAsia="en-GB"/>
              </w:rPr>
            </w:pPr>
          </w:p>
          <w:p w14:paraId="18DC9034" w14:textId="35E5F753" w:rsidR="00364B42" w:rsidRPr="00D304AC" w:rsidRDefault="00364B42" w:rsidP="00364B42">
            <w:pPr>
              <w:spacing w:before="100" w:beforeAutospacing="1" w:after="100" w:afterAutospacing="1"/>
              <w:rPr>
                <w:rFonts w:ascii="Arial" w:eastAsia="Arial" w:hAnsi="Arial" w:cs="Arial"/>
                <w:color w:val="000000" w:themeColor="text1"/>
                <w:sz w:val="22"/>
                <w:szCs w:val="22"/>
              </w:rPr>
            </w:pPr>
          </w:p>
        </w:tc>
        <w:tc>
          <w:tcPr>
            <w:tcW w:w="2410" w:type="dxa"/>
            <w:shd w:val="clear" w:color="auto" w:fill="F2F2F2" w:themeFill="background1" w:themeFillShade="F2"/>
          </w:tcPr>
          <w:p w14:paraId="6094D256" w14:textId="5751D8DB" w:rsidR="00364B42" w:rsidRPr="00D304AC" w:rsidRDefault="00364B42" w:rsidP="00364B42">
            <w:pPr>
              <w:rPr>
                <w:rFonts w:ascii="Arial" w:eastAsia="Arial" w:hAnsi="Arial" w:cs="Arial"/>
                <w:sz w:val="22"/>
                <w:szCs w:val="22"/>
                <w:lang w:eastAsia="en-GB"/>
              </w:rPr>
            </w:pPr>
            <w:r w:rsidRPr="00D304AC">
              <w:rPr>
                <w:rFonts w:ascii="Arial" w:eastAsia="Arial" w:hAnsi="Arial" w:cs="Arial"/>
                <w:sz w:val="22"/>
                <w:szCs w:val="22"/>
                <w:lang w:eastAsia="en-GB"/>
              </w:rPr>
              <w:t>Delivery postcodes.</w:t>
            </w:r>
          </w:p>
        </w:tc>
      </w:tr>
      <w:tr w:rsidR="00364B42" w:rsidRPr="009C7CE0" w14:paraId="3C6AA1CF" w14:textId="77777777" w:rsidTr="00AB0E8B">
        <w:trPr>
          <w:trHeight w:val="1886"/>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B6EA5F" w14:textId="3F0CA331"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35</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F4A308E" w14:textId="0B130EEC" w:rsidR="00364B42" w:rsidRPr="00CA205C"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7C357C97" w14:textId="015A7DE3"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E34, E36 and E41</w:t>
            </w:r>
          </w:p>
        </w:tc>
        <w:tc>
          <w:tcPr>
            <w:tcW w:w="1986" w:type="dxa"/>
            <w:tcBorders>
              <w:top w:val="nil"/>
              <w:left w:val="single" w:sz="4" w:space="0" w:color="auto"/>
              <w:bottom w:val="single" w:sz="4" w:space="0" w:color="auto"/>
              <w:right w:val="single" w:sz="4" w:space="0" w:color="auto"/>
            </w:tcBorders>
            <w:shd w:val="clear" w:color="auto" w:fill="auto"/>
          </w:tcPr>
          <w:p w14:paraId="2AF9B839" w14:textId="0AB67543"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supported to engage in life skills</w:t>
            </w:r>
          </w:p>
        </w:tc>
        <w:tc>
          <w:tcPr>
            <w:tcW w:w="1702" w:type="dxa"/>
            <w:tcBorders>
              <w:top w:val="single" w:sz="4" w:space="0" w:color="auto"/>
              <w:left w:val="nil"/>
              <w:bottom w:val="single" w:sz="4" w:space="0" w:color="auto"/>
              <w:right w:val="single" w:sz="4" w:space="0" w:color="auto"/>
            </w:tcBorders>
            <w:shd w:val="clear" w:color="auto" w:fill="auto"/>
          </w:tcPr>
          <w:p w14:paraId="491D36DA" w14:textId="68F10BFA"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Number of</w:t>
            </w:r>
            <w:r w:rsidRPr="00364C85">
              <w:rPr>
                <w:rFonts w:ascii="Arial" w:eastAsia="Arial" w:hAnsi="Arial" w:cs="Arial"/>
                <w:color w:val="000000" w:themeColor="text1"/>
                <w:sz w:val="22"/>
                <w:szCs w:val="22"/>
              </w:rPr>
              <w:t xml:space="preserve"> people</w:t>
            </w:r>
          </w:p>
        </w:tc>
        <w:tc>
          <w:tcPr>
            <w:tcW w:w="6095" w:type="dxa"/>
            <w:tcBorders>
              <w:top w:val="nil"/>
              <w:left w:val="single" w:sz="8" w:space="0" w:color="auto"/>
              <w:bottom w:val="single" w:sz="4" w:space="0" w:color="auto"/>
              <w:right w:val="single" w:sz="8" w:space="0" w:color="auto"/>
            </w:tcBorders>
            <w:shd w:val="clear" w:color="auto" w:fill="auto"/>
          </w:tcPr>
          <w:p w14:paraId="499289E7" w14:textId="77777777" w:rsidR="00364B42" w:rsidRPr="003E39C8" w:rsidRDefault="00364B42" w:rsidP="00364B42">
            <w:pPr>
              <w:pStyle w:val="ListParagraph"/>
              <w:numPr>
                <w:ilvl w:val="0"/>
                <w:numId w:val="45"/>
              </w:numPr>
              <w:rPr>
                <w:rFonts w:ascii="Arial" w:eastAsia="Arial" w:hAnsi="Arial" w:cs="Arial"/>
                <w:color w:val="000000" w:themeColor="text1"/>
                <w:sz w:val="22"/>
                <w:szCs w:val="22"/>
              </w:rPr>
            </w:pPr>
            <w:r w:rsidRPr="003E39C8">
              <w:rPr>
                <w:rFonts w:ascii="Arial" w:eastAsia="Arial" w:hAnsi="Arial" w:cs="Arial"/>
                <w:color w:val="000000" w:themeColor="text1"/>
                <w:sz w:val="22"/>
                <w:szCs w:val="22"/>
              </w:rPr>
              <w:t xml:space="preserve">Life skills support is additional support which improves confidence, </w:t>
            </w:r>
            <w:proofErr w:type="gramStart"/>
            <w:r w:rsidRPr="003E39C8">
              <w:rPr>
                <w:rFonts w:ascii="Arial" w:eastAsia="Arial" w:hAnsi="Arial" w:cs="Arial"/>
                <w:color w:val="000000" w:themeColor="text1"/>
                <w:sz w:val="22"/>
                <w:szCs w:val="22"/>
              </w:rPr>
              <w:t>resilience</w:t>
            </w:r>
            <w:proofErr w:type="gramEnd"/>
            <w:r w:rsidRPr="003E39C8">
              <w:rPr>
                <w:rFonts w:ascii="Arial" w:eastAsia="Arial" w:hAnsi="Arial" w:cs="Arial"/>
                <w:color w:val="000000" w:themeColor="text1"/>
                <w:sz w:val="22"/>
                <w:szCs w:val="22"/>
              </w:rPr>
              <w:t xml:space="preserve"> or motivation around the process of job searching and may include basic skills (English, Maths), digital skills, communication skills, presentation skills, activities which reduce social isolation or encourage appropriate employment related behaviours.                                         </w:t>
            </w:r>
          </w:p>
          <w:p w14:paraId="00CE225D" w14:textId="77777777" w:rsidR="00364B42" w:rsidRPr="00C72CD5" w:rsidRDefault="00364B42" w:rsidP="00364B42">
            <w:pPr>
              <w:rPr>
                <w:rFonts w:ascii="Arial" w:eastAsia="Arial" w:hAnsi="Arial" w:cs="Arial"/>
                <w:color w:val="000000" w:themeColor="text1"/>
                <w:sz w:val="22"/>
                <w:szCs w:val="22"/>
              </w:rPr>
            </w:pPr>
          </w:p>
        </w:tc>
        <w:tc>
          <w:tcPr>
            <w:tcW w:w="2269" w:type="dxa"/>
            <w:tcBorders>
              <w:top w:val="single" w:sz="4" w:space="0" w:color="auto"/>
              <w:left w:val="nil"/>
              <w:bottom w:val="single" w:sz="4" w:space="0" w:color="auto"/>
              <w:right w:val="single" w:sz="4" w:space="0" w:color="auto"/>
            </w:tcBorders>
            <w:shd w:val="clear" w:color="auto" w:fill="FFFFFF" w:themeFill="background1"/>
          </w:tcPr>
          <w:p w14:paraId="7F09031A" w14:textId="523051DA"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60389498"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0C2EA5CC" w14:textId="77777777" w:rsidR="00364B42" w:rsidRDefault="00364B42" w:rsidP="00364B42">
            <w:pPr>
              <w:rPr>
                <w:rFonts w:ascii="Arial" w:eastAsia="Arial" w:hAnsi="Arial" w:cs="Arial"/>
                <w:color w:val="000000" w:themeColor="text1"/>
                <w:sz w:val="22"/>
                <w:szCs w:val="22"/>
              </w:rPr>
            </w:pPr>
          </w:p>
          <w:p w14:paraId="7F75FA6D"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6C151CEF"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0103F371"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21D2002D" w14:textId="361B429E" w:rsidR="00364B42" w:rsidRPr="00AB0E8B" w:rsidRDefault="00364B42" w:rsidP="00364B42">
            <w:pPr>
              <w:pStyle w:val="ListParagraph"/>
              <w:numPr>
                <w:ilvl w:val="0"/>
                <w:numId w:val="38"/>
              </w:numPr>
              <w:ind w:left="316" w:hanging="283"/>
              <w:rPr>
                <w:rFonts w:ascii="Arial" w:eastAsia="Arial" w:hAnsi="Arial" w:cs="Arial"/>
                <w:color w:val="000000" w:themeColor="text1"/>
                <w:sz w:val="22"/>
                <w:szCs w:val="22"/>
              </w:rPr>
            </w:pPr>
            <w:r w:rsidRPr="00AB0E8B">
              <w:rPr>
                <w:rFonts w:ascii="Arial" w:eastAsia="Arial" w:hAnsi="Arial" w:cs="Arial"/>
                <w:sz w:val="22"/>
                <w:szCs w:val="22"/>
                <w:lang w:eastAsia="en-GB"/>
              </w:rPr>
              <w:t>intended impact</w:t>
            </w:r>
            <w:proofErr w:type="gramStart"/>
            <w:r w:rsidRPr="00AB0E8B">
              <w:rPr>
                <w:rFonts w:ascii="Arial" w:eastAsia="Arial" w:hAnsi="Arial" w:cs="Arial"/>
                <w:sz w:val="22"/>
                <w:szCs w:val="22"/>
                <w:lang w:eastAsia="en-GB"/>
              </w:rPr>
              <w:t>/,outputs</w:t>
            </w:r>
            <w:proofErr w:type="gramEnd"/>
            <w:r w:rsidRPr="00AB0E8B">
              <w:rPr>
                <w:rFonts w:ascii="Arial" w:eastAsia="Arial" w:hAnsi="Arial" w:cs="Arial"/>
                <w:sz w:val="22"/>
                <w:szCs w:val="22"/>
                <w:lang w:eastAsia="en-GB"/>
              </w:rPr>
              <w:t xml:space="preserve"> and outcomes to be delivered for the support.</w:t>
            </w:r>
          </w:p>
          <w:p w14:paraId="17C8FAEE" w14:textId="697A2C95" w:rsidR="00364B42" w:rsidRPr="009D5997" w:rsidRDefault="00364B42" w:rsidP="00364B42">
            <w:pPr>
              <w:rPr>
                <w:rFonts w:ascii="Arial" w:eastAsia="Arial" w:hAnsi="Arial" w:cs="Arial"/>
                <w:sz w:val="22"/>
                <w:szCs w:val="22"/>
              </w:rPr>
            </w:pPr>
          </w:p>
        </w:tc>
        <w:tc>
          <w:tcPr>
            <w:tcW w:w="2410" w:type="dxa"/>
            <w:shd w:val="clear" w:color="auto" w:fill="F2F2F2" w:themeFill="background1" w:themeFillShade="F2"/>
          </w:tcPr>
          <w:p w14:paraId="105D8F93"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7059A9FB" w14:textId="77777777" w:rsidR="00364B42" w:rsidRPr="009D5997" w:rsidRDefault="00364B42" w:rsidP="00364B42">
            <w:pPr>
              <w:rPr>
                <w:rFonts w:ascii="Arial" w:eastAsia="Arial" w:hAnsi="Arial" w:cs="Arial"/>
                <w:sz w:val="22"/>
                <w:szCs w:val="22"/>
                <w:lang w:eastAsia="en-GB"/>
              </w:rPr>
            </w:pPr>
          </w:p>
          <w:p w14:paraId="3ADAE923"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7B2EAD5E" w14:textId="77777777" w:rsidR="00364B42" w:rsidRPr="009D5997" w:rsidRDefault="00364B42" w:rsidP="00364B42">
            <w:pPr>
              <w:rPr>
                <w:rFonts w:ascii="Arial" w:eastAsia="Arial" w:hAnsi="Arial" w:cs="Arial"/>
                <w:sz w:val="22"/>
                <w:szCs w:val="22"/>
                <w:lang w:eastAsia="en-GB"/>
              </w:rPr>
            </w:pPr>
          </w:p>
          <w:p w14:paraId="48BDDE31"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701DF22" w14:textId="77777777" w:rsidR="00364B42" w:rsidRDefault="00364B42" w:rsidP="00364B42">
            <w:pPr>
              <w:rPr>
                <w:rFonts w:ascii="Arial" w:eastAsia="Arial" w:hAnsi="Arial" w:cs="Arial"/>
                <w:sz w:val="22"/>
                <w:szCs w:val="22"/>
                <w:lang w:eastAsia="en-GB"/>
              </w:rPr>
            </w:pPr>
          </w:p>
          <w:p w14:paraId="144F2C7E" w14:textId="05438DE5"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tc>
      </w:tr>
      <w:tr w:rsidR="00364B42" w:rsidRPr="009C7CE0" w14:paraId="400B8AEE" w14:textId="77777777" w:rsidTr="00AB0E8B">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1BFBF4" w14:textId="5FD0F21B"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36</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B9D6B66" w14:textId="67287473" w:rsidR="00364B42" w:rsidRPr="00CA205C"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712E04E3" w14:textId="16083E57"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E34</w:t>
            </w:r>
          </w:p>
        </w:tc>
        <w:tc>
          <w:tcPr>
            <w:tcW w:w="1986" w:type="dxa"/>
            <w:tcBorders>
              <w:top w:val="nil"/>
              <w:left w:val="single" w:sz="4" w:space="0" w:color="auto"/>
              <w:bottom w:val="single" w:sz="4" w:space="0" w:color="auto"/>
              <w:right w:val="single" w:sz="4" w:space="0" w:color="auto"/>
            </w:tcBorders>
            <w:shd w:val="clear" w:color="auto" w:fill="auto"/>
          </w:tcPr>
          <w:p w14:paraId="52C2F434" w14:textId="6E811B61" w:rsidR="00364B42"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supported onto a course through provision of financial </w:t>
            </w:r>
            <w:proofErr w:type="gramStart"/>
            <w:r w:rsidRPr="00364C85">
              <w:rPr>
                <w:rFonts w:ascii="Arial" w:eastAsia="Arial" w:hAnsi="Arial" w:cs="Arial"/>
                <w:b/>
                <w:bCs/>
                <w:color w:val="000000" w:themeColor="text1"/>
                <w:sz w:val="22"/>
                <w:szCs w:val="22"/>
              </w:rPr>
              <w:t>support</w:t>
            </w:r>
            <w:proofErr w:type="gramEnd"/>
          </w:p>
          <w:p w14:paraId="71E8319E" w14:textId="77777777" w:rsidR="00364B42" w:rsidRDefault="00364B42" w:rsidP="00364B42">
            <w:pPr>
              <w:rPr>
                <w:rFonts w:ascii="Arial" w:eastAsia="Arial" w:hAnsi="Arial" w:cs="Arial"/>
                <w:b/>
                <w:bCs/>
                <w:color w:val="000000" w:themeColor="text1"/>
                <w:sz w:val="22"/>
                <w:szCs w:val="22"/>
              </w:rPr>
            </w:pPr>
          </w:p>
          <w:p w14:paraId="0D7E7AB2" w14:textId="5AE2C976" w:rsidR="00364B42" w:rsidRPr="00364C85" w:rsidRDefault="00364B42" w:rsidP="00364B42">
            <w:pPr>
              <w:rPr>
                <w:rFonts w:ascii="Arial" w:eastAsia="Arial" w:hAnsi="Arial" w:cs="Arial"/>
                <w:b/>
                <w:bCs/>
                <w:color w:val="000000" w:themeColor="text1"/>
                <w:sz w:val="22"/>
                <w:szCs w:val="22"/>
              </w:rPr>
            </w:pPr>
          </w:p>
        </w:tc>
        <w:tc>
          <w:tcPr>
            <w:tcW w:w="1702" w:type="dxa"/>
            <w:tcBorders>
              <w:top w:val="single" w:sz="4" w:space="0" w:color="auto"/>
              <w:left w:val="nil"/>
              <w:bottom w:val="single" w:sz="4" w:space="0" w:color="auto"/>
              <w:right w:val="single" w:sz="4" w:space="0" w:color="auto"/>
            </w:tcBorders>
            <w:shd w:val="clear" w:color="auto" w:fill="auto"/>
          </w:tcPr>
          <w:p w14:paraId="4835A673" w14:textId="7B2BA754"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of </w:t>
            </w:r>
            <w:r w:rsidRPr="00364C85">
              <w:rPr>
                <w:rFonts w:ascii="Arial" w:eastAsia="Arial" w:hAnsi="Arial" w:cs="Arial"/>
                <w:color w:val="000000" w:themeColor="text1"/>
                <w:sz w:val="22"/>
                <w:szCs w:val="22"/>
              </w:rPr>
              <w:t>people</w:t>
            </w:r>
          </w:p>
        </w:tc>
        <w:tc>
          <w:tcPr>
            <w:tcW w:w="6095" w:type="dxa"/>
            <w:tcBorders>
              <w:top w:val="nil"/>
              <w:left w:val="single" w:sz="8" w:space="0" w:color="auto"/>
              <w:bottom w:val="single" w:sz="4" w:space="0" w:color="auto"/>
              <w:right w:val="single" w:sz="8" w:space="0" w:color="auto"/>
            </w:tcBorders>
            <w:shd w:val="clear" w:color="auto" w:fill="auto"/>
          </w:tcPr>
          <w:p w14:paraId="4D3F74ED" w14:textId="665B8875" w:rsidR="00364B42" w:rsidRPr="003E39C8" w:rsidRDefault="00364B42" w:rsidP="00364B42">
            <w:pPr>
              <w:pStyle w:val="ListParagraph"/>
              <w:numPr>
                <w:ilvl w:val="0"/>
                <w:numId w:val="45"/>
              </w:numPr>
              <w:rPr>
                <w:rFonts w:ascii="Arial" w:eastAsia="Arial" w:hAnsi="Arial" w:cs="Arial"/>
                <w:color w:val="000000" w:themeColor="text1"/>
                <w:sz w:val="22"/>
                <w:szCs w:val="22"/>
              </w:rPr>
            </w:pPr>
            <w:r w:rsidRPr="00C72CD5">
              <w:rPr>
                <w:rFonts w:ascii="Arial" w:eastAsia="Arial" w:hAnsi="Arial" w:cs="Arial"/>
                <w:color w:val="000000" w:themeColor="text1"/>
                <w:sz w:val="22"/>
                <w:szCs w:val="22"/>
              </w:rPr>
              <w:t>Number of people able to attend a course due to receipt of financial support.</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16757833" w14:textId="3C7527F0"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38938CC2"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3153D5B0" w14:textId="77777777" w:rsidR="00364B42" w:rsidRDefault="00364B42" w:rsidP="00364B42">
            <w:pPr>
              <w:rPr>
                <w:rFonts w:ascii="Arial" w:eastAsia="Arial" w:hAnsi="Arial" w:cs="Arial"/>
                <w:sz w:val="22"/>
                <w:szCs w:val="22"/>
                <w:highlight w:val="yellow"/>
              </w:rPr>
            </w:pPr>
          </w:p>
          <w:p w14:paraId="2DBD7800" w14:textId="77777777" w:rsidR="00364B42" w:rsidRPr="00C64F1B" w:rsidRDefault="00364B42" w:rsidP="00364B42">
            <w:pPr>
              <w:rPr>
                <w:rFonts w:ascii="Arial" w:eastAsia="Arial" w:hAnsi="Arial" w:cs="Arial"/>
                <w:sz w:val="22"/>
                <w:szCs w:val="22"/>
                <w:lang w:eastAsia="en-GB"/>
              </w:rPr>
            </w:pPr>
            <w:r w:rsidRPr="00C64F1B">
              <w:rPr>
                <w:rFonts w:ascii="Arial" w:eastAsia="Arial" w:hAnsi="Arial" w:cs="Arial"/>
                <w:sz w:val="22"/>
                <w:szCs w:val="22"/>
                <w:lang w:eastAsia="en-GB"/>
              </w:rPr>
              <w:t xml:space="preserve">Evidence of the support accessing – should </w:t>
            </w:r>
            <w:proofErr w:type="gramStart"/>
            <w:r w:rsidRPr="00C64F1B">
              <w:rPr>
                <w:rFonts w:ascii="Arial" w:eastAsia="Arial" w:hAnsi="Arial" w:cs="Arial"/>
                <w:sz w:val="22"/>
                <w:szCs w:val="22"/>
                <w:lang w:eastAsia="en-GB"/>
              </w:rPr>
              <w:t>include</w:t>
            </w:r>
            <w:proofErr w:type="gramEnd"/>
            <w:r w:rsidRPr="00C64F1B">
              <w:rPr>
                <w:rFonts w:ascii="Arial" w:eastAsia="Arial" w:hAnsi="Arial" w:cs="Arial"/>
                <w:sz w:val="22"/>
                <w:szCs w:val="22"/>
                <w:lang w:eastAsia="en-GB"/>
              </w:rPr>
              <w:t xml:space="preserve"> </w:t>
            </w:r>
          </w:p>
          <w:p w14:paraId="2F6C65B0" w14:textId="77777777" w:rsidR="00364B42" w:rsidRPr="00C64F1B" w:rsidRDefault="00364B42" w:rsidP="00364B42">
            <w:pPr>
              <w:pStyle w:val="ListParagraph"/>
              <w:numPr>
                <w:ilvl w:val="0"/>
                <w:numId w:val="38"/>
              </w:numPr>
              <w:ind w:left="316" w:hanging="283"/>
              <w:rPr>
                <w:rFonts w:ascii="Arial" w:eastAsia="Arial" w:hAnsi="Arial" w:cs="Arial"/>
                <w:color w:val="000000" w:themeColor="text1"/>
                <w:sz w:val="22"/>
                <w:szCs w:val="22"/>
              </w:rPr>
            </w:pPr>
            <w:r w:rsidRPr="00C64F1B">
              <w:rPr>
                <w:rFonts w:ascii="Arial" w:eastAsia="Arial" w:hAnsi="Arial" w:cs="Arial"/>
                <w:color w:val="000000" w:themeColor="text1"/>
                <w:sz w:val="22"/>
                <w:szCs w:val="22"/>
              </w:rPr>
              <w:t>baseline to show individuals current position and e</w:t>
            </w:r>
            <w:r w:rsidRPr="00C64F1B">
              <w:rPr>
                <w:rFonts w:ascii="Arial" w:eastAsia="Arial" w:hAnsi="Arial" w:cs="Arial"/>
                <w:sz w:val="22"/>
                <w:szCs w:val="22"/>
                <w:lang w:eastAsia="en-GB"/>
              </w:rPr>
              <w:t xml:space="preserve">vidence of the financial support provided – should </w:t>
            </w:r>
            <w:proofErr w:type="gramStart"/>
            <w:r w:rsidRPr="00C64F1B">
              <w:rPr>
                <w:rFonts w:ascii="Arial" w:eastAsia="Arial" w:hAnsi="Arial" w:cs="Arial"/>
                <w:sz w:val="22"/>
                <w:szCs w:val="22"/>
                <w:lang w:eastAsia="en-GB"/>
              </w:rPr>
              <w:t>include</w:t>
            </w:r>
            <w:proofErr w:type="gramEnd"/>
            <w:r w:rsidRPr="00C64F1B">
              <w:rPr>
                <w:rFonts w:ascii="Arial" w:eastAsia="Arial" w:hAnsi="Arial" w:cs="Arial"/>
                <w:sz w:val="22"/>
                <w:szCs w:val="22"/>
                <w:lang w:eastAsia="en-GB"/>
              </w:rPr>
              <w:t xml:space="preserve"> </w:t>
            </w:r>
          </w:p>
          <w:p w14:paraId="2E4DDC28" w14:textId="77777777" w:rsidR="00364B42" w:rsidRPr="00C64F1B" w:rsidRDefault="00364B42" w:rsidP="00364B42">
            <w:pPr>
              <w:pStyle w:val="ListParagraph"/>
              <w:numPr>
                <w:ilvl w:val="0"/>
                <w:numId w:val="38"/>
              </w:numPr>
              <w:ind w:left="316" w:hanging="283"/>
              <w:rPr>
                <w:rFonts w:ascii="Arial" w:eastAsia="Arial" w:hAnsi="Arial" w:cs="Arial"/>
                <w:sz w:val="22"/>
                <w:szCs w:val="22"/>
                <w:lang w:eastAsia="en-GB"/>
              </w:rPr>
            </w:pPr>
            <w:r w:rsidRPr="00C64F1B">
              <w:rPr>
                <w:rFonts w:ascii="Arial" w:eastAsia="Arial" w:hAnsi="Arial" w:cs="Arial"/>
                <w:sz w:val="22"/>
                <w:szCs w:val="22"/>
                <w:lang w:eastAsia="en-GB"/>
              </w:rPr>
              <w:t xml:space="preserve">type of </w:t>
            </w:r>
            <w:r w:rsidRPr="00C64F1B">
              <w:rPr>
                <w:rFonts w:ascii="Arial" w:eastAsia="Arial" w:hAnsi="Arial" w:cs="Arial"/>
                <w:sz w:val="22"/>
                <w:szCs w:val="22"/>
              </w:rPr>
              <w:t xml:space="preserve">type of support </w:t>
            </w:r>
          </w:p>
          <w:p w14:paraId="7C03BF59" w14:textId="77777777" w:rsidR="00364B42" w:rsidRPr="00C64F1B" w:rsidRDefault="00364B42" w:rsidP="00364B42">
            <w:pPr>
              <w:pStyle w:val="ListParagraph"/>
              <w:numPr>
                <w:ilvl w:val="0"/>
                <w:numId w:val="38"/>
              </w:numPr>
              <w:ind w:left="316" w:hanging="283"/>
              <w:rPr>
                <w:rFonts w:ascii="Arial" w:eastAsia="Arial" w:hAnsi="Arial" w:cs="Arial"/>
                <w:sz w:val="22"/>
                <w:szCs w:val="22"/>
                <w:lang w:eastAsia="en-GB"/>
              </w:rPr>
            </w:pPr>
            <w:r w:rsidRPr="00C64F1B">
              <w:rPr>
                <w:rFonts w:ascii="Arial" w:eastAsia="Arial" w:hAnsi="Arial" w:cs="Arial"/>
                <w:sz w:val="22"/>
                <w:szCs w:val="22"/>
                <w:lang w:eastAsia="en-GB"/>
              </w:rPr>
              <w:t>purpose</w:t>
            </w:r>
          </w:p>
          <w:p w14:paraId="3BC3961D" w14:textId="77777777" w:rsidR="00364B42" w:rsidRPr="00C64F1B" w:rsidRDefault="00364B42" w:rsidP="00364B42">
            <w:pPr>
              <w:pStyle w:val="ListParagraph"/>
              <w:numPr>
                <w:ilvl w:val="0"/>
                <w:numId w:val="38"/>
              </w:numPr>
              <w:ind w:left="316" w:hanging="283"/>
              <w:rPr>
                <w:rFonts w:ascii="Arial" w:eastAsia="Arial" w:hAnsi="Arial" w:cs="Arial"/>
                <w:color w:val="000000" w:themeColor="text1"/>
                <w:sz w:val="22"/>
                <w:szCs w:val="22"/>
              </w:rPr>
            </w:pPr>
            <w:r w:rsidRPr="00C64F1B">
              <w:rPr>
                <w:rFonts w:ascii="Arial" w:eastAsia="Arial" w:hAnsi="Arial" w:cs="Arial"/>
                <w:sz w:val="22"/>
                <w:szCs w:val="22"/>
                <w:lang w:eastAsia="en-GB"/>
              </w:rPr>
              <w:t>intended impact</w:t>
            </w:r>
            <w:proofErr w:type="gramStart"/>
            <w:r w:rsidRPr="00C64F1B">
              <w:rPr>
                <w:rFonts w:ascii="Arial" w:eastAsia="Arial" w:hAnsi="Arial" w:cs="Arial"/>
                <w:sz w:val="22"/>
                <w:szCs w:val="22"/>
                <w:lang w:eastAsia="en-GB"/>
              </w:rPr>
              <w:t>/,outputs</w:t>
            </w:r>
            <w:proofErr w:type="gramEnd"/>
          </w:p>
          <w:p w14:paraId="3390F6AC" w14:textId="7CED6EE1" w:rsidR="00364B42" w:rsidRPr="00C64F1B" w:rsidRDefault="00364B42" w:rsidP="00364B42">
            <w:pPr>
              <w:pStyle w:val="ListParagraph"/>
              <w:numPr>
                <w:ilvl w:val="0"/>
                <w:numId w:val="38"/>
              </w:numPr>
              <w:ind w:left="316" w:hanging="283"/>
              <w:rPr>
                <w:rFonts w:ascii="Arial" w:eastAsia="Arial" w:hAnsi="Arial" w:cs="Arial"/>
                <w:color w:val="000000" w:themeColor="text1"/>
                <w:sz w:val="22"/>
                <w:szCs w:val="22"/>
              </w:rPr>
            </w:pPr>
            <w:r w:rsidRPr="00C64F1B">
              <w:rPr>
                <w:rFonts w:ascii="Arial" w:eastAsia="Arial" w:hAnsi="Arial" w:cs="Arial"/>
                <w:sz w:val="22"/>
                <w:szCs w:val="22"/>
              </w:rPr>
              <w:t xml:space="preserve">quantum of the financial support </w:t>
            </w:r>
          </w:p>
        </w:tc>
        <w:tc>
          <w:tcPr>
            <w:tcW w:w="2410" w:type="dxa"/>
            <w:shd w:val="clear" w:color="auto" w:fill="F2F2F2" w:themeFill="background1" w:themeFillShade="F2"/>
          </w:tcPr>
          <w:p w14:paraId="7DF49624"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B30D5CC" w14:textId="77777777" w:rsidR="00364B42" w:rsidRPr="009D5997" w:rsidRDefault="00364B42" w:rsidP="00364B42">
            <w:pPr>
              <w:rPr>
                <w:rFonts w:ascii="Arial" w:eastAsia="Arial" w:hAnsi="Arial" w:cs="Arial"/>
                <w:sz w:val="22"/>
                <w:szCs w:val="22"/>
                <w:lang w:eastAsia="en-GB"/>
              </w:rPr>
            </w:pPr>
          </w:p>
          <w:p w14:paraId="0B86AA2F"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483B93F5" w14:textId="77777777" w:rsidR="00364B42" w:rsidRPr="009D5997" w:rsidRDefault="00364B42" w:rsidP="00364B42">
            <w:pPr>
              <w:rPr>
                <w:rFonts w:ascii="Arial" w:eastAsia="Arial" w:hAnsi="Arial" w:cs="Arial"/>
                <w:sz w:val="22"/>
                <w:szCs w:val="22"/>
                <w:lang w:eastAsia="en-GB"/>
              </w:rPr>
            </w:pPr>
          </w:p>
          <w:p w14:paraId="30A7F166"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5E4B643" w14:textId="77777777" w:rsidR="00364B42" w:rsidRDefault="00364B42" w:rsidP="00364B42">
            <w:pPr>
              <w:rPr>
                <w:rFonts w:ascii="Arial" w:eastAsia="Arial" w:hAnsi="Arial" w:cs="Arial"/>
                <w:sz w:val="22"/>
                <w:szCs w:val="22"/>
                <w:lang w:eastAsia="en-GB"/>
              </w:rPr>
            </w:pPr>
          </w:p>
          <w:p w14:paraId="5C50C60D" w14:textId="7948ADDE" w:rsidR="00364B42" w:rsidRDefault="00364B42" w:rsidP="00364B42">
            <w:pPr>
              <w:rPr>
                <w:rFonts w:ascii="Arial" w:eastAsia="Arial" w:hAnsi="Arial" w:cs="Arial"/>
                <w:sz w:val="22"/>
                <w:szCs w:val="22"/>
              </w:rPr>
            </w:pPr>
            <w:r w:rsidRPr="00893121">
              <w:rPr>
                <w:rFonts w:ascii="Arial" w:eastAsia="Arial" w:hAnsi="Arial" w:cs="Arial"/>
                <w:sz w:val="22"/>
                <w:szCs w:val="22"/>
              </w:rPr>
              <w:t xml:space="preserve">A process for collating beneficiary data and tracking the end-to-end customer </w:t>
            </w:r>
            <w:proofErr w:type="gramStart"/>
            <w:r w:rsidRPr="00893121">
              <w:rPr>
                <w:rFonts w:ascii="Arial" w:eastAsia="Arial" w:hAnsi="Arial" w:cs="Arial"/>
                <w:sz w:val="22"/>
                <w:szCs w:val="22"/>
              </w:rPr>
              <w:t>journey</w:t>
            </w:r>
            <w:proofErr w:type="gramEnd"/>
          </w:p>
          <w:p w14:paraId="18B1CA74" w14:textId="77777777" w:rsidR="00364B42" w:rsidRDefault="00364B42" w:rsidP="00364B42">
            <w:pPr>
              <w:rPr>
                <w:rFonts w:ascii="Arial" w:eastAsia="Arial" w:hAnsi="Arial" w:cs="Arial"/>
                <w:sz w:val="22"/>
                <w:szCs w:val="22"/>
                <w:lang w:eastAsia="en-GB"/>
              </w:rPr>
            </w:pPr>
          </w:p>
          <w:p w14:paraId="70CA7118" w14:textId="2C8BEA5A" w:rsidR="00364B42" w:rsidRPr="00AB0E8B" w:rsidRDefault="00364B42" w:rsidP="00364B42">
            <w:pPr>
              <w:rPr>
                <w:rFonts w:ascii="Arial" w:eastAsia="Arial" w:hAnsi="Arial" w:cs="Arial"/>
                <w:sz w:val="22"/>
                <w:szCs w:val="22"/>
                <w:lang w:eastAsia="en-GB"/>
              </w:rPr>
            </w:pPr>
            <w:r w:rsidRPr="00AB0E8B">
              <w:rPr>
                <w:rFonts w:ascii="Arial" w:hAnsi="Arial" w:cs="Arial"/>
                <w:sz w:val="22"/>
                <w:szCs w:val="22"/>
                <w:lang w:eastAsia="en-GB"/>
              </w:rPr>
              <w:t>Qualitative feedback of support from individual supported including how it impacted them</w:t>
            </w:r>
            <w:r>
              <w:rPr>
                <w:rFonts w:ascii="Arial" w:hAnsi="Arial" w:cs="Arial"/>
                <w:sz w:val="22"/>
                <w:szCs w:val="22"/>
                <w:lang w:eastAsia="en-GB"/>
              </w:rPr>
              <w:t>.</w:t>
            </w:r>
          </w:p>
          <w:p w14:paraId="5B53FC86" w14:textId="77777777" w:rsidR="00364B42" w:rsidRPr="00AB0E8B" w:rsidRDefault="00364B42" w:rsidP="00364B42">
            <w:pPr>
              <w:rPr>
                <w:rFonts w:ascii="Arial" w:eastAsia="Arial" w:hAnsi="Arial" w:cs="Arial"/>
                <w:sz w:val="22"/>
                <w:szCs w:val="22"/>
                <w:highlight w:val="yellow"/>
                <w:lang w:eastAsia="en-GB"/>
              </w:rPr>
            </w:pPr>
          </w:p>
        </w:tc>
      </w:tr>
      <w:tr w:rsidR="00364B42" w:rsidRPr="009C7CE0" w14:paraId="1FFFF574" w14:textId="77777777" w:rsidTr="00AB0E8B">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2585BD" w14:textId="01771D05"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37</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7E885855" w14:textId="69A30024" w:rsidR="00364B42" w:rsidRPr="00CA205C"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4FB1A951" w14:textId="717ED074"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E35 and E37</w:t>
            </w:r>
          </w:p>
        </w:tc>
        <w:tc>
          <w:tcPr>
            <w:tcW w:w="1986" w:type="dxa"/>
            <w:tcBorders>
              <w:top w:val="nil"/>
              <w:left w:val="single" w:sz="4" w:space="0" w:color="auto"/>
              <w:bottom w:val="single" w:sz="4" w:space="0" w:color="auto"/>
              <w:right w:val="single" w:sz="4" w:space="0" w:color="auto"/>
            </w:tcBorders>
            <w:shd w:val="clear" w:color="auto" w:fill="auto"/>
          </w:tcPr>
          <w:p w14:paraId="6DB96CC1" w14:textId="35F67BDE"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supported to participate in education</w:t>
            </w:r>
          </w:p>
        </w:tc>
        <w:tc>
          <w:tcPr>
            <w:tcW w:w="1702" w:type="dxa"/>
            <w:tcBorders>
              <w:top w:val="single" w:sz="4" w:space="0" w:color="auto"/>
              <w:left w:val="nil"/>
              <w:bottom w:val="single" w:sz="4" w:space="0" w:color="auto"/>
              <w:right w:val="single" w:sz="4" w:space="0" w:color="auto"/>
            </w:tcBorders>
            <w:shd w:val="clear" w:color="auto" w:fill="auto"/>
          </w:tcPr>
          <w:p w14:paraId="7D8E0A44" w14:textId="17F1ADCE"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of </w:t>
            </w:r>
            <w:r w:rsidRPr="00364C85">
              <w:rPr>
                <w:rFonts w:ascii="Arial" w:eastAsia="Arial" w:hAnsi="Arial" w:cs="Arial"/>
                <w:color w:val="000000" w:themeColor="text1"/>
                <w:sz w:val="22"/>
                <w:szCs w:val="22"/>
              </w:rPr>
              <w:t>people</w:t>
            </w:r>
          </w:p>
        </w:tc>
        <w:tc>
          <w:tcPr>
            <w:tcW w:w="6095" w:type="dxa"/>
            <w:tcBorders>
              <w:top w:val="nil"/>
              <w:left w:val="single" w:sz="8" w:space="0" w:color="auto"/>
              <w:bottom w:val="single" w:sz="4" w:space="0" w:color="auto"/>
              <w:right w:val="single" w:sz="8" w:space="0" w:color="auto"/>
            </w:tcBorders>
            <w:shd w:val="clear" w:color="auto" w:fill="auto"/>
          </w:tcPr>
          <w:p w14:paraId="5CE33545" w14:textId="77777777" w:rsidR="00364B42" w:rsidRPr="00B64F15" w:rsidRDefault="00364B42" w:rsidP="00364B42">
            <w:pPr>
              <w:rPr>
                <w:rFonts w:ascii="Arial" w:eastAsia="Arial" w:hAnsi="Arial" w:cs="Arial"/>
                <w:color w:val="000000" w:themeColor="text1"/>
                <w:sz w:val="22"/>
                <w:szCs w:val="22"/>
              </w:rPr>
            </w:pPr>
            <w:r w:rsidRPr="00B64F15">
              <w:rPr>
                <w:rFonts w:ascii="Arial" w:eastAsia="Arial" w:hAnsi="Arial" w:cs="Arial"/>
                <w:color w:val="000000" w:themeColor="text1"/>
                <w:sz w:val="22"/>
                <w:szCs w:val="22"/>
              </w:rPr>
              <w:t>People who have received support to engage in education (lifelong learning, formal education) or training activities (off-the-job/in-the-job training, vocational training, etc.).</w:t>
            </w:r>
          </w:p>
          <w:p w14:paraId="137F78E0" w14:textId="77777777" w:rsidR="00364B42" w:rsidRPr="00B64F15" w:rsidRDefault="00364B42" w:rsidP="00364B42">
            <w:pPr>
              <w:rPr>
                <w:rFonts w:ascii="Arial" w:eastAsia="Arial" w:hAnsi="Arial" w:cs="Arial"/>
                <w:color w:val="000000" w:themeColor="text1"/>
                <w:sz w:val="22"/>
                <w:szCs w:val="22"/>
              </w:rPr>
            </w:pPr>
          </w:p>
          <w:p w14:paraId="1C4CF6EE" w14:textId="77777777" w:rsidR="00364B42" w:rsidRPr="00B64F15" w:rsidRDefault="00364B42" w:rsidP="00364B42">
            <w:pPr>
              <w:rPr>
                <w:rFonts w:ascii="Arial" w:eastAsia="Arial" w:hAnsi="Arial" w:cs="Arial"/>
                <w:color w:val="000000" w:themeColor="text1"/>
                <w:sz w:val="22"/>
                <w:szCs w:val="22"/>
              </w:rPr>
            </w:pPr>
            <w:r w:rsidRPr="00B64F15">
              <w:rPr>
                <w:rFonts w:ascii="Arial" w:eastAsia="Arial" w:hAnsi="Arial" w:cs="Arial"/>
                <w:color w:val="000000" w:themeColor="text1"/>
                <w:sz w:val="22"/>
                <w:szCs w:val="22"/>
              </w:rPr>
              <w:t>Education or training is a structured and agreed programme of:</w:t>
            </w:r>
          </w:p>
          <w:p w14:paraId="4FA9BBDC" w14:textId="77777777" w:rsidR="00364B42" w:rsidRPr="003E39C8" w:rsidRDefault="00364B42" w:rsidP="00364B42">
            <w:pPr>
              <w:pStyle w:val="ListParagraph"/>
              <w:numPr>
                <w:ilvl w:val="0"/>
                <w:numId w:val="45"/>
              </w:numPr>
              <w:rPr>
                <w:rFonts w:ascii="Arial" w:eastAsia="Arial" w:hAnsi="Arial" w:cs="Arial"/>
                <w:color w:val="000000" w:themeColor="text1"/>
                <w:sz w:val="22"/>
                <w:szCs w:val="22"/>
              </w:rPr>
            </w:pPr>
            <w:r w:rsidRPr="003E39C8">
              <w:rPr>
                <w:rFonts w:ascii="Arial" w:eastAsia="Arial" w:hAnsi="Arial" w:cs="Arial"/>
                <w:color w:val="000000" w:themeColor="text1"/>
                <w:sz w:val="22"/>
                <w:szCs w:val="22"/>
              </w:rPr>
              <w:t>Lifelong learning</w:t>
            </w:r>
          </w:p>
          <w:p w14:paraId="3D98D7FD" w14:textId="77777777" w:rsidR="00364B42" w:rsidRPr="003E39C8" w:rsidRDefault="00364B42" w:rsidP="00364B42">
            <w:pPr>
              <w:pStyle w:val="ListParagraph"/>
              <w:numPr>
                <w:ilvl w:val="0"/>
                <w:numId w:val="45"/>
              </w:numPr>
              <w:rPr>
                <w:rFonts w:ascii="Arial" w:eastAsia="Arial" w:hAnsi="Arial" w:cs="Arial"/>
                <w:color w:val="000000" w:themeColor="text1"/>
                <w:sz w:val="22"/>
                <w:szCs w:val="22"/>
              </w:rPr>
            </w:pPr>
            <w:r w:rsidRPr="003E39C8">
              <w:rPr>
                <w:rFonts w:ascii="Arial" w:eastAsia="Arial" w:hAnsi="Arial" w:cs="Arial"/>
                <w:color w:val="000000" w:themeColor="text1"/>
                <w:sz w:val="22"/>
                <w:szCs w:val="22"/>
              </w:rPr>
              <w:t>Formal education</w:t>
            </w:r>
          </w:p>
          <w:p w14:paraId="2BA2E26C" w14:textId="77777777" w:rsidR="00364B42" w:rsidRPr="003E39C8" w:rsidRDefault="00364B42" w:rsidP="00364B42">
            <w:pPr>
              <w:pStyle w:val="ListParagraph"/>
              <w:numPr>
                <w:ilvl w:val="0"/>
                <w:numId w:val="45"/>
              </w:numPr>
              <w:rPr>
                <w:rFonts w:ascii="Arial" w:eastAsia="Arial" w:hAnsi="Arial" w:cs="Arial"/>
                <w:color w:val="000000" w:themeColor="text1"/>
                <w:sz w:val="22"/>
                <w:szCs w:val="22"/>
              </w:rPr>
            </w:pPr>
            <w:r w:rsidRPr="003E39C8">
              <w:rPr>
                <w:rFonts w:ascii="Arial" w:eastAsia="Arial" w:hAnsi="Arial" w:cs="Arial"/>
                <w:color w:val="000000" w:themeColor="text1"/>
                <w:sz w:val="22"/>
                <w:szCs w:val="22"/>
              </w:rPr>
              <w:t>Educational and/or vocational training activities (this may include on the job and/or off the job vocational training or a combination of the approaches listed).</w:t>
            </w:r>
          </w:p>
          <w:p w14:paraId="22D51716" w14:textId="77777777" w:rsidR="00364B42" w:rsidRPr="00B64F15" w:rsidRDefault="00364B42" w:rsidP="00364B42">
            <w:pPr>
              <w:rPr>
                <w:rFonts w:ascii="Arial" w:eastAsia="Arial" w:hAnsi="Arial" w:cs="Arial"/>
                <w:color w:val="000000" w:themeColor="text1"/>
                <w:sz w:val="22"/>
                <w:szCs w:val="22"/>
              </w:rPr>
            </w:pPr>
          </w:p>
          <w:p w14:paraId="4D2CD11B" w14:textId="63E37644" w:rsidR="00364B42" w:rsidRPr="00B64F15" w:rsidRDefault="00364B42" w:rsidP="00364B42">
            <w:pPr>
              <w:pStyle w:val="ListParagraph"/>
              <w:numPr>
                <w:ilvl w:val="0"/>
                <w:numId w:val="45"/>
              </w:numPr>
              <w:rPr>
                <w:rFonts w:ascii="Arial" w:eastAsia="Arial" w:hAnsi="Arial" w:cs="Arial"/>
                <w:color w:val="000000" w:themeColor="text1"/>
                <w:sz w:val="22"/>
                <w:szCs w:val="22"/>
              </w:rPr>
            </w:pPr>
            <w:r w:rsidRPr="00B64F15">
              <w:rPr>
                <w:rFonts w:ascii="Arial" w:eastAsia="Arial" w:hAnsi="Arial" w:cs="Arial"/>
                <w:color w:val="000000" w:themeColor="text1"/>
                <w:sz w:val="22"/>
                <w:szCs w:val="22"/>
              </w:rPr>
              <w:t>Mandatory training (</w:t>
            </w:r>
            <w:proofErr w:type="gramStart"/>
            <w:r w:rsidRPr="00B64F15">
              <w:rPr>
                <w:rFonts w:ascii="Arial" w:eastAsia="Arial" w:hAnsi="Arial" w:cs="Arial"/>
                <w:color w:val="000000" w:themeColor="text1"/>
                <w:sz w:val="22"/>
                <w:szCs w:val="22"/>
              </w:rPr>
              <w:t>e.g.</w:t>
            </w:r>
            <w:proofErr w:type="gramEnd"/>
            <w:r w:rsidRPr="00B64F15">
              <w:rPr>
                <w:rFonts w:ascii="Arial" w:eastAsia="Arial" w:hAnsi="Arial" w:cs="Arial"/>
                <w:color w:val="000000" w:themeColor="text1"/>
                <w:sz w:val="22"/>
                <w:szCs w:val="22"/>
              </w:rPr>
              <w:t xml:space="preserve"> job-search related / CV writing) and other non-vocational / non-educational support such as confidence building, life-skills and personal effectiveness support cannot be considered as education or vocational training in this context (even though such activities may, of course, be useful and important support measures).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4B5EE322" w14:textId="28BD1979"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1DF26DB8" w14:textId="1CA5F059"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19E72DA1" w14:textId="77777777" w:rsidR="00364B42" w:rsidRDefault="00364B42" w:rsidP="00364B42">
            <w:pPr>
              <w:rPr>
                <w:rFonts w:ascii="Arial" w:eastAsia="Arial" w:hAnsi="Arial" w:cs="Arial"/>
                <w:color w:val="000000" w:themeColor="text1"/>
                <w:sz w:val="22"/>
                <w:szCs w:val="22"/>
              </w:rPr>
            </w:pPr>
          </w:p>
          <w:p w14:paraId="7867F1AC"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Baseline to show individual not in employment prior to support provided.</w:t>
            </w:r>
          </w:p>
          <w:p w14:paraId="46AF5EC7" w14:textId="77777777" w:rsidR="00364B42" w:rsidRDefault="00364B42" w:rsidP="00364B42">
            <w:pPr>
              <w:rPr>
                <w:rFonts w:ascii="Arial" w:eastAsia="Arial" w:hAnsi="Arial" w:cs="Arial"/>
                <w:color w:val="000000" w:themeColor="text1"/>
                <w:sz w:val="22"/>
                <w:szCs w:val="22"/>
              </w:rPr>
            </w:pPr>
          </w:p>
          <w:p w14:paraId="50D3C58B"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674E49C0"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417025F0"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066C4434" w14:textId="77777777" w:rsidR="00364B42" w:rsidRPr="00AB0E8B" w:rsidRDefault="00364B42" w:rsidP="00364B42">
            <w:pPr>
              <w:pStyle w:val="ListParagraph"/>
              <w:numPr>
                <w:ilvl w:val="0"/>
                <w:numId w:val="38"/>
              </w:numPr>
              <w:ind w:left="316" w:hanging="283"/>
              <w:rPr>
                <w:rFonts w:ascii="Arial" w:eastAsia="Arial" w:hAnsi="Arial" w:cs="Arial"/>
                <w:color w:val="000000" w:themeColor="text1"/>
                <w:sz w:val="22"/>
                <w:szCs w:val="22"/>
              </w:rPr>
            </w:pPr>
            <w:r w:rsidRPr="00AB0E8B">
              <w:rPr>
                <w:rFonts w:ascii="Arial" w:eastAsia="Arial" w:hAnsi="Arial" w:cs="Arial"/>
                <w:sz w:val="22"/>
                <w:szCs w:val="22"/>
                <w:lang w:eastAsia="en-GB"/>
              </w:rPr>
              <w:t>intended impact</w:t>
            </w:r>
            <w:proofErr w:type="gramStart"/>
            <w:r w:rsidRPr="00AB0E8B">
              <w:rPr>
                <w:rFonts w:ascii="Arial" w:eastAsia="Arial" w:hAnsi="Arial" w:cs="Arial"/>
                <w:sz w:val="22"/>
                <w:szCs w:val="22"/>
                <w:lang w:eastAsia="en-GB"/>
              </w:rPr>
              <w:t>/,outputs</w:t>
            </w:r>
            <w:proofErr w:type="gramEnd"/>
            <w:r w:rsidRPr="00AB0E8B">
              <w:rPr>
                <w:rFonts w:ascii="Arial" w:eastAsia="Arial" w:hAnsi="Arial" w:cs="Arial"/>
                <w:sz w:val="22"/>
                <w:szCs w:val="22"/>
                <w:lang w:eastAsia="en-GB"/>
              </w:rPr>
              <w:t xml:space="preserve"> and outcomes to be delivered for the support.</w:t>
            </w:r>
          </w:p>
          <w:p w14:paraId="123C5F87" w14:textId="33C8825E" w:rsidR="00364B42" w:rsidRPr="009D5997" w:rsidRDefault="00364B42" w:rsidP="00364B42">
            <w:pPr>
              <w:rPr>
                <w:rFonts w:ascii="Arial" w:eastAsia="Arial" w:hAnsi="Arial" w:cs="Arial"/>
                <w:sz w:val="22"/>
                <w:szCs w:val="22"/>
                <w:lang w:eastAsia="en-GB"/>
              </w:rPr>
            </w:pPr>
          </w:p>
        </w:tc>
        <w:tc>
          <w:tcPr>
            <w:tcW w:w="2410" w:type="dxa"/>
            <w:shd w:val="clear" w:color="auto" w:fill="F2F2F2" w:themeFill="background1" w:themeFillShade="F2"/>
          </w:tcPr>
          <w:p w14:paraId="31C68E33"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94A139F" w14:textId="77777777" w:rsidR="00364B42" w:rsidRPr="009D5997" w:rsidRDefault="00364B42" w:rsidP="00364B42">
            <w:pPr>
              <w:rPr>
                <w:rFonts w:ascii="Arial" w:eastAsia="Arial" w:hAnsi="Arial" w:cs="Arial"/>
                <w:sz w:val="22"/>
                <w:szCs w:val="22"/>
                <w:lang w:eastAsia="en-GB"/>
              </w:rPr>
            </w:pPr>
          </w:p>
          <w:p w14:paraId="19DF841F"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EDC4612" w14:textId="77777777" w:rsidR="00364B42" w:rsidRPr="009D5997" w:rsidRDefault="00364B42" w:rsidP="00364B42">
            <w:pPr>
              <w:rPr>
                <w:rFonts w:ascii="Arial" w:eastAsia="Arial" w:hAnsi="Arial" w:cs="Arial"/>
                <w:sz w:val="22"/>
                <w:szCs w:val="22"/>
                <w:lang w:eastAsia="en-GB"/>
              </w:rPr>
            </w:pPr>
          </w:p>
          <w:p w14:paraId="5378EBD7"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0FC85FF" w14:textId="77777777" w:rsidR="00364B42" w:rsidRDefault="00364B42" w:rsidP="00364B42">
            <w:pPr>
              <w:rPr>
                <w:rFonts w:ascii="Arial" w:eastAsia="Arial" w:hAnsi="Arial" w:cs="Arial"/>
                <w:sz w:val="22"/>
                <w:szCs w:val="22"/>
                <w:lang w:eastAsia="en-GB"/>
              </w:rPr>
            </w:pPr>
          </w:p>
          <w:p w14:paraId="31297F28" w14:textId="52AD813F"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tc>
      </w:tr>
      <w:tr w:rsidR="00364B42" w:rsidRPr="009C7CE0" w14:paraId="6C5FA0CC" w14:textId="77777777" w:rsidTr="00AB0E8B">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540A98" w14:textId="26D0A85F" w:rsidR="00364B42" w:rsidRDefault="00364B42" w:rsidP="00364B42">
            <w:pPr>
              <w:rPr>
                <w:rFonts w:ascii="Arial" w:eastAsia="Arial" w:hAnsi="Arial" w:cs="Arial"/>
                <w:b/>
                <w:bCs/>
                <w:color w:val="FFFFFF" w:themeColor="background1"/>
                <w:sz w:val="28"/>
                <w:szCs w:val="28"/>
                <w:lang w:eastAsia="en-GB"/>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38</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5274C0D" w14:textId="1774E82E" w:rsidR="00364B42" w:rsidRPr="00CA205C"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1F9D589B" w14:textId="7AFBEAAC" w:rsidR="00364B42" w:rsidRDefault="00364B42" w:rsidP="00364B42">
            <w:pPr>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E35</w:t>
            </w:r>
          </w:p>
        </w:tc>
        <w:tc>
          <w:tcPr>
            <w:tcW w:w="1986" w:type="dxa"/>
            <w:tcBorders>
              <w:top w:val="nil"/>
              <w:left w:val="single" w:sz="4" w:space="0" w:color="auto"/>
              <w:bottom w:val="single" w:sz="4" w:space="0" w:color="auto"/>
              <w:right w:val="single" w:sz="4" w:space="0" w:color="auto"/>
            </w:tcBorders>
            <w:shd w:val="clear" w:color="auto" w:fill="auto"/>
          </w:tcPr>
          <w:p w14:paraId="725CE987" w14:textId="2C8F97D8" w:rsidR="00364B42" w:rsidRPr="00364C85" w:rsidRDefault="00364B42" w:rsidP="00364B42">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taking part in work experience programmes </w:t>
            </w:r>
          </w:p>
        </w:tc>
        <w:tc>
          <w:tcPr>
            <w:tcW w:w="1702" w:type="dxa"/>
            <w:tcBorders>
              <w:top w:val="single" w:sz="4" w:space="0" w:color="auto"/>
              <w:left w:val="nil"/>
              <w:bottom w:val="single" w:sz="4" w:space="0" w:color="auto"/>
              <w:right w:val="single" w:sz="4" w:space="0" w:color="auto"/>
            </w:tcBorders>
            <w:shd w:val="clear" w:color="auto" w:fill="auto"/>
          </w:tcPr>
          <w:p w14:paraId="7177DB39" w14:textId="6A630EE8"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w:t>
            </w:r>
            <w:proofErr w:type="spellStart"/>
            <w:r w:rsidRPr="00C334E3">
              <w:rPr>
                <w:rFonts w:ascii="Arial" w:hAnsi="Arial" w:cs="Arial"/>
                <w:sz w:val="22"/>
                <w:szCs w:val="22"/>
              </w:rPr>
              <w:t>of</w:t>
            </w:r>
            <w:del w:id="10" w:author="Heather Waddington" w:date="2023-09-15T11:17:00Z">
              <w:r w:rsidRPr="00364C85">
                <w:rPr>
                  <w:rFonts w:ascii="Arial" w:eastAsia="Arial" w:hAnsi="Arial" w:cs="Arial"/>
                  <w:color w:val="000000" w:themeColor="text1"/>
                  <w:sz w:val="22"/>
                  <w:szCs w:val="22"/>
                </w:rPr>
                <w:delText xml:space="preserve"> </w:delText>
              </w:r>
            </w:del>
            <w:r w:rsidRPr="00364C85">
              <w:rPr>
                <w:rFonts w:ascii="Arial" w:eastAsia="Arial" w:hAnsi="Arial" w:cs="Arial"/>
                <w:color w:val="000000" w:themeColor="text1"/>
                <w:sz w:val="22"/>
                <w:szCs w:val="22"/>
              </w:rPr>
              <w:t>people</w:t>
            </w:r>
            <w:proofErr w:type="spellEnd"/>
          </w:p>
        </w:tc>
        <w:tc>
          <w:tcPr>
            <w:tcW w:w="6095" w:type="dxa"/>
            <w:tcBorders>
              <w:top w:val="nil"/>
              <w:left w:val="single" w:sz="8" w:space="0" w:color="auto"/>
              <w:bottom w:val="single" w:sz="4" w:space="0" w:color="auto"/>
              <w:right w:val="single" w:sz="8" w:space="0" w:color="auto"/>
            </w:tcBorders>
            <w:shd w:val="clear" w:color="auto" w:fill="auto"/>
          </w:tcPr>
          <w:p w14:paraId="1E220B3A" w14:textId="598FB8AA" w:rsidR="00364B42" w:rsidRPr="00B64F15" w:rsidRDefault="00364B42" w:rsidP="00364B42">
            <w:pPr>
              <w:rPr>
                <w:rFonts w:ascii="Arial" w:eastAsia="Arial" w:hAnsi="Arial" w:cs="Arial"/>
                <w:color w:val="000000" w:themeColor="text1"/>
                <w:sz w:val="22"/>
                <w:szCs w:val="22"/>
              </w:rPr>
            </w:pPr>
            <w:r w:rsidRPr="00B64F15">
              <w:rPr>
                <w:rFonts w:ascii="Arial" w:eastAsia="Arial" w:hAnsi="Arial" w:cs="Arial"/>
                <w:color w:val="000000" w:themeColor="text1"/>
                <w:sz w:val="22"/>
                <w:szCs w:val="22"/>
              </w:rPr>
              <w:t>Work experience programmes offer short work experience placements with local employers for people aged 16-65 years.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1B156ABE" w14:textId="2D95A039"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3B39A41A" w14:textId="66B7F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6601E4E6" w14:textId="77777777" w:rsidR="00364B42" w:rsidRDefault="00364B42" w:rsidP="00364B42">
            <w:pPr>
              <w:rPr>
                <w:rFonts w:ascii="Arial" w:eastAsia="Arial" w:hAnsi="Arial" w:cs="Arial"/>
                <w:color w:val="000000" w:themeColor="text1"/>
                <w:sz w:val="22"/>
                <w:szCs w:val="22"/>
              </w:rPr>
            </w:pPr>
          </w:p>
          <w:p w14:paraId="287758F1" w14:textId="3C6329DB"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w:t>
            </w:r>
            <w:r>
              <w:rPr>
                <w:rFonts w:ascii="Arial" w:eastAsia="Arial" w:hAnsi="Arial" w:cs="Arial"/>
                <w:sz w:val="22"/>
                <w:szCs w:val="22"/>
                <w:lang w:eastAsia="en-GB"/>
              </w:rPr>
              <w:t>work experience</w:t>
            </w:r>
            <w:r w:rsidRPr="009D5997">
              <w:rPr>
                <w:rFonts w:ascii="Arial" w:eastAsia="Arial" w:hAnsi="Arial" w:cs="Arial"/>
                <w:sz w:val="22"/>
                <w:szCs w:val="22"/>
                <w:lang w:eastAsia="en-GB"/>
              </w:rPr>
              <w:t xml:space="preserve"> –</w:t>
            </w:r>
          </w:p>
          <w:p w14:paraId="310EA87D" w14:textId="77777777" w:rsidR="00364B42" w:rsidRDefault="00364B42" w:rsidP="00364B42">
            <w:pPr>
              <w:pStyle w:val="ListParagraph"/>
              <w:numPr>
                <w:ilvl w:val="0"/>
                <w:numId w:val="77"/>
              </w:numPr>
              <w:rPr>
                <w:rFonts w:ascii="Arial" w:eastAsia="Arial" w:hAnsi="Arial" w:cs="Arial"/>
                <w:sz w:val="22"/>
                <w:szCs w:val="22"/>
                <w:lang w:eastAsia="en-GB"/>
              </w:rPr>
            </w:pPr>
            <w:r w:rsidRPr="0019011A">
              <w:rPr>
                <w:rFonts w:ascii="Arial" w:eastAsia="Arial" w:hAnsi="Arial" w:cs="Arial"/>
                <w:sz w:val="22"/>
                <w:szCs w:val="22"/>
                <w:lang w:eastAsia="en-GB"/>
              </w:rPr>
              <w:t>location of work experience programmes.</w:t>
            </w:r>
          </w:p>
          <w:p w14:paraId="42A3A18E" w14:textId="2129150A" w:rsidR="00364B42" w:rsidRDefault="00364B42" w:rsidP="00364B42">
            <w:pPr>
              <w:pStyle w:val="ListParagraph"/>
              <w:numPr>
                <w:ilvl w:val="0"/>
                <w:numId w:val="77"/>
              </w:numPr>
              <w:rPr>
                <w:rFonts w:ascii="Arial" w:eastAsia="Arial" w:hAnsi="Arial" w:cs="Arial"/>
                <w:sz w:val="22"/>
                <w:szCs w:val="22"/>
                <w:lang w:eastAsia="en-GB"/>
              </w:rPr>
            </w:pPr>
            <w:r>
              <w:rPr>
                <w:rFonts w:ascii="Arial" w:eastAsia="Arial" w:hAnsi="Arial" w:cs="Arial"/>
                <w:sz w:val="22"/>
                <w:szCs w:val="22"/>
                <w:lang w:eastAsia="en-GB"/>
              </w:rPr>
              <w:t>Type of Work experience.</w:t>
            </w:r>
          </w:p>
          <w:p w14:paraId="6A1DB14B" w14:textId="5C3C25C5" w:rsidR="00364B42" w:rsidRPr="0019011A" w:rsidRDefault="00364B42" w:rsidP="00364B42">
            <w:pPr>
              <w:pStyle w:val="ListParagraph"/>
              <w:numPr>
                <w:ilvl w:val="0"/>
                <w:numId w:val="77"/>
              </w:numPr>
              <w:rPr>
                <w:rFonts w:ascii="Arial" w:eastAsia="Arial" w:hAnsi="Arial" w:cs="Arial"/>
                <w:sz w:val="22"/>
                <w:szCs w:val="22"/>
                <w:lang w:eastAsia="en-GB"/>
              </w:rPr>
            </w:pPr>
            <w:r w:rsidRPr="0019011A">
              <w:rPr>
                <w:rFonts w:ascii="Arial" w:hAnsi="Arial" w:cs="Arial"/>
              </w:rPr>
              <w:t>work experience hours (</w:t>
            </w:r>
            <w:proofErr w:type="gramStart"/>
            <w:r w:rsidRPr="0019011A">
              <w:rPr>
                <w:rFonts w:ascii="Arial" w:hAnsi="Arial" w:cs="Arial"/>
              </w:rPr>
              <w:t>e.g.</w:t>
            </w:r>
            <w:proofErr w:type="gramEnd"/>
            <w:r w:rsidRPr="0019011A">
              <w:rPr>
                <w:rFonts w:ascii="Arial" w:hAnsi="Arial" w:cs="Arial"/>
              </w:rPr>
              <w:t xml:space="preserve"> distinction between 8 hours = 1 x hour per week for 8 weeks; 8 hours = 1 x day of work experience)</w:t>
            </w:r>
          </w:p>
          <w:p w14:paraId="1FACB71E" w14:textId="77777777" w:rsidR="00364B42" w:rsidRPr="009D5997" w:rsidRDefault="00364B42" w:rsidP="00364B42">
            <w:pPr>
              <w:rPr>
                <w:rFonts w:ascii="Arial" w:eastAsia="Arial" w:hAnsi="Arial" w:cs="Arial"/>
                <w:sz w:val="22"/>
                <w:szCs w:val="22"/>
                <w:lang w:eastAsia="en-GB"/>
              </w:rPr>
            </w:pPr>
          </w:p>
        </w:tc>
        <w:tc>
          <w:tcPr>
            <w:tcW w:w="2410" w:type="dxa"/>
            <w:shd w:val="clear" w:color="auto" w:fill="F2F2F2" w:themeFill="background1" w:themeFillShade="F2"/>
          </w:tcPr>
          <w:p w14:paraId="10277865"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Any particular intended audience </w:t>
            </w:r>
            <w:proofErr w:type="spellStart"/>
            <w:proofErr w:type="gramStart"/>
            <w:r w:rsidRPr="009D5997">
              <w:rPr>
                <w:rFonts w:ascii="Arial" w:eastAsia="Arial" w:hAnsi="Arial" w:cs="Arial"/>
                <w:sz w:val="22"/>
                <w:szCs w:val="22"/>
                <w:lang w:eastAsia="en-GB"/>
              </w:rPr>
              <w:t>eg</w:t>
            </w:r>
            <w:proofErr w:type="spellEnd"/>
            <w:proofErr w:type="gramEnd"/>
            <w:r w:rsidRPr="009D5997">
              <w:rPr>
                <w:rFonts w:ascii="Arial" w:eastAsia="Arial" w:hAnsi="Arial" w:cs="Arial"/>
                <w:sz w:val="22"/>
                <w:szCs w:val="22"/>
                <w:lang w:eastAsia="en-GB"/>
              </w:rPr>
              <w:t xml:space="preserve"> if aimed at a particular cohort </w:t>
            </w:r>
            <w:proofErr w:type="spellStart"/>
            <w:r w:rsidRPr="009D5997">
              <w:rPr>
                <w:rFonts w:ascii="Arial" w:eastAsia="Arial" w:hAnsi="Arial" w:cs="Arial"/>
                <w:sz w:val="22"/>
                <w:szCs w:val="22"/>
                <w:lang w:eastAsia="en-GB"/>
              </w:rPr>
              <w:t>eg.</w:t>
            </w:r>
            <w:proofErr w:type="spellEnd"/>
            <w:r w:rsidRPr="009D5997">
              <w:rPr>
                <w:rFonts w:ascii="Arial" w:eastAsia="Arial" w:hAnsi="Arial" w:cs="Arial"/>
                <w:sz w:val="22"/>
                <w:szCs w:val="22"/>
                <w:lang w:eastAsia="en-GB"/>
              </w:rPr>
              <w:t xml:space="preserve"> young people, carers etc.</w:t>
            </w:r>
          </w:p>
          <w:p w14:paraId="55426E9E" w14:textId="77777777" w:rsidR="00364B42" w:rsidRPr="009D5997" w:rsidRDefault="00364B42" w:rsidP="00364B42">
            <w:pPr>
              <w:rPr>
                <w:rFonts w:ascii="Arial" w:eastAsia="Arial" w:hAnsi="Arial" w:cs="Arial"/>
                <w:sz w:val="22"/>
                <w:szCs w:val="22"/>
                <w:lang w:eastAsia="en-GB"/>
              </w:rPr>
            </w:pPr>
          </w:p>
          <w:p w14:paraId="2A34971D"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3E95FC11" w14:textId="77777777" w:rsidR="00364B42" w:rsidRPr="009D5997" w:rsidRDefault="00364B42" w:rsidP="00364B42">
            <w:pPr>
              <w:rPr>
                <w:rFonts w:ascii="Arial" w:eastAsia="Arial" w:hAnsi="Arial" w:cs="Arial"/>
                <w:sz w:val="22"/>
                <w:szCs w:val="22"/>
                <w:lang w:eastAsia="en-GB"/>
              </w:rPr>
            </w:pPr>
          </w:p>
          <w:p w14:paraId="1AF3EB6C"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1A9B6082" w14:textId="77777777" w:rsidR="00364B42" w:rsidRPr="009D5997" w:rsidRDefault="00364B42" w:rsidP="00364B42">
            <w:pPr>
              <w:rPr>
                <w:rFonts w:ascii="Arial" w:eastAsia="Arial" w:hAnsi="Arial" w:cs="Arial"/>
                <w:sz w:val="22"/>
                <w:szCs w:val="22"/>
                <w:lang w:eastAsia="en-GB"/>
              </w:rPr>
            </w:pPr>
          </w:p>
          <w:p w14:paraId="01AC6204" w14:textId="55D21FA3"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FF9C74D" w14:textId="77777777" w:rsidR="00364B42" w:rsidRPr="009D5997" w:rsidRDefault="00364B42" w:rsidP="00364B42">
            <w:pPr>
              <w:rPr>
                <w:rFonts w:ascii="Arial" w:eastAsia="Arial" w:hAnsi="Arial" w:cs="Arial"/>
                <w:sz w:val="22"/>
                <w:szCs w:val="22"/>
                <w:lang w:eastAsia="en-GB"/>
              </w:rPr>
            </w:pPr>
          </w:p>
        </w:tc>
      </w:tr>
      <w:tr w:rsidR="00364B42" w:rsidRPr="009C7CE0" w14:paraId="33B71D0A" w14:textId="77777777" w:rsidTr="00AB0E8B">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916614" w14:textId="319D7D69" w:rsidR="00364B42" w:rsidRPr="00E23E32" w:rsidRDefault="00364B42" w:rsidP="00364B42">
            <w:pPr>
              <w:rPr>
                <w:rFonts w:ascii="Arial" w:hAnsi="Arial" w:cs="Arial"/>
                <w:b/>
                <w:bCs/>
                <w:color w:val="FFFFFF" w:themeColor="background1"/>
                <w:sz w:val="28"/>
                <w:szCs w:val="28"/>
              </w:rPr>
            </w:pPr>
            <w:r w:rsidRPr="00130EF0">
              <w:rPr>
                <w:rStyle w:val="normaltextrun"/>
                <w:rFonts w:ascii="Arial" w:hAnsi="Arial" w:cs="Arial"/>
                <w:b/>
                <w:bCs/>
                <w:color w:val="FFFFFF" w:themeColor="background1"/>
                <w:sz w:val="28"/>
                <w:szCs w:val="28"/>
              </w:rPr>
              <w:t>OP</w:t>
            </w:r>
            <w:r>
              <w:rPr>
                <w:rStyle w:val="normaltextrun"/>
                <w:rFonts w:ascii="Arial" w:hAnsi="Arial" w:cs="Arial"/>
                <w:b/>
                <w:bCs/>
                <w:color w:val="FFFFFF" w:themeColor="background1"/>
                <w:sz w:val="28"/>
                <w:szCs w:val="28"/>
              </w:rPr>
              <w:t>39</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2E05ECCD" w14:textId="0B8207B7" w:rsidR="00364B42" w:rsidRPr="00CA205C" w:rsidRDefault="00364B42" w:rsidP="00364B42">
            <w:pPr>
              <w:rPr>
                <w:rFonts w:ascii="Arial" w:eastAsia="Arial" w:hAnsi="Arial" w:cs="Arial"/>
                <w:b/>
                <w:bCs/>
                <w:color w:val="000000" w:themeColor="text1"/>
                <w:sz w:val="22"/>
                <w:szCs w:val="22"/>
              </w:rPr>
            </w:pPr>
            <w:r w:rsidRPr="00CA205C">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345A3EA7" w14:textId="166EBE84" w:rsidR="00364B42" w:rsidRPr="00470981" w:rsidRDefault="00364B42" w:rsidP="00364B42">
            <w:pPr>
              <w:jc w:val="center"/>
              <w:rPr>
                <w:rFonts w:ascii="Arial" w:eastAsia="Arial" w:hAnsi="Arial" w:cs="Arial"/>
                <w:b/>
                <w:bCs/>
                <w:color w:val="000000" w:themeColor="text1"/>
                <w:sz w:val="28"/>
                <w:szCs w:val="28"/>
                <w:highlight w:val="yellow"/>
              </w:rPr>
            </w:pPr>
            <w:r>
              <w:rPr>
                <w:rFonts w:ascii="Arial" w:eastAsia="Arial" w:hAnsi="Arial" w:cs="Arial"/>
                <w:b/>
                <w:bCs/>
                <w:color w:val="000000" w:themeColor="text1"/>
                <w:sz w:val="28"/>
                <w:szCs w:val="28"/>
              </w:rPr>
              <w:t>E37</w:t>
            </w:r>
          </w:p>
        </w:tc>
        <w:tc>
          <w:tcPr>
            <w:tcW w:w="1986" w:type="dxa"/>
            <w:tcBorders>
              <w:top w:val="nil"/>
              <w:left w:val="single" w:sz="4" w:space="0" w:color="auto"/>
              <w:bottom w:val="single" w:sz="4" w:space="0" w:color="auto"/>
              <w:right w:val="single" w:sz="4" w:space="0" w:color="auto"/>
            </w:tcBorders>
            <w:shd w:val="clear" w:color="auto" w:fill="auto"/>
          </w:tcPr>
          <w:p w14:paraId="05225FC4" w14:textId="6C8758DF" w:rsidR="00364B42" w:rsidRPr="00470981" w:rsidRDefault="00364B42" w:rsidP="00364B42">
            <w:pPr>
              <w:rPr>
                <w:rFonts w:ascii="Arial" w:eastAsia="Arial" w:hAnsi="Arial" w:cs="Arial"/>
                <w:b/>
                <w:bCs/>
                <w:color w:val="000000" w:themeColor="text1"/>
                <w:sz w:val="22"/>
                <w:szCs w:val="22"/>
                <w:highlight w:val="yellow"/>
              </w:rPr>
            </w:pPr>
            <w:r>
              <w:rPr>
                <w:rFonts w:ascii="Arial" w:eastAsia="Arial" w:hAnsi="Arial" w:cs="Arial"/>
                <w:b/>
                <w:bCs/>
                <w:color w:val="000000" w:themeColor="text1"/>
                <w:sz w:val="22"/>
                <w:szCs w:val="22"/>
              </w:rPr>
              <w:t>Number</w:t>
            </w:r>
            <w:r w:rsidRPr="00364C85">
              <w:rPr>
                <w:rFonts w:ascii="Arial" w:eastAsia="Arial" w:hAnsi="Arial" w:cs="Arial"/>
                <w:b/>
                <w:bCs/>
                <w:color w:val="000000" w:themeColor="text1"/>
                <w:sz w:val="22"/>
                <w:szCs w:val="22"/>
              </w:rPr>
              <w:t xml:space="preserve"> of people retraining</w:t>
            </w:r>
          </w:p>
        </w:tc>
        <w:tc>
          <w:tcPr>
            <w:tcW w:w="1702" w:type="dxa"/>
            <w:tcBorders>
              <w:top w:val="single" w:sz="4" w:space="0" w:color="auto"/>
              <w:left w:val="nil"/>
              <w:bottom w:val="single" w:sz="4" w:space="0" w:color="auto"/>
              <w:right w:val="single" w:sz="4" w:space="0" w:color="auto"/>
            </w:tcBorders>
            <w:shd w:val="clear" w:color="auto" w:fill="auto"/>
          </w:tcPr>
          <w:p w14:paraId="12C0A68A" w14:textId="4660276E" w:rsidR="00364B42" w:rsidRPr="00364C85" w:rsidRDefault="00364B42" w:rsidP="00364B42">
            <w:pPr>
              <w:rPr>
                <w:rFonts w:ascii="Arial" w:eastAsia="Arial" w:hAnsi="Arial" w:cs="Arial"/>
                <w:color w:val="000000" w:themeColor="text1"/>
                <w:sz w:val="22"/>
                <w:szCs w:val="22"/>
              </w:rPr>
            </w:pPr>
            <w:r w:rsidRPr="00C334E3">
              <w:rPr>
                <w:rFonts w:ascii="Arial" w:hAnsi="Arial" w:cs="Arial"/>
                <w:sz w:val="22"/>
                <w:szCs w:val="22"/>
              </w:rPr>
              <w:t xml:space="preserve">Number of </w:t>
            </w:r>
            <w:r w:rsidRPr="00364C85">
              <w:rPr>
                <w:rFonts w:ascii="Arial" w:eastAsia="Arial" w:hAnsi="Arial" w:cs="Arial"/>
                <w:color w:val="000000" w:themeColor="text1"/>
                <w:sz w:val="22"/>
                <w:szCs w:val="22"/>
              </w:rPr>
              <w:t>people</w:t>
            </w:r>
          </w:p>
        </w:tc>
        <w:tc>
          <w:tcPr>
            <w:tcW w:w="6095" w:type="dxa"/>
            <w:tcBorders>
              <w:top w:val="nil"/>
              <w:left w:val="single" w:sz="8" w:space="0" w:color="auto"/>
              <w:bottom w:val="single" w:sz="4" w:space="0" w:color="auto"/>
              <w:right w:val="single" w:sz="8" w:space="0" w:color="auto"/>
            </w:tcBorders>
            <w:shd w:val="clear" w:color="auto" w:fill="auto"/>
          </w:tcPr>
          <w:p w14:paraId="03C1C8CA" w14:textId="7CA2BF4E" w:rsidR="00364B42" w:rsidRPr="00B64F15" w:rsidRDefault="00364B42" w:rsidP="00364B42">
            <w:pPr>
              <w:rPr>
                <w:rFonts w:ascii="Arial" w:eastAsia="Arial" w:hAnsi="Arial" w:cs="Arial"/>
                <w:color w:val="000000" w:themeColor="text1"/>
                <w:sz w:val="22"/>
                <w:szCs w:val="22"/>
              </w:rPr>
            </w:pPr>
            <w:r w:rsidRPr="00C72CD5">
              <w:rPr>
                <w:rFonts w:ascii="Arial" w:eastAsia="Arial" w:hAnsi="Arial" w:cs="Arial"/>
                <w:color w:val="000000" w:themeColor="text1"/>
                <w:sz w:val="22"/>
                <w:szCs w:val="22"/>
              </w:rPr>
              <w:t>Number of people training in a different area after having already obtained a qualification or developing experience in a specific role.</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3C4099E4" w14:textId="033BA013" w:rsidR="00364B42" w:rsidRPr="009C7CE0" w:rsidRDefault="00364B42" w:rsidP="00364B42">
            <w:pPr>
              <w:rPr>
                <w:rFonts w:ascii="Arial" w:eastAsia="Arial" w:hAnsi="Arial" w:cs="Arial"/>
                <w:sz w:val="22"/>
                <w:szCs w:val="22"/>
                <w:lang w:eastAsia="en-GB"/>
              </w:rPr>
            </w:pPr>
            <w:r w:rsidRPr="00A133DB">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340A0B7E"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0067BDB0" w14:textId="77777777" w:rsidR="00364B42" w:rsidRDefault="00364B42" w:rsidP="00364B42">
            <w:pPr>
              <w:rPr>
                <w:rFonts w:ascii="Arial" w:eastAsia="Arial" w:hAnsi="Arial" w:cs="Arial"/>
                <w:sz w:val="22"/>
                <w:szCs w:val="22"/>
                <w:highlight w:val="yellow"/>
              </w:rPr>
            </w:pPr>
          </w:p>
          <w:p w14:paraId="26E4C568" w14:textId="77777777" w:rsidR="00364B42" w:rsidRPr="00C64F1B" w:rsidRDefault="00364B42" w:rsidP="00364B42">
            <w:pPr>
              <w:rPr>
                <w:rFonts w:ascii="Arial" w:eastAsia="Arial" w:hAnsi="Arial" w:cs="Arial"/>
                <w:sz w:val="22"/>
                <w:szCs w:val="22"/>
                <w:lang w:eastAsia="en-GB"/>
              </w:rPr>
            </w:pPr>
            <w:r w:rsidRPr="00C64F1B">
              <w:rPr>
                <w:rFonts w:ascii="Arial" w:eastAsia="Arial" w:hAnsi="Arial" w:cs="Arial"/>
                <w:sz w:val="22"/>
                <w:szCs w:val="22"/>
                <w:lang w:eastAsia="en-GB"/>
              </w:rPr>
              <w:t xml:space="preserve">Evidence of the support accessing – should </w:t>
            </w:r>
            <w:proofErr w:type="gramStart"/>
            <w:r w:rsidRPr="00C64F1B">
              <w:rPr>
                <w:rFonts w:ascii="Arial" w:eastAsia="Arial" w:hAnsi="Arial" w:cs="Arial"/>
                <w:sz w:val="22"/>
                <w:szCs w:val="22"/>
                <w:lang w:eastAsia="en-GB"/>
              </w:rPr>
              <w:t>include</w:t>
            </w:r>
            <w:proofErr w:type="gramEnd"/>
            <w:r w:rsidRPr="00C64F1B">
              <w:rPr>
                <w:rFonts w:ascii="Arial" w:eastAsia="Arial" w:hAnsi="Arial" w:cs="Arial"/>
                <w:sz w:val="22"/>
                <w:szCs w:val="22"/>
                <w:lang w:eastAsia="en-GB"/>
              </w:rPr>
              <w:t xml:space="preserve"> </w:t>
            </w:r>
          </w:p>
          <w:p w14:paraId="3175F0AA" w14:textId="39A7C9A8" w:rsidR="00364B42" w:rsidRPr="00CF1ACA" w:rsidRDefault="00364B42" w:rsidP="00364B42">
            <w:pPr>
              <w:pStyle w:val="ListParagraph"/>
              <w:numPr>
                <w:ilvl w:val="0"/>
                <w:numId w:val="38"/>
              </w:numPr>
              <w:ind w:left="316" w:hanging="283"/>
              <w:rPr>
                <w:rFonts w:ascii="Arial" w:eastAsia="Arial" w:hAnsi="Arial" w:cs="Arial"/>
                <w:color w:val="000000" w:themeColor="text1"/>
                <w:sz w:val="22"/>
                <w:szCs w:val="22"/>
              </w:rPr>
            </w:pPr>
            <w:r w:rsidRPr="00CF1ACA">
              <w:rPr>
                <w:rFonts w:ascii="Arial" w:eastAsia="Arial" w:hAnsi="Arial" w:cs="Arial"/>
                <w:sz w:val="22"/>
                <w:szCs w:val="22"/>
                <w:lang w:eastAsia="en-GB"/>
              </w:rPr>
              <w:t xml:space="preserve">purpose - </w:t>
            </w:r>
            <w:r w:rsidRPr="00CF1ACA">
              <w:rPr>
                <w:rFonts w:ascii="Arial" w:eastAsia="Arial" w:hAnsi="Arial" w:cs="Arial"/>
                <w:color w:val="000000" w:themeColor="text1"/>
                <w:sz w:val="22"/>
                <w:szCs w:val="22"/>
              </w:rPr>
              <w:t>baseline to show training from and to</w:t>
            </w:r>
            <w:r w:rsidRPr="00CF1ACA">
              <w:rPr>
                <w:rFonts w:ascii="Arial" w:eastAsia="Arial" w:hAnsi="Arial" w:cs="Arial"/>
                <w:sz w:val="22"/>
                <w:szCs w:val="22"/>
                <w:lang w:eastAsia="en-GB"/>
              </w:rPr>
              <w:t xml:space="preserve"> </w:t>
            </w:r>
          </w:p>
          <w:p w14:paraId="149E6F5F" w14:textId="77777777" w:rsidR="00364B42" w:rsidRPr="00C64F1B" w:rsidRDefault="00364B42" w:rsidP="00364B42">
            <w:pPr>
              <w:pStyle w:val="ListParagraph"/>
              <w:numPr>
                <w:ilvl w:val="0"/>
                <w:numId w:val="38"/>
              </w:numPr>
              <w:ind w:left="316" w:hanging="283"/>
              <w:rPr>
                <w:rFonts w:ascii="Arial" w:eastAsia="Arial" w:hAnsi="Arial" w:cs="Arial"/>
                <w:sz w:val="22"/>
                <w:szCs w:val="22"/>
                <w:lang w:eastAsia="en-GB"/>
              </w:rPr>
            </w:pPr>
            <w:r w:rsidRPr="00C64F1B">
              <w:rPr>
                <w:rFonts w:ascii="Arial" w:eastAsia="Arial" w:hAnsi="Arial" w:cs="Arial"/>
                <w:sz w:val="22"/>
                <w:szCs w:val="22"/>
                <w:lang w:eastAsia="en-GB"/>
              </w:rPr>
              <w:t xml:space="preserve">type of </w:t>
            </w:r>
            <w:r w:rsidRPr="00C64F1B">
              <w:rPr>
                <w:rFonts w:ascii="Arial" w:eastAsia="Arial" w:hAnsi="Arial" w:cs="Arial"/>
                <w:sz w:val="22"/>
                <w:szCs w:val="22"/>
              </w:rPr>
              <w:t xml:space="preserve">type of support </w:t>
            </w:r>
          </w:p>
          <w:p w14:paraId="6B552685" w14:textId="77777777" w:rsidR="00364B42" w:rsidRPr="00C64F1B" w:rsidRDefault="00364B42" w:rsidP="00364B42">
            <w:pPr>
              <w:pStyle w:val="ListParagraph"/>
              <w:numPr>
                <w:ilvl w:val="0"/>
                <w:numId w:val="38"/>
              </w:numPr>
              <w:ind w:left="316" w:hanging="283"/>
              <w:rPr>
                <w:rFonts w:ascii="Arial" w:eastAsia="Arial" w:hAnsi="Arial" w:cs="Arial"/>
                <w:color w:val="000000" w:themeColor="text1"/>
                <w:sz w:val="22"/>
                <w:szCs w:val="22"/>
              </w:rPr>
            </w:pPr>
            <w:r w:rsidRPr="00C64F1B">
              <w:rPr>
                <w:rFonts w:ascii="Arial" w:eastAsia="Arial" w:hAnsi="Arial" w:cs="Arial"/>
                <w:sz w:val="22"/>
                <w:szCs w:val="22"/>
                <w:lang w:eastAsia="en-GB"/>
              </w:rPr>
              <w:t>intended impact</w:t>
            </w:r>
            <w:proofErr w:type="gramStart"/>
            <w:r w:rsidRPr="00C64F1B">
              <w:rPr>
                <w:rFonts w:ascii="Arial" w:eastAsia="Arial" w:hAnsi="Arial" w:cs="Arial"/>
                <w:sz w:val="22"/>
                <w:szCs w:val="22"/>
                <w:lang w:eastAsia="en-GB"/>
              </w:rPr>
              <w:t>/,outputs</w:t>
            </w:r>
            <w:proofErr w:type="gramEnd"/>
          </w:p>
          <w:p w14:paraId="19A0D7E5" w14:textId="77777777" w:rsidR="00364B42" w:rsidRDefault="00364B42" w:rsidP="00364B42">
            <w:pPr>
              <w:rPr>
                <w:rFonts w:ascii="Arial" w:eastAsia="Arial" w:hAnsi="Arial" w:cs="Arial"/>
                <w:color w:val="000000" w:themeColor="text1"/>
                <w:sz w:val="22"/>
                <w:szCs w:val="22"/>
              </w:rPr>
            </w:pPr>
          </w:p>
          <w:p w14:paraId="155C95A0" w14:textId="24BE5C29" w:rsidR="00364B42" w:rsidRPr="009D5997" w:rsidRDefault="00364B42" w:rsidP="00364B42">
            <w:pPr>
              <w:rPr>
                <w:rFonts w:ascii="Arial" w:eastAsia="Arial" w:hAnsi="Arial" w:cs="Arial"/>
                <w:sz w:val="22"/>
                <w:szCs w:val="22"/>
                <w:lang w:eastAsia="en-GB"/>
              </w:rPr>
            </w:pPr>
          </w:p>
        </w:tc>
        <w:tc>
          <w:tcPr>
            <w:tcW w:w="2410" w:type="dxa"/>
            <w:shd w:val="clear" w:color="auto" w:fill="F2F2F2" w:themeFill="background1" w:themeFillShade="F2"/>
          </w:tcPr>
          <w:p w14:paraId="52F771DA"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79D79148" w14:textId="77777777" w:rsidR="00364B42" w:rsidRPr="009D5997" w:rsidRDefault="00364B42" w:rsidP="00364B42">
            <w:pPr>
              <w:rPr>
                <w:rFonts w:ascii="Arial" w:eastAsia="Arial" w:hAnsi="Arial" w:cs="Arial"/>
                <w:sz w:val="22"/>
                <w:szCs w:val="22"/>
                <w:lang w:eastAsia="en-GB"/>
              </w:rPr>
            </w:pPr>
          </w:p>
          <w:p w14:paraId="5DED763C"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79DDB808" w14:textId="77777777" w:rsidR="00364B42" w:rsidRPr="009D5997" w:rsidRDefault="00364B42" w:rsidP="00364B42">
            <w:pPr>
              <w:rPr>
                <w:rFonts w:ascii="Arial" w:eastAsia="Arial" w:hAnsi="Arial" w:cs="Arial"/>
                <w:sz w:val="22"/>
                <w:szCs w:val="22"/>
                <w:lang w:eastAsia="en-GB"/>
              </w:rPr>
            </w:pPr>
          </w:p>
          <w:p w14:paraId="49E9FBBF"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06BBD82" w14:textId="77777777" w:rsidR="00364B42" w:rsidRDefault="00364B42" w:rsidP="00364B42">
            <w:pPr>
              <w:rPr>
                <w:rFonts w:ascii="Arial" w:eastAsia="Arial" w:hAnsi="Arial" w:cs="Arial"/>
                <w:sz w:val="22"/>
                <w:szCs w:val="22"/>
                <w:lang w:eastAsia="en-GB"/>
              </w:rPr>
            </w:pPr>
          </w:p>
          <w:p w14:paraId="381FB6EE" w14:textId="5DAAD0AF" w:rsidR="00364B42" w:rsidRPr="009D5997"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r w:rsidRPr="009D5997">
              <w:rPr>
                <w:rFonts w:ascii="Arial" w:eastAsia="Arial" w:hAnsi="Arial" w:cs="Arial"/>
                <w:sz w:val="22"/>
                <w:szCs w:val="22"/>
                <w:lang w:eastAsia="en-GB"/>
              </w:rPr>
              <w:t>.</w:t>
            </w:r>
          </w:p>
          <w:p w14:paraId="1BE4CDC7" w14:textId="77777777" w:rsidR="00364B42" w:rsidRPr="009D5997" w:rsidRDefault="00364B42" w:rsidP="00364B42">
            <w:pPr>
              <w:rPr>
                <w:rFonts w:ascii="Arial" w:eastAsia="Arial" w:hAnsi="Arial" w:cs="Arial"/>
                <w:sz w:val="22"/>
                <w:szCs w:val="22"/>
                <w:lang w:eastAsia="en-GB"/>
              </w:rPr>
            </w:pPr>
          </w:p>
        </w:tc>
      </w:tr>
      <w:tr w:rsidR="00364B42" w:rsidRPr="009C7CE0" w14:paraId="51D269D0" w14:textId="77777777" w:rsidTr="00AB0E8B">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3CEB03" w14:textId="2D1098D6" w:rsidR="00364B42" w:rsidRPr="005749E1" w:rsidRDefault="00364B42" w:rsidP="00364B42">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OP40</w:t>
            </w:r>
          </w:p>
        </w:tc>
        <w:tc>
          <w:tcPr>
            <w:tcW w:w="170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C10CEFE" w14:textId="1326D82B" w:rsidR="00364B42" w:rsidRDefault="00364B42" w:rsidP="00364B42">
            <w:pPr>
              <w:rPr>
                <w:rFonts w:ascii="Arial" w:eastAsia="Arial" w:hAnsi="Arial" w:cs="Arial"/>
                <w:b/>
                <w:bCs/>
                <w:color w:val="000000" w:themeColor="text1"/>
                <w:sz w:val="22"/>
                <w:szCs w:val="22"/>
              </w:rPr>
            </w:pPr>
            <w:r w:rsidRPr="00E55D68">
              <w:rPr>
                <w:rFonts w:ascii="Arial" w:eastAsia="Arial" w:hAnsi="Arial" w:cs="Arial"/>
                <w:b/>
                <w:bCs/>
                <w:color w:val="000000" w:themeColor="text1"/>
                <w:sz w:val="22"/>
                <w:szCs w:val="22"/>
              </w:rPr>
              <w:t>People &amp; Skills</w:t>
            </w:r>
          </w:p>
        </w:tc>
        <w:tc>
          <w:tcPr>
            <w:tcW w:w="1560" w:type="dxa"/>
            <w:tcBorders>
              <w:top w:val="single" w:sz="4" w:space="0" w:color="auto"/>
              <w:left w:val="nil"/>
              <w:bottom w:val="single" w:sz="4" w:space="0" w:color="auto"/>
              <w:right w:val="single" w:sz="4" w:space="0" w:color="auto"/>
            </w:tcBorders>
            <w:shd w:val="clear" w:color="auto" w:fill="E5DFEC" w:themeFill="accent4" w:themeFillTint="33"/>
          </w:tcPr>
          <w:p w14:paraId="5BE1DEAF" w14:textId="741D5141" w:rsidR="00364B42" w:rsidRDefault="00364B42" w:rsidP="00364B42">
            <w:pPr>
              <w:jc w:val="center"/>
              <w:rPr>
                <w:rFonts w:ascii="Arial" w:eastAsia="Arial" w:hAnsi="Arial" w:cs="Arial"/>
                <w:b/>
                <w:bCs/>
                <w:color w:val="000000" w:themeColor="text1"/>
                <w:sz w:val="28"/>
                <w:szCs w:val="28"/>
              </w:rPr>
            </w:pPr>
            <w:r w:rsidRPr="009D5997">
              <w:rPr>
                <w:rFonts w:ascii="Arial" w:eastAsia="Arial" w:hAnsi="Arial" w:cs="Arial"/>
                <w:b/>
                <w:bCs/>
                <w:color w:val="000000" w:themeColor="text1"/>
                <w:sz w:val="28"/>
                <w:szCs w:val="28"/>
              </w:rPr>
              <w:t>E37</w:t>
            </w:r>
          </w:p>
        </w:tc>
        <w:tc>
          <w:tcPr>
            <w:tcW w:w="1986" w:type="dxa"/>
            <w:tcBorders>
              <w:top w:val="nil"/>
              <w:left w:val="single" w:sz="4" w:space="0" w:color="auto"/>
              <w:bottom w:val="single" w:sz="4" w:space="0" w:color="auto"/>
              <w:right w:val="single" w:sz="4" w:space="0" w:color="auto"/>
            </w:tcBorders>
            <w:shd w:val="clear" w:color="auto" w:fill="auto"/>
          </w:tcPr>
          <w:p w14:paraId="0328B585" w14:textId="71907B65" w:rsidR="00364B42" w:rsidRPr="008719F8" w:rsidRDefault="00364B42" w:rsidP="00364B42">
            <w:pPr>
              <w:rPr>
                <w:rFonts w:ascii="Arial" w:eastAsia="Arial" w:hAnsi="Arial" w:cs="Arial"/>
                <w:b/>
                <w:bCs/>
                <w:color w:val="000000" w:themeColor="text1"/>
                <w:sz w:val="22"/>
                <w:szCs w:val="22"/>
                <w:highlight w:val="cyan"/>
              </w:rPr>
            </w:pPr>
            <w:r>
              <w:rPr>
                <w:rFonts w:ascii="Arial" w:eastAsia="Arial" w:hAnsi="Arial" w:cs="Arial"/>
                <w:b/>
                <w:bCs/>
                <w:color w:val="000000" w:themeColor="text1"/>
                <w:sz w:val="22"/>
                <w:szCs w:val="22"/>
              </w:rPr>
              <w:t>Number</w:t>
            </w:r>
            <w:r w:rsidRPr="001E769E">
              <w:rPr>
                <w:rFonts w:ascii="Arial" w:eastAsia="Arial" w:hAnsi="Arial" w:cs="Arial"/>
                <w:b/>
                <w:bCs/>
                <w:color w:val="000000" w:themeColor="text1"/>
                <w:sz w:val="22"/>
                <w:szCs w:val="22"/>
              </w:rPr>
              <w:t xml:space="preserve"> of people in employment engaging with the skills system</w:t>
            </w:r>
          </w:p>
        </w:tc>
        <w:tc>
          <w:tcPr>
            <w:tcW w:w="1702" w:type="dxa"/>
            <w:tcBorders>
              <w:top w:val="single" w:sz="4" w:space="0" w:color="auto"/>
              <w:left w:val="nil"/>
              <w:bottom w:val="single" w:sz="4" w:space="0" w:color="auto"/>
              <w:right w:val="single" w:sz="4" w:space="0" w:color="auto"/>
            </w:tcBorders>
            <w:shd w:val="clear" w:color="auto" w:fill="auto"/>
          </w:tcPr>
          <w:p w14:paraId="4BC86FE7" w14:textId="6552AA55" w:rsidR="00364B42" w:rsidRPr="00CD17CC" w:rsidRDefault="00364B42" w:rsidP="00364B42">
            <w:pPr>
              <w:rPr>
                <w:rFonts w:ascii="Arial" w:eastAsia="Arial" w:hAnsi="Arial" w:cs="Arial"/>
                <w:color w:val="000000" w:themeColor="text1"/>
                <w:sz w:val="22"/>
                <w:szCs w:val="22"/>
              </w:rPr>
            </w:pPr>
            <w:r w:rsidRPr="00CD17CC">
              <w:rPr>
                <w:rFonts w:ascii="Arial" w:hAnsi="Arial" w:cs="Arial"/>
                <w:color w:val="000000"/>
                <w:sz w:val="22"/>
                <w:szCs w:val="22"/>
              </w:rPr>
              <w:t>Number of people</w:t>
            </w:r>
          </w:p>
        </w:tc>
        <w:tc>
          <w:tcPr>
            <w:tcW w:w="6095" w:type="dxa"/>
            <w:tcBorders>
              <w:top w:val="nil"/>
              <w:left w:val="single" w:sz="8" w:space="0" w:color="auto"/>
              <w:bottom w:val="single" w:sz="4" w:space="0" w:color="auto"/>
              <w:right w:val="single" w:sz="8" w:space="0" w:color="auto"/>
            </w:tcBorders>
            <w:shd w:val="clear" w:color="auto" w:fill="auto"/>
          </w:tcPr>
          <w:p w14:paraId="5374665F" w14:textId="77B1FCFD"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People in employment are people aged 16 and over who do one hour or more of paid work per week, or are temporarily away from work (</w:t>
            </w:r>
            <w:proofErr w:type="gramStart"/>
            <w:r w:rsidRPr="000D3D74">
              <w:rPr>
                <w:rFonts w:ascii="Arial" w:eastAsia="Arial" w:hAnsi="Arial" w:cs="Arial"/>
                <w:color w:val="000000" w:themeColor="text1"/>
                <w:sz w:val="22"/>
                <w:szCs w:val="22"/>
              </w:rPr>
              <w:t>e.g.</w:t>
            </w:r>
            <w:proofErr w:type="gramEnd"/>
            <w:r w:rsidRPr="000D3D74">
              <w:rPr>
                <w:rFonts w:ascii="Arial" w:eastAsia="Arial" w:hAnsi="Arial" w:cs="Arial"/>
                <w:color w:val="000000" w:themeColor="text1"/>
                <w:sz w:val="22"/>
                <w:szCs w:val="22"/>
              </w:rPr>
              <w:t xml:space="preserve"> because they are temporarily sick or on holiday). This includes:</w:t>
            </w:r>
          </w:p>
          <w:p w14:paraId="33883416" w14:textId="71FCFDEF"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Employees (permanent and temporary workers, the latter including those on fixed period contracts, agency temping etc.).</w:t>
            </w:r>
          </w:p>
          <w:p w14:paraId="0B430736" w14:textId="41CBC35B"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Self-employed persons.</w:t>
            </w:r>
          </w:p>
          <w:p w14:paraId="25786694" w14:textId="7890C00F"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People on government-supported training programmes, engaging in any form of work, work experience or work-related training.</w:t>
            </w:r>
          </w:p>
          <w:p w14:paraId="17040BF1" w14:textId="505BD369"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 xml:space="preserve">Persons on maternity or paternity leave. </w:t>
            </w:r>
          </w:p>
          <w:p w14:paraId="6379E0C9" w14:textId="052D4338" w:rsidR="00364B42" w:rsidRPr="000D3D74" w:rsidRDefault="00364B42" w:rsidP="00364B42">
            <w:pPr>
              <w:pStyle w:val="ListParagraph"/>
              <w:numPr>
                <w:ilvl w:val="0"/>
                <w:numId w:val="42"/>
              </w:numPr>
              <w:rPr>
                <w:rFonts w:ascii="Arial" w:eastAsia="Arial" w:hAnsi="Arial" w:cs="Arial"/>
                <w:color w:val="000000" w:themeColor="text1"/>
                <w:sz w:val="22"/>
                <w:szCs w:val="22"/>
              </w:rPr>
            </w:pPr>
            <w:r w:rsidRPr="000D3D74">
              <w:rPr>
                <w:rFonts w:ascii="Arial" w:eastAsia="Arial" w:hAnsi="Arial" w:cs="Arial"/>
                <w:color w:val="000000" w:themeColor="text1"/>
                <w:sz w:val="22"/>
                <w:szCs w:val="22"/>
              </w:rPr>
              <w:t>The skills system refers to the UK Technical and Vocational Education and Training systems.</w:t>
            </w:r>
          </w:p>
        </w:tc>
        <w:tc>
          <w:tcPr>
            <w:tcW w:w="2269" w:type="dxa"/>
            <w:tcBorders>
              <w:top w:val="single" w:sz="4" w:space="0" w:color="auto"/>
              <w:left w:val="nil"/>
              <w:bottom w:val="single" w:sz="4" w:space="0" w:color="auto"/>
              <w:right w:val="single" w:sz="4" w:space="0" w:color="auto"/>
            </w:tcBorders>
            <w:shd w:val="clear" w:color="auto" w:fill="FFFFFF" w:themeFill="background1"/>
          </w:tcPr>
          <w:p w14:paraId="55B17721" w14:textId="74E5E12D" w:rsidR="00364B42" w:rsidRPr="009C7CE0" w:rsidRDefault="00364B42" w:rsidP="00364B42">
            <w:pPr>
              <w:rPr>
                <w:rFonts w:ascii="Arial" w:eastAsia="Arial" w:hAnsi="Arial" w:cs="Arial"/>
                <w:sz w:val="22"/>
                <w:szCs w:val="22"/>
                <w:lang w:eastAsia="en-GB"/>
              </w:rPr>
            </w:pPr>
            <w:r w:rsidRPr="009E5F72">
              <w:rPr>
                <w:rFonts w:ascii="Arial" w:hAnsi="Arial" w:cs="Arial"/>
                <w:sz w:val="22"/>
                <w:szCs w:val="22"/>
              </w:rPr>
              <w:t>Not applicable </w:t>
            </w:r>
          </w:p>
        </w:tc>
        <w:tc>
          <w:tcPr>
            <w:tcW w:w="3120" w:type="dxa"/>
            <w:tcBorders>
              <w:top w:val="single" w:sz="4" w:space="0" w:color="auto"/>
              <w:left w:val="nil"/>
              <w:bottom w:val="single" w:sz="4" w:space="0" w:color="auto"/>
              <w:right w:val="single" w:sz="4" w:space="0" w:color="auto"/>
            </w:tcBorders>
            <w:shd w:val="clear" w:color="auto" w:fill="F2F2F2" w:themeFill="background1" w:themeFillShade="F2"/>
          </w:tcPr>
          <w:p w14:paraId="3895367B" w14:textId="77777777" w:rsidR="00364B42" w:rsidRDefault="00364B42" w:rsidP="00364B42">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registration form </w:t>
            </w:r>
            <w:r>
              <w:rPr>
                <w:rFonts w:ascii="Arial" w:eastAsia="Arial" w:hAnsi="Arial" w:cs="Arial"/>
                <w:color w:val="000000" w:themeColor="text1"/>
                <w:sz w:val="22"/>
                <w:szCs w:val="22"/>
              </w:rPr>
              <w:t>and confirms aged over 16 years.</w:t>
            </w:r>
          </w:p>
          <w:p w14:paraId="4F57D12B" w14:textId="77777777" w:rsidR="00364B42" w:rsidRDefault="00364B42" w:rsidP="00364B42">
            <w:pPr>
              <w:rPr>
                <w:rFonts w:ascii="Arial" w:eastAsia="Arial" w:hAnsi="Arial" w:cs="Arial"/>
                <w:color w:val="000000" w:themeColor="text1"/>
                <w:sz w:val="22"/>
                <w:szCs w:val="22"/>
              </w:rPr>
            </w:pPr>
          </w:p>
          <w:p w14:paraId="77003935"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Evidence of the support </w:t>
            </w:r>
            <w:r>
              <w:rPr>
                <w:rFonts w:ascii="Arial" w:eastAsia="Arial" w:hAnsi="Arial" w:cs="Arial"/>
                <w:sz w:val="22"/>
                <w:szCs w:val="22"/>
                <w:lang w:eastAsia="en-GB"/>
              </w:rPr>
              <w:t>accessing</w:t>
            </w:r>
            <w:r w:rsidRPr="009D5997">
              <w:rPr>
                <w:rFonts w:ascii="Arial" w:eastAsia="Arial" w:hAnsi="Arial" w:cs="Arial"/>
                <w:sz w:val="22"/>
                <w:szCs w:val="22"/>
                <w:lang w:eastAsia="en-GB"/>
              </w:rPr>
              <w:t xml:space="preserve"> – should </w:t>
            </w:r>
            <w:proofErr w:type="gramStart"/>
            <w:r w:rsidRPr="009D5997">
              <w:rPr>
                <w:rFonts w:ascii="Arial" w:eastAsia="Arial" w:hAnsi="Arial" w:cs="Arial"/>
                <w:sz w:val="22"/>
                <w:szCs w:val="22"/>
                <w:lang w:eastAsia="en-GB"/>
              </w:rPr>
              <w:t>include</w:t>
            </w:r>
            <w:proofErr w:type="gramEnd"/>
            <w:r w:rsidRPr="009D5997">
              <w:rPr>
                <w:rFonts w:ascii="Arial" w:eastAsia="Arial" w:hAnsi="Arial" w:cs="Arial"/>
                <w:sz w:val="22"/>
                <w:szCs w:val="22"/>
                <w:lang w:eastAsia="en-GB"/>
              </w:rPr>
              <w:t xml:space="preserve"> </w:t>
            </w:r>
          </w:p>
          <w:p w14:paraId="5E9F973F"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 xml:space="preserve">type of </w:t>
            </w:r>
            <w:r w:rsidRPr="00743D9D">
              <w:rPr>
                <w:rFonts w:ascii="Arial" w:eastAsia="Arial" w:hAnsi="Arial" w:cs="Arial"/>
                <w:sz w:val="22"/>
                <w:szCs w:val="22"/>
              </w:rPr>
              <w:t xml:space="preserve">type of support </w:t>
            </w:r>
          </w:p>
          <w:p w14:paraId="2B7A226E" w14:textId="77777777" w:rsidR="00364B42" w:rsidRDefault="00364B42" w:rsidP="00364B42">
            <w:pPr>
              <w:pStyle w:val="ListParagraph"/>
              <w:numPr>
                <w:ilvl w:val="0"/>
                <w:numId w:val="38"/>
              </w:numPr>
              <w:ind w:left="316" w:hanging="283"/>
              <w:rPr>
                <w:rFonts w:ascii="Arial" w:eastAsia="Arial" w:hAnsi="Arial" w:cs="Arial"/>
                <w:sz w:val="22"/>
                <w:szCs w:val="22"/>
                <w:lang w:eastAsia="en-GB"/>
              </w:rPr>
            </w:pPr>
            <w:r w:rsidRPr="00743D9D">
              <w:rPr>
                <w:rFonts w:ascii="Arial" w:eastAsia="Arial" w:hAnsi="Arial" w:cs="Arial"/>
                <w:sz w:val="22"/>
                <w:szCs w:val="22"/>
                <w:lang w:eastAsia="en-GB"/>
              </w:rPr>
              <w:t>purpose</w:t>
            </w:r>
          </w:p>
          <w:p w14:paraId="12D00BB2" w14:textId="77777777" w:rsidR="00364B42" w:rsidRDefault="00364B42" w:rsidP="00364B42">
            <w:pPr>
              <w:rPr>
                <w:rFonts w:ascii="Arial" w:eastAsia="Arial" w:hAnsi="Arial" w:cs="Arial"/>
                <w:sz w:val="22"/>
                <w:szCs w:val="22"/>
                <w:lang w:eastAsia="en-GB"/>
              </w:rPr>
            </w:pPr>
            <w:r w:rsidRPr="00AB0E8B">
              <w:rPr>
                <w:rFonts w:ascii="Arial" w:eastAsia="Arial" w:hAnsi="Arial" w:cs="Arial"/>
                <w:sz w:val="22"/>
                <w:szCs w:val="22"/>
                <w:lang w:eastAsia="en-GB"/>
              </w:rPr>
              <w:t>intended impact</w:t>
            </w:r>
            <w:proofErr w:type="gramStart"/>
            <w:r w:rsidRPr="00AB0E8B">
              <w:rPr>
                <w:rFonts w:ascii="Arial" w:eastAsia="Arial" w:hAnsi="Arial" w:cs="Arial"/>
                <w:sz w:val="22"/>
                <w:szCs w:val="22"/>
                <w:lang w:eastAsia="en-GB"/>
              </w:rPr>
              <w:t>/,outputs</w:t>
            </w:r>
            <w:proofErr w:type="gramEnd"/>
            <w:r w:rsidRPr="00AB0E8B">
              <w:rPr>
                <w:rFonts w:ascii="Arial" w:eastAsia="Arial" w:hAnsi="Arial" w:cs="Arial"/>
                <w:sz w:val="22"/>
                <w:szCs w:val="22"/>
                <w:lang w:eastAsia="en-GB"/>
              </w:rPr>
              <w:t xml:space="preserve"> and outcomes to be delivered for the support</w:t>
            </w:r>
          </w:p>
          <w:p w14:paraId="28B249D4" w14:textId="77777777" w:rsidR="00364B42" w:rsidRDefault="00364B42" w:rsidP="00364B42">
            <w:pPr>
              <w:rPr>
                <w:rFonts w:ascii="Arial" w:eastAsia="Arial" w:hAnsi="Arial" w:cs="Arial"/>
                <w:sz w:val="22"/>
                <w:szCs w:val="22"/>
                <w:lang w:eastAsia="en-GB"/>
              </w:rPr>
            </w:pPr>
          </w:p>
          <w:p w14:paraId="14340D59" w14:textId="77777777" w:rsidR="00364B42" w:rsidRPr="001B0D48" w:rsidRDefault="00364B42" w:rsidP="00364B42">
            <w:pPr>
              <w:spacing w:before="100" w:beforeAutospacing="1" w:after="100" w:afterAutospacing="1"/>
              <w:rPr>
                <w:rFonts w:ascii="Arial" w:eastAsia="Arial" w:hAnsi="Arial" w:cs="Arial"/>
                <w:color w:val="000000" w:themeColor="text1"/>
                <w:sz w:val="22"/>
                <w:szCs w:val="22"/>
              </w:rPr>
            </w:pPr>
          </w:p>
        </w:tc>
        <w:tc>
          <w:tcPr>
            <w:tcW w:w="2410" w:type="dxa"/>
            <w:shd w:val="clear" w:color="auto" w:fill="F2F2F2" w:themeFill="background1" w:themeFillShade="F2"/>
          </w:tcPr>
          <w:p w14:paraId="2E1BF5D2"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01B24951" w14:textId="77777777" w:rsidR="00364B42" w:rsidRPr="009D5997" w:rsidRDefault="00364B42" w:rsidP="00364B42">
            <w:pPr>
              <w:rPr>
                <w:rFonts w:ascii="Arial" w:eastAsia="Arial" w:hAnsi="Arial" w:cs="Arial"/>
                <w:sz w:val="22"/>
                <w:szCs w:val="22"/>
                <w:lang w:eastAsia="en-GB"/>
              </w:rPr>
            </w:pPr>
          </w:p>
          <w:p w14:paraId="2FB35B9A" w14:textId="77777777" w:rsidR="00364B42" w:rsidRPr="009D5997"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0ECDFF1D" w14:textId="77777777" w:rsidR="00364B42" w:rsidRPr="009D5997" w:rsidRDefault="00364B42" w:rsidP="00364B42">
            <w:pPr>
              <w:rPr>
                <w:rFonts w:ascii="Arial" w:eastAsia="Arial" w:hAnsi="Arial" w:cs="Arial"/>
                <w:sz w:val="22"/>
                <w:szCs w:val="22"/>
                <w:lang w:eastAsia="en-GB"/>
              </w:rPr>
            </w:pPr>
          </w:p>
          <w:p w14:paraId="0FC0AFB0" w14:textId="77777777" w:rsidR="00364B42" w:rsidRDefault="00364B42" w:rsidP="00364B42">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E20B698" w14:textId="77777777" w:rsidR="00364B42" w:rsidRDefault="00364B42" w:rsidP="00364B42">
            <w:pPr>
              <w:rPr>
                <w:rFonts w:ascii="Arial" w:eastAsia="Arial" w:hAnsi="Arial" w:cs="Arial"/>
                <w:sz w:val="22"/>
                <w:szCs w:val="22"/>
                <w:lang w:eastAsia="en-GB"/>
              </w:rPr>
            </w:pPr>
          </w:p>
          <w:p w14:paraId="2BF0D970" w14:textId="7809E63E" w:rsidR="00364B42" w:rsidRPr="001B0D48" w:rsidRDefault="00364B42" w:rsidP="00364B42">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tc>
      </w:tr>
    </w:tbl>
    <w:p w14:paraId="10C9F868" w14:textId="77777777" w:rsidR="00675BB1" w:rsidRDefault="00675BB1" w:rsidP="5BEC68BA">
      <w:pPr>
        <w:rPr>
          <w:rFonts w:eastAsia="Arial" w:cs="Arial"/>
          <w:b/>
          <w:sz w:val="36"/>
          <w:szCs w:val="36"/>
        </w:rPr>
        <w:sectPr w:rsidR="00675BB1" w:rsidSect="006D4CD0">
          <w:pgSz w:w="23811" w:h="16838" w:orient="landscape" w:code="8"/>
          <w:pgMar w:top="1440" w:right="1440" w:bottom="1440" w:left="1440" w:header="708" w:footer="708" w:gutter="0"/>
          <w:cols w:space="708"/>
          <w:docGrid w:linePitch="360"/>
        </w:sectPr>
      </w:pPr>
    </w:p>
    <w:p w14:paraId="7BABEBEE" w14:textId="77777777" w:rsidR="00D85EA8" w:rsidRDefault="00D85EA8" w:rsidP="00D85EA8">
      <w:pPr>
        <w:jc w:val="center"/>
        <w:rPr>
          <w:b/>
          <w:sz w:val="144"/>
          <w:szCs w:val="144"/>
          <w:u w:val="single"/>
        </w:rPr>
      </w:pPr>
    </w:p>
    <w:p w14:paraId="0DE70ED3" w14:textId="77777777" w:rsidR="00D85EA8" w:rsidRDefault="00D85EA8" w:rsidP="00D85EA8">
      <w:pPr>
        <w:jc w:val="center"/>
        <w:rPr>
          <w:b/>
          <w:sz w:val="144"/>
          <w:szCs w:val="144"/>
          <w:u w:val="single"/>
        </w:rPr>
      </w:pPr>
    </w:p>
    <w:p w14:paraId="4A224B97" w14:textId="77777777" w:rsidR="00E800B4" w:rsidRDefault="00E800B4" w:rsidP="00D85EA8">
      <w:pPr>
        <w:jc w:val="center"/>
        <w:rPr>
          <w:b/>
          <w:sz w:val="144"/>
          <w:szCs w:val="144"/>
          <w:u w:val="single"/>
        </w:rPr>
      </w:pPr>
    </w:p>
    <w:tbl>
      <w:tblPr>
        <w:tblStyle w:val="TableGrid"/>
        <w:tblW w:w="0" w:type="auto"/>
        <w:tblLook w:val="04A0" w:firstRow="1" w:lastRow="0" w:firstColumn="1" w:lastColumn="0" w:noHBand="0" w:noVBand="1"/>
      </w:tblPr>
      <w:tblGrid>
        <w:gridCol w:w="20921"/>
      </w:tblGrid>
      <w:tr w:rsidR="006F3820" w14:paraId="7B72F57D" w14:textId="77777777" w:rsidTr="001919A1">
        <w:tc>
          <w:tcPr>
            <w:tcW w:w="20921" w:type="dxa"/>
            <w:shd w:val="clear" w:color="auto" w:fill="002060"/>
          </w:tcPr>
          <w:p w14:paraId="764CCD75" w14:textId="30C1F59E" w:rsidR="006F3820" w:rsidRPr="006F3820" w:rsidRDefault="006F3820" w:rsidP="006F3820">
            <w:pPr>
              <w:jc w:val="center"/>
              <w:rPr>
                <w:b/>
                <w:sz w:val="144"/>
                <w:szCs w:val="144"/>
              </w:rPr>
            </w:pPr>
            <w:r w:rsidRPr="006F3820">
              <w:rPr>
                <w:b/>
                <w:sz w:val="144"/>
                <w:szCs w:val="144"/>
              </w:rPr>
              <w:t>OUTCOMES</w:t>
            </w:r>
          </w:p>
        </w:tc>
      </w:tr>
    </w:tbl>
    <w:p w14:paraId="0FF0343B" w14:textId="77777777" w:rsidR="006F3820" w:rsidRDefault="006F3820" w:rsidP="00D85EA8">
      <w:pPr>
        <w:jc w:val="center"/>
        <w:rPr>
          <w:b/>
          <w:sz w:val="144"/>
          <w:szCs w:val="144"/>
          <w:u w:val="single"/>
        </w:rPr>
      </w:pPr>
    </w:p>
    <w:p w14:paraId="34ACD03A" w14:textId="33FFB468" w:rsidR="00D85EA8" w:rsidRDefault="00D85EA8" w:rsidP="5BEC68BA">
      <w:pPr>
        <w:rPr>
          <w:rFonts w:eastAsia="Arial" w:cs="Arial"/>
          <w:b/>
          <w:sz w:val="36"/>
          <w:szCs w:val="36"/>
        </w:rPr>
        <w:sectPr w:rsidR="00D85EA8" w:rsidSect="006D4CD0">
          <w:pgSz w:w="23811" w:h="16838" w:orient="landscape" w:code="8"/>
          <w:pgMar w:top="1440" w:right="1440" w:bottom="1440" w:left="1440" w:header="708" w:footer="708" w:gutter="0"/>
          <w:cols w:space="708"/>
          <w:docGrid w:linePitch="360"/>
        </w:sectPr>
      </w:pPr>
    </w:p>
    <w:p w14:paraId="21B33624" w14:textId="6AE2CD76" w:rsidR="003C18BB" w:rsidRDefault="003C18BB" w:rsidP="5BEC68BA">
      <w:pPr>
        <w:rPr>
          <w:rFonts w:eastAsia="Arial" w:cs="Arial"/>
          <w:b/>
          <w:sz w:val="36"/>
          <w:szCs w:val="36"/>
        </w:rPr>
      </w:pPr>
    </w:p>
    <w:p w14:paraId="065786A3" w14:textId="3692319E" w:rsidR="4581A28C" w:rsidRPr="00D7620B" w:rsidRDefault="4581A28C" w:rsidP="5BEC68BA">
      <w:pPr>
        <w:rPr>
          <w:rFonts w:ascii="Arial" w:eastAsia="Arial" w:hAnsi="Arial" w:cs="Arial"/>
          <w:b/>
          <w:sz w:val="36"/>
          <w:szCs w:val="36"/>
        </w:rPr>
      </w:pPr>
      <w:r w:rsidRPr="00326E42">
        <w:rPr>
          <w:rFonts w:ascii="Arial" w:eastAsia="Arial" w:hAnsi="Arial" w:cs="Arial"/>
          <w:b/>
          <w:color w:val="006666"/>
          <w:sz w:val="44"/>
          <w:szCs w:val="44"/>
        </w:rPr>
        <w:t>Outcome</w:t>
      </w:r>
      <w:r w:rsidR="00884855">
        <w:rPr>
          <w:rFonts w:ascii="Arial" w:eastAsia="Arial" w:hAnsi="Arial" w:cs="Arial"/>
          <w:b/>
          <w:sz w:val="36"/>
          <w:szCs w:val="36"/>
        </w:rPr>
        <w:t xml:space="preserve"> </w:t>
      </w:r>
      <w:r w:rsidR="00884855" w:rsidRPr="00884855">
        <w:rPr>
          <w:rFonts w:ascii="Arial" w:eastAsia="Arial" w:hAnsi="Arial" w:cs="Arial"/>
          <w:b/>
          <w:sz w:val="36"/>
          <w:szCs w:val="36"/>
        </w:rPr>
        <w:t>definitions and evidence requirements</w:t>
      </w:r>
    </w:p>
    <w:p w14:paraId="4FBAF9E6" w14:textId="0F49EB1F" w:rsidR="2E579CE8" w:rsidRDefault="2E579CE8" w:rsidP="2E579CE8">
      <w:pPr>
        <w:rPr>
          <w:b/>
          <w:bCs/>
          <w:sz w:val="32"/>
          <w:szCs w:val="32"/>
        </w:rPr>
      </w:pPr>
    </w:p>
    <w:tbl>
      <w:tblPr>
        <w:tblStyle w:val="TableGrid"/>
        <w:tblpPr w:leftFromText="180" w:rightFromText="180" w:vertAnchor="text" w:tblpY="1"/>
        <w:tblOverlap w:val="never"/>
        <w:tblW w:w="21258" w:type="dxa"/>
        <w:tblLayout w:type="fixed"/>
        <w:tblLook w:val="04A0" w:firstRow="1" w:lastRow="0" w:firstColumn="1" w:lastColumn="0" w:noHBand="0" w:noVBand="1"/>
      </w:tblPr>
      <w:tblGrid>
        <w:gridCol w:w="988"/>
        <w:gridCol w:w="1701"/>
        <w:gridCol w:w="1701"/>
        <w:gridCol w:w="1984"/>
        <w:gridCol w:w="1701"/>
        <w:gridCol w:w="5670"/>
        <w:gridCol w:w="2410"/>
        <w:gridCol w:w="2551"/>
        <w:gridCol w:w="2552"/>
      </w:tblGrid>
      <w:tr w:rsidR="002B5507" w:rsidRPr="00F541F3" w14:paraId="5C79FB42" w14:textId="77777777" w:rsidTr="00890375">
        <w:trPr>
          <w:trHeight w:val="1036"/>
          <w:tblHeader/>
        </w:trPr>
        <w:tc>
          <w:tcPr>
            <w:tcW w:w="988" w:type="dxa"/>
            <w:shd w:val="clear" w:color="auto" w:fill="002060"/>
          </w:tcPr>
          <w:p w14:paraId="4FFD80A0" w14:textId="77777777" w:rsidR="00314F08" w:rsidRDefault="00314F08" w:rsidP="002B5507">
            <w:pPr>
              <w:rPr>
                <w:rFonts w:ascii="Arial" w:eastAsia="Arial" w:hAnsi="Arial" w:cs="Arial"/>
                <w:b/>
                <w:color w:val="FFFFFF" w:themeColor="background1"/>
                <w:sz w:val="22"/>
                <w:szCs w:val="22"/>
              </w:rPr>
            </w:pPr>
          </w:p>
          <w:p w14:paraId="12F5353C" w14:textId="77777777" w:rsidR="00314F08" w:rsidRDefault="00314F08" w:rsidP="002B5507">
            <w:pPr>
              <w:rPr>
                <w:rFonts w:ascii="Arial" w:eastAsia="Arial" w:hAnsi="Arial" w:cs="Arial"/>
                <w:b/>
                <w:color w:val="FFFFFF" w:themeColor="background1"/>
                <w:sz w:val="22"/>
                <w:szCs w:val="22"/>
              </w:rPr>
            </w:pPr>
          </w:p>
          <w:p w14:paraId="1A065841" w14:textId="68B215A4" w:rsidR="002B5507" w:rsidRPr="00F541F3" w:rsidRDefault="002B5507" w:rsidP="002B5507">
            <w:pPr>
              <w:rPr>
                <w:rFonts w:ascii="Arial" w:eastAsia="Arial" w:hAnsi="Arial" w:cs="Arial"/>
                <w:b/>
                <w:color w:val="FFFFFF" w:themeColor="background1"/>
                <w:sz w:val="22"/>
                <w:szCs w:val="22"/>
              </w:rPr>
            </w:pPr>
            <w:r>
              <w:rPr>
                <w:rFonts w:ascii="Arial" w:eastAsia="Arial" w:hAnsi="Arial" w:cs="Arial"/>
                <w:b/>
                <w:color w:val="FFFFFF" w:themeColor="background1"/>
                <w:sz w:val="22"/>
                <w:szCs w:val="22"/>
              </w:rPr>
              <w:t>REF</w:t>
            </w:r>
          </w:p>
        </w:tc>
        <w:tc>
          <w:tcPr>
            <w:tcW w:w="1701" w:type="dxa"/>
            <w:shd w:val="clear" w:color="auto" w:fill="002060"/>
            <w:vAlign w:val="center"/>
          </w:tcPr>
          <w:p w14:paraId="19C19413" w14:textId="19D4F6A2" w:rsidR="002B5507" w:rsidRPr="00F541F3" w:rsidRDefault="002B5507" w:rsidP="002B5507">
            <w:pPr>
              <w:jc w:val="center"/>
              <w:rPr>
                <w:rFonts w:ascii="Arial" w:eastAsia="Arial" w:hAnsi="Arial" w:cs="Arial"/>
                <w:b/>
                <w:bCs/>
                <w:color w:val="FFFFFF" w:themeColor="background1"/>
                <w:sz w:val="22"/>
                <w:szCs w:val="22"/>
              </w:rPr>
            </w:pPr>
            <w:r w:rsidRPr="00F541F3">
              <w:rPr>
                <w:rFonts w:ascii="Arial" w:eastAsia="Arial" w:hAnsi="Arial" w:cs="Arial"/>
                <w:b/>
                <w:color w:val="FFFFFF" w:themeColor="background1"/>
                <w:sz w:val="22"/>
                <w:szCs w:val="22"/>
              </w:rPr>
              <w:t>UKSPF Investment Priority</w:t>
            </w:r>
          </w:p>
        </w:tc>
        <w:tc>
          <w:tcPr>
            <w:tcW w:w="1701" w:type="dxa"/>
            <w:shd w:val="clear" w:color="auto" w:fill="002060"/>
            <w:vAlign w:val="center"/>
            <w:hideMark/>
          </w:tcPr>
          <w:p w14:paraId="51736477" w14:textId="2EE8C77F" w:rsidR="002B5507" w:rsidRPr="00F541F3" w:rsidRDefault="002B5507" w:rsidP="002B5507">
            <w:pPr>
              <w:jc w:val="center"/>
              <w:rPr>
                <w:rFonts w:ascii="Arial" w:eastAsia="Arial" w:hAnsi="Arial" w:cs="Arial"/>
                <w:color w:val="000000" w:themeColor="text1"/>
                <w:sz w:val="22"/>
                <w:szCs w:val="22"/>
                <w:lang w:eastAsia="en-GB"/>
              </w:rPr>
            </w:pPr>
            <w:r w:rsidRPr="00F541F3">
              <w:rPr>
                <w:rFonts w:ascii="Arial" w:eastAsia="Arial" w:hAnsi="Arial" w:cs="Arial"/>
                <w:b/>
                <w:color w:val="FFFFFF" w:themeColor="background1"/>
                <w:sz w:val="22"/>
                <w:szCs w:val="22"/>
              </w:rPr>
              <w:t>UKSPF Intervention</w:t>
            </w:r>
          </w:p>
        </w:tc>
        <w:tc>
          <w:tcPr>
            <w:tcW w:w="1984" w:type="dxa"/>
            <w:shd w:val="clear" w:color="auto" w:fill="002060"/>
            <w:vAlign w:val="center"/>
            <w:hideMark/>
          </w:tcPr>
          <w:p w14:paraId="3843B2E2" w14:textId="5810592F" w:rsidR="002B5507" w:rsidRPr="00F541F3" w:rsidRDefault="002B5507" w:rsidP="002B5507">
            <w:pPr>
              <w:jc w:val="center"/>
              <w:rPr>
                <w:rFonts w:ascii="Arial" w:eastAsia="Arial" w:hAnsi="Arial" w:cs="Arial"/>
                <w:color w:val="000000" w:themeColor="text1"/>
                <w:sz w:val="22"/>
                <w:szCs w:val="22"/>
                <w:lang w:eastAsia="en-GB"/>
              </w:rPr>
            </w:pPr>
            <w:r w:rsidRPr="00F541F3">
              <w:rPr>
                <w:rFonts w:ascii="Arial" w:eastAsia="Arial" w:hAnsi="Arial" w:cs="Arial"/>
                <w:b/>
                <w:color w:val="FFFFFF" w:themeColor="background1"/>
                <w:sz w:val="22"/>
                <w:szCs w:val="22"/>
              </w:rPr>
              <w:t>Output Indicator name</w:t>
            </w:r>
          </w:p>
        </w:tc>
        <w:tc>
          <w:tcPr>
            <w:tcW w:w="1701" w:type="dxa"/>
            <w:shd w:val="clear" w:color="auto" w:fill="002060"/>
            <w:vAlign w:val="center"/>
            <w:hideMark/>
          </w:tcPr>
          <w:p w14:paraId="50CCE02F" w14:textId="063A40A9" w:rsidR="002B5507" w:rsidRPr="00F541F3" w:rsidRDefault="002B5507" w:rsidP="002B5507">
            <w:pPr>
              <w:jc w:val="center"/>
              <w:rPr>
                <w:rFonts w:ascii="Arial" w:eastAsia="Arial" w:hAnsi="Arial" w:cs="Arial"/>
                <w:color w:val="000000" w:themeColor="text1"/>
                <w:sz w:val="22"/>
                <w:szCs w:val="22"/>
                <w:lang w:eastAsia="en-GB"/>
              </w:rPr>
            </w:pPr>
            <w:r w:rsidRPr="00F541F3">
              <w:rPr>
                <w:rFonts w:ascii="Arial" w:eastAsia="Arial" w:hAnsi="Arial" w:cs="Arial"/>
                <w:b/>
                <w:color w:val="FFFFFF" w:themeColor="background1"/>
                <w:sz w:val="22"/>
                <w:szCs w:val="22"/>
              </w:rPr>
              <w:t>Unit of Measurement</w:t>
            </w:r>
          </w:p>
        </w:tc>
        <w:tc>
          <w:tcPr>
            <w:tcW w:w="5670" w:type="dxa"/>
            <w:shd w:val="clear" w:color="auto" w:fill="002060"/>
            <w:vAlign w:val="center"/>
            <w:hideMark/>
          </w:tcPr>
          <w:p w14:paraId="6AC233C7" w14:textId="42A501C3" w:rsidR="002B5507" w:rsidRPr="00F541F3" w:rsidRDefault="002B5507" w:rsidP="002B5507">
            <w:pPr>
              <w:jc w:val="center"/>
              <w:rPr>
                <w:rFonts w:ascii="Arial" w:eastAsia="Arial" w:hAnsi="Arial" w:cs="Arial"/>
                <w:b/>
                <w:bCs/>
                <w:color w:val="FFFFFF" w:themeColor="background1"/>
                <w:sz w:val="22"/>
                <w:szCs w:val="22"/>
              </w:rPr>
            </w:pPr>
            <w:r w:rsidRPr="00F541F3">
              <w:rPr>
                <w:rFonts w:ascii="Arial" w:eastAsia="Arial" w:hAnsi="Arial" w:cs="Arial"/>
                <w:b/>
                <w:color w:val="FFFFFF" w:themeColor="background1"/>
                <w:sz w:val="22"/>
                <w:szCs w:val="22"/>
              </w:rPr>
              <w:t>Definition (provided by the UK government)</w:t>
            </w:r>
          </w:p>
        </w:tc>
        <w:tc>
          <w:tcPr>
            <w:tcW w:w="2410" w:type="dxa"/>
            <w:shd w:val="clear" w:color="auto" w:fill="002060"/>
            <w:vAlign w:val="center"/>
            <w:hideMark/>
          </w:tcPr>
          <w:p w14:paraId="29446BBB" w14:textId="4F415F6B" w:rsidR="002B5507" w:rsidRPr="00F541F3" w:rsidRDefault="002B5507" w:rsidP="002B5507">
            <w:pPr>
              <w:jc w:val="center"/>
              <w:rPr>
                <w:rFonts w:ascii="Arial" w:eastAsia="Arial" w:hAnsi="Arial" w:cs="Arial"/>
                <w:color w:val="000000" w:themeColor="text1"/>
                <w:sz w:val="22"/>
                <w:szCs w:val="22"/>
                <w:lang w:eastAsia="en-GB"/>
              </w:rPr>
            </w:pPr>
            <w:r w:rsidRPr="00F541F3">
              <w:rPr>
                <w:rFonts w:ascii="Arial" w:eastAsia="Arial" w:hAnsi="Arial" w:cs="Arial"/>
                <w:b/>
                <w:color w:val="FFFFFF" w:themeColor="background1"/>
                <w:sz w:val="22"/>
                <w:szCs w:val="22"/>
              </w:rPr>
              <w:t>Notes provided by UK government</w:t>
            </w:r>
          </w:p>
        </w:tc>
        <w:tc>
          <w:tcPr>
            <w:tcW w:w="2551" w:type="dxa"/>
            <w:shd w:val="clear" w:color="auto" w:fill="002060"/>
            <w:vAlign w:val="center"/>
            <w:hideMark/>
          </w:tcPr>
          <w:p w14:paraId="6F68EAC1" w14:textId="008309EF" w:rsidR="002B5507" w:rsidRPr="00F541F3" w:rsidRDefault="002B5507" w:rsidP="002B5507">
            <w:pPr>
              <w:jc w:val="center"/>
              <w:rPr>
                <w:rFonts w:ascii="Arial" w:eastAsia="Arial" w:hAnsi="Arial" w:cs="Arial"/>
                <w:color w:val="000000" w:themeColor="text1"/>
                <w:sz w:val="22"/>
                <w:szCs w:val="22"/>
                <w:lang w:eastAsia="en-GB"/>
              </w:rPr>
            </w:pPr>
            <w:r w:rsidRPr="009C7CE0">
              <w:rPr>
                <w:rFonts w:ascii="Arial" w:eastAsia="Arial" w:hAnsi="Arial" w:cs="Arial"/>
                <w:b/>
                <w:color w:val="FFFFFF" w:themeColor="background1"/>
                <w:sz w:val="22"/>
                <w:szCs w:val="22"/>
              </w:rPr>
              <w:t>WYCAs evidence requirements</w:t>
            </w:r>
            <w:r>
              <w:rPr>
                <w:rFonts w:ascii="Arial" w:eastAsia="Arial" w:hAnsi="Arial" w:cs="Arial"/>
                <w:b/>
                <w:color w:val="FFFFFF" w:themeColor="background1"/>
                <w:sz w:val="22"/>
                <w:szCs w:val="22"/>
              </w:rPr>
              <w:t xml:space="preserve"> – to be provided as part of the sample checks</w:t>
            </w:r>
          </w:p>
        </w:tc>
        <w:tc>
          <w:tcPr>
            <w:tcW w:w="2552" w:type="dxa"/>
            <w:shd w:val="clear" w:color="auto" w:fill="002060"/>
            <w:vAlign w:val="center"/>
            <w:hideMark/>
          </w:tcPr>
          <w:p w14:paraId="468DFBAB" w14:textId="59216F38" w:rsidR="002B5507" w:rsidRPr="00F541F3" w:rsidRDefault="002B5507" w:rsidP="002B5507">
            <w:pPr>
              <w:jc w:val="center"/>
              <w:rPr>
                <w:rFonts w:ascii="Arial" w:eastAsia="Arial" w:hAnsi="Arial" w:cs="Arial"/>
                <w:color w:val="000000" w:themeColor="text1"/>
                <w:sz w:val="22"/>
                <w:szCs w:val="22"/>
                <w:lang w:eastAsia="en-GB"/>
              </w:rPr>
            </w:pPr>
            <w:r w:rsidRPr="009C7CE0">
              <w:rPr>
                <w:rFonts w:ascii="Arial" w:eastAsia="Arial" w:hAnsi="Arial" w:cs="Arial"/>
                <w:b/>
                <w:color w:val="FFFFFF" w:themeColor="background1"/>
                <w:sz w:val="22"/>
                <w:szCs w:val="22"/>
              </w:rPr>
              <w:t>WYCA’s additional information required</w:t>
            </w:r>
            <w:r>
              <w:rPr>
                <w:rFonts w:ascii="Arial" w:eastAsia="Arial" w:hAnsi="Arial" w:cs="Arial"/>
                <w:b/>
                <w:color w:val="FFFFFF" w:themeColor="background1"/>
                <w:sz w:val="22"/>
                <w:szCs w:val="22"/>
              </w:rPr>
              <w:t xml:space="preserve"> which must be collated and retained for </w:t>
            </w:r>
            <w:proofErr w:type="spellStart"/>
            <w:proofErr w:type="gramStart"/>
            <w:r>
              <w:rPr>
                <w:rFonts w:ascii="Arial" w:eastAsia="Arial" w:hAnsi="Arial" w:cs="Arial"/>
                <w:b/>
                <w:color w:val="FFFFFF" w:themeColor="background1"/>
                <w:sz w:val="22"/>
                <w:szCs w:val="22"/>
              </w:rPr>
              <w:t>eg</w:t>
            </w:r>
            <w:proofErr w:type="spellEnd"/>
            <w:proofErr w:type="gramEnd"/>
            <w:r>
              <w:rPr>
                <w:rFonts w:ascii="Arial" w:eastAsia="Arial" w:hAnsi="Arial" w:cs="Arial"/>
                <w:b/>
                <w:color w:val="FFFFFF" w:themeColor="background1"/>
                <w:sz w:val="22"/>
                <w:szCs w:val="22"/>
              </w:rPr>
              <w:t xml:space="preserve"> evaluation/additional reporting/audit</w:t>
            </w:r>
          </w:p>
        </w:tc>
      </w:tr>
      <w:tr w:rsidR="00556909" w:rsidRPr="00F541F3" w14:paraId="2CB3617F" w14:textId="77777777" w:rsidTr="002B5507">
        <w:trPr>
          <w:trHeight w:val="3600"/>
        </w:trPr>
        <w:tc>
          <w:tcPr>
            <w:tcW w:w="988" w:type="dxa"/>
            <w:vMerge w:val="restart"/>
            <w:shd w:val="clear" w:color="auto" w:fill="808080" w:themeFill="background1" w:themeFillShade="80"/>
          </w:tcPr>
          <w:p w14:paraId="7AEB6B68" w14:textId="39692A48" w:rsidR="00556909" w:rsidRPr="005749E1" w:rsidRDefault="00556909" w:rsidP="00824E25">
            <w:pPr>
              <w:spacing w:after="240"/>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OC1</w:t>
            </w:r>
          </w:p>
        </w:tc>
        <w:tc>
          <w:tcPr>
            <w:tcW w:w="1701" w:type="dxa"/>
            <w:shd w:val="clear" w:color="auto" w:fill="FBD4B4" w:themeFill="accent6" w:themeFillTint="66"/>
          </w:tcPr>
          <w:p w14:paraId="42823DF6" w14:textId="501A47EA" w:rsidR="00556909" w:rsidRPr="00F541F3" w:rsidRDefault="00556909" w:rsidP="002B5507">
            <w:pPr>
              <w:spacing w:after="240"/>
              <w:rPr>
                <w:rFonts w:ascii="Arial" w:eastAsia="Arial" w:hAnsi="Arial" w:cs="Arial"/>
                <w:b/>
                <w:bCs/>
                <w:color w:val="000000"/>
                <w:sz w:val="22"/>
                <w:szCs w:val="22"/>
                <w:lang w:eastAsia="en-GB"/>
              </w:rPr>
            </w:pPr>
            <w:r w:rsidRPr="00470A6D">
              <w:rPr>
                <w:rFonts w:ascii="Arial" w:eastAsia="Arial" w:hAnsi="Arial" w:cs="Arial"/>
                <w:b/>
                <w:bCs/>
                <w:color w:val="000000" w:themeColor="text1"/>
                <w:sz w:val="22"/>
                <w:szCs w:val="22"/>
                <w:lang w:eastAsia="en-GB"/>
              </w:rPr>
              <w:t xml:space="preserve">Communities &amp; Place </w:t>
            </w:r>
          </w:p>
        </w:tc>
        <w:tc>
          <w:tcPr>
            <w:tcW w:w="1701" w:type="dxa"/>
            <w:shd w:val="clear" w:color="auto" w:fill="FDE9D9" w:themeFill="accent6" w:themeFillTint="33"/>
            <w:hideMark/>
          </w:tcPr>
          <w:p w14:paraId="4CD4F4B8" w14:textId="78AD4B89" w:rsidR="00556909" w:rsidRPr="00491077" w:rsidRDefault="00556909" w:rsidP="00824E25">
            <w:pPr>
              <w:spacing w:after="240"/>
              <w:jc w:val="center"/>
              <w:rPr>
                <w:rFonts w:ascii="Arial" w:eastAsia="Arial" w:hAnsi="Arial" w:cs="Arial"/>
                <w:b/>
                <w:bCs/>
                <w:sz w:val="28"/>
                <w:szCs w:val="28"/>
                <w:lang w:eastAsia="en-GB"/>
              </w:rPr>
            </w:pPr>
            <w:r w:rsidRPr="00CA3931">
              <w:rPr>
                <w:rFonts w:ascii="Arial" w:eastAsia="Arial" w:hAnsi="Arial" w:cs="Arial"/>
                <w:b/>
                <w:bCs/>
                <w:sz w:val="28"/>
                <w:szCs w:val="28"/>
                <w:lang w:eastAsia="en-GB"/>
              </w:rPr>
              <w:t xml:space="preserve">E1, E2, E3 </w:t>
            </w:r>
            <w:r w:rsidRPr="00491077">
              <w:rPr>
                <w:rFonts w:ascii="Arial" w:eastAsia="Arial" w:hAnsi="Arial" w:cs="Arial"/>
                <w:b/>
                <w:bCs/>
                <w:sz w:val="28"/>
                <w:szCs w:val="28"/>
                <w:lang w:eastAsia="en-GB"/>
              </w:rPr>
              <w:t>and E6</w:t>
            </w:r>
          </w:p>
          <w:p w14:paraId="19B6C4E1" w14:textId="7E0BAC61" w:rsidR="00556909" w:rsidRPr="00491077" w:rsidRDefault="00556909" w:rsidP="00824E25">
            <w:pPr>
              <w:spacing w:after="240"/>
              <w:jc w:val="center"/>
              <w:rPr>
                <w:rFonts w:ascii="Arial" w:eastAsia="Arial" w:hAnsi="Arial" w:cs="Arial"/>
                <w:b/>
                <w:bCs/>
                <w:sz w:val="28"/>
                <w:szCs w:val="28"/>
                <w:lang w:eastAsia="en-GB"/>
              </w:rPr>
            </w:pPr>
          </w:p>
          <w:p w14:paraId="2CDD381B" w14:textId="77777777" w:rsidR="00556909" w:rsidRPr="00491077" w:rsidRDefault="00556909" w:rsidP="00824E25">
            <w:pPr>
              <w:jc w:val="center"/>
              <w:rPr>
                <w:rFonts w:ascii="Arial" w:eastAsia="Arial" w:hAnsi="Arial" w:cs="Arial"/>
                <w:b/>
                <w:bCs/>
                <w:sz w:val="28"/>
                <w:szCs w:val="28"/>
                <w:lang w:eastAsia="en-GB"/>
              </w:rPr>
            </w:pPr>
          </w:p>
          <w:p w14:paraId="436F39ED" w14:textId="77777777" w:rsidR="00556909" w:rsidRDefault="00556909" w:rsidP="00824E25">
            <w:pPr>
              <w:jc w:val="center"/>
              <w:rPr>
                <w:rFonts w:ascii="Arial" w:eastAsia="Arial" w:hAnsi="Arial" w:cs="Arial"/>
                <w:b/>
                <w:sz w:val="28"/>
                <w:szCs w:val="28"/>
                <w:lang w:eastAsia="en-GB"/>
              </w:rPr>
            </w:pPr>
          </w:p>
          <w:p w14:paraId="5E268A8C" w14:textId="77777777" w:rsidR="00556909" w:rsidRDefault="00556909" w:rsidP="00824E25">
            <w:pPr>
              <w:jc w:val="center"/>
              <w:rPr>
                <w:rFonts w:ascii="Arial" w:eastAsia="Arial" w:hAnsi="Arial" w:cs="Arial"/>
                <w:b/>
                <w:sz w:val="28"/>
                <w:szCs w:val="28"/>
                <w:lang w:eastAsia="en-GB"/>
              </w:rPr>
            </w:pPr>
          </w:p>
          <w:p w14:paraId="03665175" w14:textId="77777777" w:rsidR="00556909" w:rsidRDefault="00556909" w:rsidP="00824E25">
            <w:pPr>
              <w:jc w:val="center"/>
              <w:rPr>
                <w:rFonts w:ascii="Arial" w:eastAsia="Arial" w:hAnsi="Arial" w:cs="Arial"/>
                <w:b/>
                <w:sz w:val="28"/>
                <w:szCs w:val="28"/>
                <w:lang w:eastAsia="en-GB"/>
              </w:rPr>
            </w:pPr>
          </w:p>
          <w:p w14:paraId="0480F9D4" w14:textId="77777777" w:rsidR="00556909" w:rsidRDefault="00556909" w:rsidP="009D5997">
            <w:pPr>
              <w:rPr>
                <w:rFonts w:ascii="Arial" w:eastAsia="Arial" w:hAnsi="Arial" w:cs="Arial"/>
                <w:b/>
                <w:sz w:val="28"/>
                <w:szCs w:val="28"/>
                <w:lang w:eastAsia="en-GB"/>
              </w:rPr>
            </w:pPr>
          </w:p>
          <w:p w14:paraId="5D103258" w14:textId="77777777" w:rsidR="00556909" w:rsidRDefault="00556909" w:rsidP="00824E25">
            <w:pPr>
              <w:jc w:val="center"/>
              <w:rPr>
                <w:rFonts w:ascii="Arial" w:eastAsia="Arial" w:hAnsi="Arial" w:cs="Arial"/>
                <w:b/>
                <w:sz w:val="28"/>
                <w:szCs w:val="28"/>
                <w:lang w:eastAsia="en-GB"/>
              </w:rPr>
            </w:pPr>
          </w:p>
          <w:p w14:paraId="5AF0976B" w14:textId="77777777" w:rsidR="00556909" w:rsidRDefault="00556909" w:rsidP="00824E25">
            <w:pPr>
              <w:jc w:val="center"/>
              <w:rPr>
                <w:rFonts w:ascii="Arial" w:eastAsia="Arial" w:hAnsi="Arial" w:cs="Arial"/>
                <w:b/>
                <w:sz w:val="28"/>
                <w:szCs w:val="28"/>
                <w:lang w:eastAsia="en-GB"/>
              </w:rPr>
            </w:pPr>
          </w:p>
          <w:p w14:paraId="2DDB5721" w14:textId="3A08D96C" w:rsidR="00556909" w:rsidRPr="00CA3931" w:rsidRDefault="00556909" w:rsidP="00824E25">
            <w:pPr>
              <w:jc w:val="center"/>
              <w:rPr>
                <w:rFonts w:ascii="Arial" w:eastAsia="Arial" w:hAnsi="Arial" w:cs="Arial"/>
                <w:b/>
                <w:bCs/>
                <w:sz w:val="28"/>
                <w:szCs w:val="28"/>
                <w:lang w:eastAsia="en-GB"/>
              </w:rPr>
            </w:pPr>
          </w:p>
        </w:tc>
        <w:tc>
          <w:tcPr>
            <w:tcW w:w="1984" w:type="dxa"/>
            <w:vMerge w:val="restart"/>
            <w:hideMark/>
          </w:tcPr>
          <w:p w14:paraId="4686DC7E" w14:textId="77777777" w:rsidR="00556909" w:rsidRPr="00CA3931" w:rsidRDefault="00556909" w:rsidP="00824E25">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 xml:space="preserve">Jobs created </w:t>
            </w:r>
            <w:bookmarkStart w:id="11" w:name="_Int_2mZJoemA"/>
            <w:proofErr w:type="gramStart"/>
            <w:r w:rsidRPr="00CA3931">
              <w:rPr>
                <w:rFonts w:ascii="Arial" w:eastAsia="Arial" w:hAnsi="Arial" w:cs="Arial"/>
                <w:b/>
                <w:bCs/>
                <w:color w:val="000000" w:themeColor="text1"/>
                <w:sz w:val="22"/>
                <w:szCs w:val="22"/>
                <w:lang w:eastAsia="en-GB"/>
              </w:rPr>
              <w:t>as a result of</w:t>
            </w:r>
            <w:bookmarkEnd w:id="11"/>
            <w:proofErr w:type="gramEnd"/>
            <w:r w:rsidRPr="00CA3931">
              <w:rPr>
                <w:rFonts w:ascii="Arial" w:eastAsia="Arial" w:hAnsi="Arial" w:cs="Arial"/>
                <w:b/>
                <w:bCs/>
                <w:color w:val="000000" w:themeColor="text1"/>
                <w:sz w:val="22"/>
                <w:szCs w:val="22"/>
                <w:lang w:eastAsia="en-GB"/>
              </w:rPr>
              <w:t xml:space="preserve"> support</w:t>
            </w:r>
          </w:p>
        </w:tc>
        <w:tc>
          <w:tcPr>
            <w:tcW w:w="1701" w:type="dxa"/>
            <w:vMerge w:val="restart"/>
            <w:hideMark/>
          </w:tcPr>
          <w:p w14:paraId="3EC5ADE8" w14:textId="77777777" w:rsidR="00556909" w:rsidRPr="00F541F3" w:rsidRDefault="00556909" w:rsidP="00824E25">
            <w:pPr>
              <w:rPr>
                <w:rFonts w:ascii="Arial" w:eastAsia="Arial" w:hAnsi="Arial" w:cs="Arial"/>
                <w:color w:val="000000"/>
                <w:sz w:val="22"/>
                <w:szCs w:val="22"/>
                <w:lang w:eastAsia="en-GB"/>
              </w:rPr>
            </w:pPr>
            <w:r w:rsidRPr="00F541F3">
              <w:rPr>
                <w:rFonts w:ascii="Arial" w:eastAsia="Arial" w:hAnsi="Arial" w:cs="Arial"/>
                <w:color w:val="000000" w:themeColor="text1"/>
                <w:sz w:val="22"/>
                <w:szCs w:val="22"/>
                <w:lang w:eastAsia="en-GB"/>
              </w:rPr>
              <w:t>Number of Full time equivalent (FTE)</w:t>
            </w:r>
          </w:p>
        </w:tc>
        <w:tc>
          <w:tcPr>
            <w:tcW w:w="5670" w:type="dxa"/>
            <w:vMerge w:val="restart"/>
            <w:shd w:val="clear" w:color="auto" w:fill="FFFFFF" w:themeFill="background1"/>
            <w:hideMark/>
          </w:tcPr>
          <w:p w14:paraId="78C9B3C7" w14:textId="77777777" w:rsidR="00556909" w:rsidRPr="00537841" w:rsidRDefault="00556909" w:rsidP="00824E25">
            <w:p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The number of new, permanent, paid, full-time equivalent (FTE) jobs created following support. This includes both part-time and full-time jobs, which should be recorded relative to full-time equivalent (FTE). FTE should be based on the standard full-time hours of the employer.</w:t>
            </w:r>
          </w:p>
          <w:p w14:paraId="6D02D84B" w14:textId="77777777" w:rsidR="00556909" w:rsidRPr="00537841" w:rsidRDefault="00556909" w:rsidP="00824E25">
            <w:pPr>
              <w:pStyle w:val="ListParagraph"/>
              <w:ind w:left="360"/>
              <w:rPr>
                <w:rFonts w:ascii="Arial" w:eastAsia="Arial" w:hAnsi="Arial" w:cs="Arial"/>
                <w:color w:val="000000" w:themeColor="text1"/>
                <w:sz w:val="22"/>
                <w:szCs w:val="22"/>
                <w:lang w:eastAsia="en-GB"/>
              </w:rPr>
            </w:pPr>
          </w:p>
          <w:p w14:paraId="2130B0F4" w14:textId="5D909E1E" w:rsidR="00556909" w:rsidRPr="00537841" w:rsidRDefault="00556909">
            <w:pPr>
              <w:pStyle w:val="ListParagraph"/>
              <w:numPr>
                <w:ilvl w:val="0"/>
                <w:numId w:val="3"/>
              </w:num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New means it should not have existed with that employer before the intervention.</w:t>
            </w:r>
          </w:p>
          <w:p w14:paraId="64015648" w14:textId="20480F61" w:rsidR="00556909" w:rsidRPr="00537841" w:rsidRDefault="00556909">
            <w:pPr>
              <w:pStyle w:val="ListParagraph"/>
              <w:numPr>
                <w:ilvl w:val="0"/>
                <w:numId w:val="3"/>
              </w:num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Created jobs exclude those created solely to deliver the intervention (</w:t>
            </w:r>
            <w:proofErr w:type="gramStart"/>
            <w:r w:rsidRPr="00537841">
              <w:rPr>
                <w:rFonts w:ascii="Arial" w:eastAsia="Arial" w:hAnsi="Arial" w:cs="Arial"/>
                <w:color w:val="000000" w:themeColor="text1"/>
                <w:sz w:val="22"/>
                <w:szCs w:val="22"/>
                <w:lang w:eastAsia="en-GB"/>
              </w:rPr>
              <w:t>e.g.</w:t>
            </w:r>
            <w:proofErr w:type="gramEnd"/>
            <w:r w:rsidRPr="00537841">
              <w:rPr>
                <w:rFonts w:ascii="Arial" w:eastAsia="Arial" w:hAnsi="Arial" w:cs="Arial"/>
                <w:color w:val="000000" w:themeColor="text1"/>
                <w:sz w:val="22"/>
                <w:szCs w:val="22"/>
                <w:lang w:eastAsia="en-GB"/>
              </w:rPr>
              <w:t xml:space="preserve"> construction). </w:t>
            </w:r>
          </w:p>
          <w:p w14:paraId="2257F99A" w14:textId="3CA16562" w:rsidR="00556909" w:rsidRPr="00537841" w:rsidRDefault="00556909">
            <w:pPr>
              <w:pStyle w:val="ListParagraph"/>
              <w:numPr>
                <w:ilvl w:val="0"/>
                <w:numId w:val="3"/>
              </w:num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Permanent means it should have an intended life expectancy of at least 12 months from the point at which it is created.</w:t>
            </w:r>
          </w:p>
          <w:p w14:paraId="240F3C93" w14:textId="28F724A1" w:rsidR="00556909" w:rsidRPr="00537841" w:rsidRDefault="00556909">
            <w:pPr>
              <w:pStyle w:val="ListParagraph"/>
              <w:numPr>
                <w:ilvl w:val="0"/>
                <w:numId w:val="3"/>
              </w:num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Only count each individual FTE or job once through the lifetime of a project (</w:t>
            </w:r>
            <w:proofErr w:type="gramStart"/>
            <w:r w:rsidRPr="00537841">
              <w:rPr>
                <w:rFonts w:ascii="Arial" w:eastAsia="Arial" w:hAnsi="Arial" w:cs="Arial"/>
                <w:color w:val="000000" w:themeColor="text1"/>
                <w:sz w:val="22"/>
                <w:szCs w:val="22"/>
                <w:lang w:eastAsia="en-GB"/>
              </w:rPr>
              <w:t>i.e.</w:t>
            </w:r>
            <w:proofErr w:type="gramEnd"/>
            <w:r w:rsidRPr="00537841">
              <w:rPr>
                <w:rFonts w:ascii="Arial" w:eastAsia="Arial" w:hAnsi="Arial" w:cs="Arial"/>
                <w:color w:val="000000" w:themeColor="text1"/>
                <w:sz w:val="22"/>
                <w:szCs w:val="22"/>
                <w:lang w:eastAsia="en-GB"/>
              </w:rPr>
              <w:t xml:space="preserve"> it should not be counted every year)</w:t>
            </w:r>
          </w:p>
          <w:p w14:paraId="64A9DC51" w14:textId="6C1ECDE8" w:rsidR="00556909" w:rsidRPr="00F541F3" w:rsidRDefault="00556909">
            <w:pPr>
              <w:numPr>
                <w:ilvl w:val="0"/>
                <w:numId w:val="3"/>
              </w:numPr>
              <w:rPr>
                <w:rFonts w:ascii="Arial" w:eastAsia="Arial" w:hAnsi="Arial" w:cs="Arial"/>
                <w:color w:val="000000" w:themeColor="text1"/>
                <w:sz w:val="22"/>
                <w:szCs w:val="22"/>
                <w:lang w:eastAsia="en-GB"/>
              </w:rPr>
            </w:pPr>
            <w:r w:rsidRPr="00537841">
              <w:rPr>
                <w:rFonts w:ascii="Arial" w:eastAsia="Arial" w:hAnsi="Arial" w:cs="Arial"/>
                <w:color w:val="000000" w:themeColor="text1"/>
                <w:sz w:val="22"/>
                <w:szCs w:val="22"/>
                <w:lang w:eastAsia="en-GB"/>
              </w:rPr>
              <w:t xml:space="preserve">FTE is a measure of an </w:t>
            </w:r>
            <w:proofErr w:type="gramStart"/>
            <w:r w:rsidRPr="00537841">
              <w:rPr>
                <w:rFonts w:ascii="Arial" w:eastAsia="Arial" w:hAnsi="Arial" w:cs="Arial"/>
                <w:color w:val="000000" w:themeColor="text1"/>
                <w:sz w:val="22"/>
                <w:szCs w:val="22"/>
                <w:lang w:eastAsia="en-GB"/>
              </w:rPr>
              <w:t>employees</w:t>
            </w:r>
            <w:proofErr w:type="gramEnd"/>
            <w:r w:rsidRPr="00537841">
              <w:rPr>
                <w:rFonts w:ascii="Arial" w:eastAsia="Arial" w:hAnsi="Arial" w:cs="Arial"/>
                <w:color w:val="000000" w:themeColor="text1"/>
                <w:sz w:val="22"/>
                <w:szCs w:val="22"/>
                <w:lang w:eastAsia="en-GB"/>
              </w:rPr>
              <w:t xml:space="preserve"> scheduled hours in relation to an </w:t>
            </w:r>
            <w:proofErr w:type="spellStart"/>
            <w:r w:rsidRPr="00537841">
              <w:rPr>
                <w:rFonts w:ascii="Arial" w:eastAsia="Arial" w:hAnsi="Arial" w:cs="Arial"/>
                <w:color w:val="000000" w:themeColor="text1"/>
                <w:sz w:val="22"/>
                <w:szCs w:val="22"/>
                <w:lang w:eastAsia="en-GB"/>
              </w:rPr>
              <w:t>employers</w:t>
            </w:r>
            <w:proofErr w:type="spellEnd"/>
            <w:r w:rsidRPr="00537841">
              <w:rPr>
                <w:rFonts w:ascii="Arial" w:eastAsia="Arial" w:hAnsi="Arial" w:cs="Arial"/>
                <w:color w:val="000000" w:themeColor="text1"/>
                <w:sz w:val="22"/>
                <w:szCs w:val="22"/>
                <w:lang w:eastAsia="en-GB"/>
              </w:rPr>
              <w:t xml:space="preserve"> hours for a full time workweek</w:t>
            </w:r>
          </w:p>
          <w:p w14:paraId="40AD78D8" w14:textId="3AA02F5A" w:rsidR="00556909" w:rsidRPr="00F541F3" w:rsidRDefault="00556909" w:rsidP="00824E25">
            <w:pPr>
              <w:rPr>
                <w:rFonts w:ascii="Arial" w:eastAsia="Arial" w:hAnsi="Arial" w:cs="Arial"/>
                <w:color w:val="000000"/>
                <w:sz w:val="22"/>
                <w:szCs w:val="22"/>
                <w:lang w:eastAsia="en-GB"/>
              </w:rPr>
            </w:pPr>
          </w:p>
        </w:tc>
        <w:tc>
          <w:tcPr>
            <w:tcW w:w="2410" w:type="dxa"/>
            <w:vMerge w:val="restart"/>
            <w:hideMark/>
          </w:tcPr>
          <w:p w14:paraId="72433CAB" w14:textId="13E6A6DA" w:rsidR="00556909" w:rsidRPr="00F541F3" w:rsidRDefault="00556909" w:rsidP="00824E25">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5A01CEF5" w14:textId="7BCD0455" w:rsidR="00556909" w:rsidRPr="00F541F3" w:rsidRDefault="00556909" w:rsidP="00824E25">
            <w:pPr>
              <w:rPr>
                <w:rFonts w:ascii="Arial" w:eastAsia="Arial" w:hAnsi="Arial" w:cs="Arial"/>
                <w:color w:val="000000"/>
                <w:sz w:val="22"/>
                <w:szCs w:val="22"/>
                <w:lang w:eastAsia="en-GB"/>
              </w:rPr>
            </w:pPr>
          </w:p>
        </w:tc>
        <w:tc>
          <w:tcPr>
            <w:tcW w:w="2551" w:type="dxa"/>
            <w:vMerge w:val="restart"/>
            <w:shd w:val="clear" w:color="auto" w:fill="F2F2F2" w:themeFill="background1" w:themeFillShade="F2"/>
            <w:hideMark/>
          </w:tcPr>
          <w:p w14:paraId="06D64996" w14:textId="40750092" w:rsidR="00556909" w:rsidRPr="00FD0D39" w:rsidRDefault="00556909" w:rsidP="00824E25">
            <w:pPr>
              <w:spacing w:after="240"/>
              <w:rPr>
                <w:rFonts w:ascii="Arial" w:eastAsia="Arial" w:hAnsi="Arial" w:cs="Arial"/>
                <w:color w:val="000000" w:themeColor="text1"/>
                <w:sz w:val="22"/>
                <w:szCs w:val="22"/>
                <w:lang w:eastAsia="en-GB"/>
              </w:rPr>
            </w:pPr>
            <w:r w:rsidRPr="00FD0D39">
              <w:rPr>
                <w:rFonts w:ascii="Arial" w:eastAsia="Arial" w:hAnsi="Arial" w:cs="Arial"/>
                <w:color w:val="000000" w:themeColor="text1"/>
                <w:sz w:val="22"/>
                <w:szCs w:val="22"/>
                <w:lang w:eastAsia="en-GB"/>
              </w:rPr>
              <w:t>Written confirmation from a senior member of staff or business owne</w:t>
            </w:r>
            <w:r w:rsidR="005111D2">
              <w:rPr>
                <w:rFonts w:ascii="Arial" w:eastAsia="Arial" w:hAnsi="Arial" w:cs="Arial"/>
                <w:color w:val="000000" w:themeColor="text1"/>
                <w:sz w:val="22"/>
                <w:szCs w:val="22"/>
                <w:lang w:eastAsia="en-GB"/>
              </w:rPr>
              <w:t xml:space="preserve">r, </w:t>
            </w:r>
            <w:r w:rsidRPr="00FD0D39">
              <w:rPr>
                <w:rFonts w:ascii="Arial" w:eastAsia="Arial" w:hAnsi="Arial" w:cs="Arial"/>
                <w:color w:val="000000" w:themeColor="text1"/>
                <w:sz w:val="22"/>
                <w:szCs w:val="22"/>
                <w:lang w:eastAsia="en-GB"/>
              </w:rPr>
              <w:t xml:space="preserve">in the supported </w:t>
            </w:r>
            <w:proofErr w:type="gramStart"/>
            <w:r w:rsidRPr="00FD0D39">
              <w:rPr>
                <w:rFonts w:ascii="Arial" w:eastAsia="Arial" w:hAnsi="Arial" w:cs="Arial"/>
                <w:color w:val="000000" w:themeColor="text1"/>
                <w:sz w:val="22"/>
                <w:szCs w:val="22"/>
                <w:lang w:eastAsia="en-GB"/>
              </w:rPr>
              <w:t xml:space="preserve">enterprise </w:t>
            </w:r>
            <w:r w:rsidR="005111D2">
              <w:rPr>
                <w:rFonts w:ascii="Arial" w:eastAsia="Arial" w:hAnsi="Arial" w:cs="Arial"/>
                <w:color w:val="000000" w:themeColor="text1"/>
                <w:sz w:val="22"/>
                <w:szCs w:val="22"/>
                <w:lang w:eastAsia="en-GB"/>
              </w:rPr>
              <w:t>,</w:t>
            </w:r>
            <w:r w:rsidRPr="00FD0D39">
              <w:rPr>
                <w:rFonts w:ascii="Arial" w:eastAsia="Arial" w:hAnsi="Arial" w:cs="Arial"/>
                <w:color w:val="000000" w:themeColor="text1"/>
                <w:sz w:val="22"/>
                <w:szCs w:val="22"/>
                <w:lang w:eastAsia="en-GB"/>
              </w:rPr>
              <w:t>confirming</w:t>
            </w:r>
            <w:proofErr w:type="gramEnd"/>
            <w:r w:rsidRPr="00FD0D39">
              <w:rPr>
                <w:rFonts w:ascii="Arial" w:eastAsia="Arial" w:hAnsi="Arial" w:cs="Arial"/>
                <w:color w:val="000000" w:themeColor="text1"/>
                <w:sz w:val="22"/>
                <w:szCs w:val="22"/>
                <w:lang w:eastAsia="en-GB"/>
              </w:rPr>
              <w:t xml:space="preserve"> the individual number of jobs created </w:t>
            </w:r>
            <w:bookmarkStart w:id="12" w:name="_Int_LloqHMQP"/>
            <w:r w:rsidRPr="00FD0D39">
              <w:rPr>
                <w:rFonts w:ascii="Arial" w:eastAsia="Arial" w:hAnsi="Arial" w:cs="Arial"/>
                <w:color w:val="000000" w:themeColor="text1"/>
                <w:sz w:val="22"/>
                <w:szCs w:val="22"/>
                <w:lang w:eastAsia="en-GB"/>
              </w:rPr>
              <w:t>as a result of</w:t>
            </w:r>
            <w:bookmarkEnd w:id="12"/>
            <w:r w:rsidRPr="00FD0D39">
              <w:rPr>
                <w:rFonts w:ascii="Arial" w:eastAsia="Arial" w:hAnsi="Arial" w:cs="Arial"/>
                <w:color w:val="000000" w:themeColor="text1"/>
                <w:sz w:val="22"/>
                <w:szCs w:val="22"/>
                <w:lang w:eastAsia="en-GB"/>
              </w:rPr>
              <w:t xml:space="preserve"> the support provided.</w:t>
            </w:r>
          </w:p>
          <w:p w14:paraId="65877627" w14:textId="77777777" w:rsidR="005111D2" w:rsidRDefault="00556909" w:rsidP="00824E25">
            <w:pPr>
              <w:spacing w:after="240"/>
              <w:rPr>
                <w:rFonts w:ascii="Arial" w:eastAsia="Arial" w:hAnsi="Arial" w:cs="Arial"/>
                <w:color w:val="000000" w:themeColor="text1"/>
                <w:sz w:val="22"/>
                <w:szCs w:val="22"/>
                <w:lang w:eastAsia="en-GB"/>
              </w:rPr>
            </w:pPr>
            <w:r w:rsidRPr="00FD0D39">
              <w:rPr>
                <w:rFonts w:ascii="Arial" w:eastAsia="Arial" w:hAnsi="Arial" w:cs="Arial"/>
                <w:color w:val="000000" w:themeColor="text1"/>
                <w:sz w:val="22"/>
                <w:szCs w:val="22"/>
                <w:lang w:eastAsia="en-GB"/>
              </w:rPr>
              <w:t xml:space="preserve">The confirmation should </w:t>
            </w:r>
            <w:proofErr w:type="gramStart"/>
            <w:r w:rsidRPr="00FD0D39">
              <w:rPr>
                <w:rFonts w:ascii="Arial" w:eastAsia="Arial" w:hAnsi="Arial" w:cs="Arial"/>
                <w:color w:val="000000" w:themeColor="text1"/>
                <w:sz w:val="22"/>
                <w:szCs w:val="22"/>
                <w:lang w:eastAsia="en-GB"/>
              </w:rPr>
              <w:t>include</w:t>
            </w:r>
            <w:proofErr w:type="gramEnd"/>
            <w:r w:rsidRPr="00FD0D39">
              <w:rPr>
                <w:rFonts w:ascii="Arial" w:eastAsia="Arial" w:hAnsi="Arial" w:cs="Arial"/>
                <w:color w:val="000000" w:themeColor="text1"/>
                <w:sz w:val="22"/>
                <w:szCs w:val="22"/>
                <w:lang w:eastAsia="en-GB"/>
              </w:rPr>
              <w:t xml:space="preserve"> </w:t>
            </w:r>
          </w:p>
          <w:p w14:paraId="7E28E67D" w14:textId="4D8EADE6" w:rsidR="005111D2" w:rsidRDefault="00556909" w:rsidP="005111D2">
            <w:pPr>
              <w:pStyle w:val="ListParagraph"/>
              <w:numPr>
                <w:ilvl w:val="0"/>
                <w:numId w:val="78"/>
              </w:numPr>
              <w:spacing w:after="240"/>
              <w:rPr>
                <w:rFonts w:ascii="Arial" w:eastAsia="Arial" w:hAnsi="Arial" w:cs="Arial"/>
                <w:color w:val="000000" w:themeColor="text1"/>
                <w:sz w:val="22"/>
                <w:szCs w:val="22"/>
                <w:lang w:eastAsia="en-GB"/>
              </w:rPr>
            </w:pPr>
            <w:r w:rsidRPr="005111D2">
              <w:rPr>
                <w:rFonts w:ascii="Arial" w:eastAsia="Arial" w:hAnsi="Arial" w:cs="Arial"/>
                <w:color w:val="000000" w:themeColor="text1"/>
                <w:sz w:val="22"/>
                <w:szCs w:val="22"/>
                <w:lang w:eastAsia="en-GB"/>
              </w:rPr>
              <w:t xml:space="preserve">details of the job as advertised </w:t>
            </w:r>
            <w:r w:rsidR="00BB1445">
              <w:rPr>
                <w:rFonts w:ascii="Arial" w:eastAsia="Arial" w:hAnsi="Arial" w:cs="Arial"/>
                <w:color w:val="000000" w:themeColor="text1"/>
                <w:sz w:val="22"/>
                <w:szCs w:val="22"/>
                <w:lang w:eastAsia="en-GB"/>
              </w:rPr>
              <w:t>(including salary)</w:t>
            </w:r>
          </w:p>
          <w:p w14:paraId="6EED7EE1" w14:textId="77777777" w:rsidR="005111D2" w:rsidRDefault="005111D2" w:rsidP="005111D2">
            <w:pPr>
              <w:pStyle w:val="ListParagraph"/>
              <w:numPr>
                <w:ilvl w:val="0"/>
                <w:numId w:val="78"/>
              </w:numPr>
              <w:spacing w:after="240"/>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 xml:space="preserve">date </w:t>
            </w:r>
            <w:proofErr w:type="gramStart"/>
            <w:r>
              <w:rPr>
                <w:rFonts w:ascii="Arial" w:eastAsia="Arial" w:hAnsi="Arial" w:cs="Arial"/>
                <w:color w:val="000000" w:themeColor="text1"/>
                <w:sz w:val="22"/>
                <w:szCs w:val="22"/>
                <w:lang w:eastAsia="en-GB"/>
              </w:rPr>
              <w:t>commenced</w:t>
            </w:r>
            <w:proofErr w:type="gramEnd"/>
            <w:r>
              <w:rPr>
                <w:rFonts w:ascii="Arial" w:eastAsia="Arial" w:hAnsi="Arial" w:cs="Arial"/>
                <w:color w:val="000000" w:themeColor="text1"/>
                <w:sz w:val="22"/>
                <w:szCs w:val="22"/>
                <w:lang w:eastAsia="en-GB"/>
              </w:rPr>
              <w:t xml:space="preserve"> </w:t>
            </w:r>
          </w:p>
          <w:p w14:paraId="3E00FA03" w14:textId="77777777" w:rsidR="005111D2" w:rsidRDefault="00556909" w:rsidP="005111D2">
            <w:pPr>
              <w:pStyle w:val="ListParagraph"/>
              <w:numPr>
                <w:ilvl w:val="0"/>
                <w:numId w:val="78"/>
              </w:numPr>
              <w:spacing w:after="240"/>
              <w:rPr>
                <w:rFonts w:ascii="Arial" w:eastAsia="Arial" w:hAnsi="Arial" w:cs="Arial"/>
                <w:color w:val="000000" w:themeColor="text1"/>
                <w:sz w:val="22"/>
                <w:szCs w:val="22"/>
                <w:lang w:eastAsia="en-GB"/>
              </w:rPr>
            </w:pPr>
            <w:r w:rsidRPr="005111D2">
              <w:rPr>
                <w:rFonts w:ascii="Arial" w:eastAsia="Arial" w:hAnsi="Arial" w:cs="Arial"/>
                <w:color w:val="000000" w:themeColor="text1"/>
                <w:sz w:val="22"/>
                <w:szCs w:val="22"/>
                <w:lang w:eastAsia="en-GB"/>
              </w:rPr>
              <w:t>duration</w:t>
            </w:r>
          </w:p>
          <w:p w14:paraId="1C0B7DE3" w14:textId="54C5A969" w:rsidR="00556909" w:rsidRPr="005111D2" w:rsidRDefault="00556909" w:rsidP="005111D2">
            <w:pPr>
              <w:pStyle w:val="ListParagraph"/>
              <w:numPr>
                <w:ilvl w:val="0"/>
                <w:numId w:val="78"/>
              </w:numPr>
              <w:spacing w:after="240"/>
              <w:rPr>
                <w:rFonts w:ascii="Arial" w:eastAsia="Arial" w:hAnsi="Arial" w:cs="Arial"/>
                <w:color w:val="000000" w:themeColor="text1"/>
                <w:sz w:val="22"/>
                <w:szCs w:val="22"/>
                <w:lang w:eastAsia="en-GB"/>
              </w:rPr>
            </w:pPr>
            <w:r w:rsidRPr="005111D2">
              <w:rPr>
                <w:rFonts w:ascii="Arial" w:eastAsia="Arial" w:hAnsi="Arial" w:cs="Arial"/>
                <w:color w:val="000000" w:themeColor="text1"/>
                <w:sz w:val="22"/>
                <w:szCs w:val="22"/>
                <w:lang w:eastAsia="en-GB"/>
              </w:rPr>
              <w:t xml:space="preserve">number of hours per week. </w:t>
            </w:r>
          </w:p>
          <w:p w14:paraId="126D7AB4" w14:textId="180F3FB3" w:rsidR="00556909" w:rsidRPr="00FD0D39" w:rsidRDefault="00556909" w:rsidP="005111D2">
            <w:pPr>
              <w:pStyle w:val="pf0"/>
              <w:rPr>
                <w:rFonts w:ascii="Arial" w:eastAsia="Arial" w:hAnsi="Arial" w:cs="Arial"/>
                <w:color w:val="000000"/>
                <w:sz w:val="22"/>
                <w:szCs w:val="22"/>
              </w:rPr>
            </w:pPr>
          </w:p>
        </w:tc>
        <w:tc>
          <w:tcPr>
            <w:tcW w:w="2552" w:type="dxa"/>
            <w:vMerge w:val="restart"/>
            <w:shd w:val="clear" w:color="auto" w:fill="F2F2F2" w:themeFill="background1" w:themeFillShade="F2"/>
            <w:hideMark/>
          </w:tcPr>
          <w:p w14:paraId="06A2CFFF" w14:textId="153A8299" w:rsidR="00556909" w:rsidRPr="005111D2" w:rsidRDefault="00556909" w:rsidP="00824E25">
            <w:pPr>
              <w:rPr>
                <w:rFonts w:ascii="Arial" w:eastAsia="Arial" w:hAnsi="Arial" w:cs="Arial"/>
                <w:sz w:val="22"/>
                <w:szCs w:val="22"/>
                <w:lang w:eastAsia="en-GB"/>
              </w:rPr>
            </w:pPr>
            <w:r w:rsidRPr="003B386D">
              <w:rPr>
                <w:rFonts w:ascii="Arial" w:eastAsia="Arial" w:hAnsi="Arial" w:cs="Arial"/>
                <w:sz w:val="22"/>
                <w:szCs w:val="22"/>
                <w:lang w:eastAsia="en-GB"/>
              </w:rPr>
              <w:t xml:space="preserve">Equalities data </w:t>
            </w:r>
            <w:r w:rsidRPr="005111D2">
              <w:rPr>
                <w:rFonts w:ascii="Arial" w:eastAsia="Arial" w:hAnsi="Arial" w:cs="Arial"/>
                <w:sz w:val="22"/>
                <w:szCs w:val="22"/>
                <w:lang w:eastAsia="en-GB"/>
              </w:rPr>
              <w:t>including Gender, Age, Ethnicity and Disability.</w:t>
            </w:r>
          </w:p>
          <w:p w14:paraId="10354CDB" w14:textId="77777777" w:rsidR="00556909" w:rsidRPr="005111D2" w:rsidRDefault="00556909" w:rsidP="00824E25">
            <w:pPr>
              <w:rPr>
                <w:rFonts w:ascii="Arial" w:eastAsia="Arial" w:hAnsi="Arial" w:cs="Arial"/>
                <w:color w:val="000000"/>
                <w:sz w:val="22"/>
                <w:szCs w:val="22"/>
                <w:lang w:eastAsia="en-GB"/>
              </w:rPr>
            </w:pPr>
          </w:p>
          <w:p w14:paraId="31940155" w14:textId="454C3ABA" w:rsidR="00556909" w:rsidRPr="005111D2" w:rsidRDefault="00556909" w:rsidP="00824E25">
            <w:pPr>
              <w:rPr>
                <w:rFonts w:ascii="Arial" w:eastAsia="Arial" w:hAnsi="Arial" w:cs="Arial"/>
                <w:color w:val="000000" w:themeColor="text1"/>
                <w:sz w:val="22"/>
                <w:szCs w:val="22"/>
                <w:lang w:eastAsia="en-GB"/>
              </w:rPr>
            </w:pPr>
            <w:r w:rsidRPr="005111D2">
              <w:rPr>
                <w:rFonts w:ascii="Arial" w:eastAsia="Arial" w:hAnsi="Arial" w:cs="Arial"/>
                <w:color w:val="000000" w:themeColor="text1"/>
                <w:sz w:val="22"/>
                <w:szCs w:val="22"/>
                <w:lang w:eastAsia="en-GB"/>
              </w:rPr>
              <w:t>Of the jobs created how many paid above the Minimum Wage.</w:t>
            </w:r>
          </w:p>
          <w:p w14:paraId="786B5F70" w14:textId="77777777" w:rsidR="00556909" w:rsidRPr="005111D2" w:rsidRDefault="00556909" w:rsidP="00824E25">
            <w:pPr>
              <w:rPr>
                <w:rFonts w:ascii="Arial" w:eastAsia="Arial" w:hAnsi="Arial" w:cs="Arial"/>
                <w:color w:val="000000" w:themeColor="text1"/>
                <w:sz w:val="22"/>
                <w:szCs w:val="22"/>
                <w:lang w:eastAsia="en-GB"/>
              </w:rPr>
            </w:pPr>
          </w:p>
          <w:p w14:paraId="22E92894" w14:textId="574BC5A3" w:rsidR="00556909" w:rsidRPr="005111D2" w:rsidRDefault="00556909" w:rsidP="00824E25">
            <w:pPr>
              <w:rPr>
                <w:rFonts w:ascii="Arial" w:eastAsia="Arial" w:hAnsi="Arial" w:cs="Arial"/>
                <w:color w:val="000000" w:themeColor="text1"/>
                <w:sz w:val="22"/>
                <w:szCs w:val="22"/>
                <w:lang w:eastAsia="en-GB"/>
              </w:rPr>
            </w:pPr>
            <w:r w:rsidRPr="005111D2">
              <w:rPr>
                <w:rFonts w:ascii="Arial" w:eastAsia="Arial" w:hAnsi="Arial" w:cs="Arial"/>
                <w:color w:val="000000" w:themeColor="text1"/>
                <w:sz w:val="22"/>
                <w:szCs w:val="22"/>
                <w:lang w:eastAsia="en-GB"/>
              </w:rPr>
              <w:t>Of the jobs created how many paid above the Living Wage.</w:t>
            </w:r>
          </w:p>
          <w:p w14:paraId="203DCED5" w14:textId="2B245CFF" w:rsidR="00556909" w:rsidRPr="008676EF" w:rsidRDefault="00556909" w:rsidP="00824E25">
            <w:pPr>
              <w:rPr>
                <w:rFonts w:ascii="Arial" w:eastAsia="Arial" w:hAnsi="Arial" w:cs="Arial"/>
                <w:i/>
                <w:iCs/>
                <w:color w:val="000000"/>
                <w:sz w:val="22"/>
                <w:szCs w:val="22"/>
                <w:lang w:eastAsia="en-GB"/>
              </w:rPr>
            </w:pPr>
            <w:r w:rsidRPr="005111D2">
              <w:rPr>
                <w:sz w:val="22"/>
                <w:szCs w:val="22"/>
              </w:rPr>
              <w:br/>
            </w:r>
            <w:r w:rsidRPr="005111D2">
              <w:rPr>
                <w:rFonts w:ascii="Arial" w:eastAsia="Arial" w:hAnsi="Arial" w:cs="Arial"/>
                <w:color w:val="000000" w:themeColor="text1"/>
                <w:sz w:val="22"/>
                <w:szCs w:val="22"/>
                <w:lang w:eastAsia="en-GB"/>
              </w:rPr>
              <w:t xml:space="preserve">Of the jobs created how many were </w:t>
            </w:r>
            <w:r w:rsidRPr="005111D2">
              <w:rPr>
                <w:rFonts w:ascii="Arial" w:eastAsia="Arial" w:hAnsi="Arial" w:cs="Arial"/>
                <w:b/>
                <w:bCs/>
                <w:color w:val="000000" w:themeColor="text1"/>
                <w:sz w:val="22"/>
                <w:szCs w:val="22"/>
                <w:shd w:val="clear" w:color="auto" w:fill="E6E6E6"/>
                <w:lang w:eastAsia="en-GB"/>
              </w:rPr>
              <w:t>green jobs</w:t>
            </w:r>
            <w:r w:rsidRPr="005111D2">
              <w:rPr>
                <w:rFonts w:ascii="Arial" w:eastAsia="Arial" w:hAnsi="Arial" w:cs="Arial"/>
                <w:b/>
                <w:bCs/>
                <w:color w:val="000000" w:themeColor="text1"/>
                <w:sz w:val="22"/>
                <w:szCs w:val="22"/>
                <w:shd w:val="clear" w:color="auto" w:fill="E6E6E6"/>
                <w:vertAlign w:val="superscript"/>
                <w:lang w:eastAsia="en-GB"/>
              </w:rPr>
              <w:t>2</w:t>
            </w:r>
            <w:r w:rsidRPr="005111D2">
              <w:rPr>
                <w:rFonts w:ascii="Arial" w:hAnsi="Arial" w:cs="Arial"/>
                <w:sz w:val="22"/>
                <w:szCs w:val="22"/>
              </w:rPr>
              <w:t xml:space="preserve"> </w:t>
            </w:r>
            <w:r w:rsidRPr="008676EF">
              <w:rPr>
                <w:rFonts w:ascii="Arial" w:hAnsi="Arial" w:cs="Arial"/>
                <w:i/>
                <w:iCs/>
                <w:sz w:val="22"/>
                <w:szCs w:val="22"/>
              </w:rPr>
              <w:t>(see footnote for the definition of a green job).</w:t>
            </w:r>
          </w:p>
          <w:p w14:paraId="1E442BC7" w14:textId="77777777" w:rsidR="005111D2" w:rsidRPr="00FD0D39" w:rsidRDefault="005111D2" w:rsidP="005111D2">
            <w:pPr>
              <w:pStyle w:val="pf0"/>
              <w:rPr>
                <w:rFonts w:ascii="Arial" w:hAnsi="Arial" w:cs="Arial"/>
                <w:sz w:val="22"/>
                <w:szCs w:val="22"/>
              </w:rPr>
            </w:pPr>
            <w:r w:rsidRPr="005111D2">
              <w:rPr>
                <w:rStyle w:val="cf01"/>
                <w:rFonts w:ascii="Arial" w:hAnsi="Arial" w:cs="Arial"/>
                <w:color w:val="auto"/>
                <w:sz w:val="22"/>
                <w:szCs w:val="22"/>
              </w:rPr>
              <w:t>Sector/role SIC code</w:t>
            </w:r>
            <w:r>
              <w:rPr>
                <w:rStyle w:val="cf01"/>
                <w:rFonts w:ascii="Arial" w:hAnsi="Arial" w:cs="Arial"/>
                <w:color w:val="auto"/>
                <w:sz w:val="22"/>
                <w:szCs w:val="22"/>
              </w:rPr>
              <w:t>.</w:t>
            </w:r>
          </w:p>
          <w:p w14:paraId="3502E641" w14:textId="77777777" w:rsidR="005111D2" w:rsidRPr="003B386D" w:rsidRDefault="005111D2" w:rsidP="00824E25">
            <w:pPr>
              <w:rPr>
                <w:rFonts w:ascii="Arial" w:eastAsia="Arial" w:hAnsi="Arial" w:cs="Arial"/>
                <w:i/>
                <w:iCs/>
                <w:color w:val="000000"/>
                <w:sz w:val="22"/>
                <w:szCs w:val="22"/>
                <w:lang w:eastAsia="en-GB"/>
              </w:rPr>
            </w:pPr>
          </w:p>
          <w:p w14:paraId="0D08FBDF" w14:textId="56310B4A" w:rsidR="00556909" w:rsidRPr="003B386D" w:rsidRDefault="00556909" w:rsidP="00824E25">
            <w:pPr>
              <w:rPr>
                <w:rFonts w:ascii="Arial" w:eastAsia="Arial" w:hAnsi="Arial" w:cs="Arial"/>
                <w:color w:val="000000"/>
                <w:sz w:val="22"/>
                <w:szCs w:val="22"/>
                <w:lang w:eastAsia="en-GB"/>
              </w:rPr>
            </w:pPr>
          </w:p>
        </w:tc>
      </w:tr>
      <w:tr w:rsidR="00556909" w:rsidRPr="00F541F3" w14:paraId="5D96E00B" w14:textId="77777777" w:rsidTr="002B5507">
        <w:trPr>
          <w:trHeight w:val="1005"/>
        </w:trPr>
        <w:tc>
          <w:tcPr>
            <w:tcW w:w="988" w:type="dxa"/>
            <w:vMerge/>
            <w:shd w:val="clear" w:color="auto" w:fill="808080" w:themeFill="background1" w:themeFillShade="80"/>
          </w:tcPr>
          <w:p w14:paraId="5C0C518C" w14:textId="77777777" w:rsidR="00556909" w:rsidRPr="005749E1" w:rsidRDefault="00556909" w:rsidP="00824E25">
            <w:pPr>
              <w:spacing w:after="240"/>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05C59A66" w14:textId="77777777" w:rsidR="00556909" w:rsidRPr="00BB2BE1" w:rsidRDefault="00556909" w:rsidP="00556909">
            <w:pPr>
              <w:spacing w:after="240"/>
              <w:rPr>
                <w:rFonts w:ascii="Arial" w:eastAsia="Arial" w:hAnsi="Arial" w:cs="Arial"/>
                <w:b/>
                <w:bCs/>
                <w:sz w:val="22"/>
                <w:szCs w:val="22"/>
              </w:rPr>
            </w:pPr>
            <w:r w:rsidRPr="00470A6D">
              <w:rPr>
                <w:rFonts w:ascii="Arial" w:eastAsia="Arial" w:hAnsi="Arial" w:cs="Arial"/>
                <w:b/>
                <w:bCs/>
                <w:sz w:val="22"/>
                <w:szCs w:val="22"/>
              </w:rPr>
              <w:t>Supporting Local Business</w:t>
            </w:r>
            <w:r w:rsidRPr="00BB2BE1">
              <w:rPr>
                <w:rFonts w:ascii="Arial" w:eastAsia="Arial" w:hAnsi="Arial" w:cs="Arial"/>
                <w:b/>
                <w:bCs/>
                <w:sz w:val="22"/>
                <w:szCs w:val="22"/>
              </w:rPr>
              <w:t xml:space="preserve"> </w:t>
            </w:r>
          </w:p>
          <w:p w14:paraId="5FA15AA6" w14:textId="77777777" w:rsidR="00556909" w:rsidRPr="00470A6D" w:rsidRDefault="00556909" w:rsidP="00824E25">
            <w:pPr>
              <w:spacing w:after="240"/>
              <w:rPr>
                <w:rFonts w:ascii="Arial" w:eastAsia="Arial" w:hAnsi="Arial" w:cs="Arial"/>
                <w:b/>
                <w:bCs/>
                <w:color w:val="000000" w:themeColor="text1"/>
                <w:sz w:val="22"/>
                <w:szCs w:val="22"/>
                <w:lang w:eastAsia="en-GB"/>
              </w:rPr>
            </w:pPr>
          </w:p>
        </w:tc>
        <w:tc>
          <w:tcPr>
            <w:tcW w:w="1701" w:type="dxa"/>
            <w:shd w:val="clear" w:color="auto" w:fill="C6D9F1" w:themeFill="text2" w:themeFillTint="33"/>
          </w:tcPr>
          <w:p w14:paraId="4C1F76A2" w14:textId="6817FB1D" w:rsidR="00556909" w:rsidRPr="00CA3931" w:rsidRDefault="002B5507" w:rsidP="00824E25">
            <w:pPr>
              <w:spacing w:after="240"/>
              <w:jc w:val="center"/>
              <w:rPr>
                <w:rFonts w:ascii="Arial" w:eastAsia="Arial" w:hAnsi="Arial" w:cs="Arial"/>
                <w:b/>
                <w:bCs/>
                <w:sz w:val="28"/>
                <w:szCs w:val="28"/>
                <w:lang w:eastAsia="en-GB"/>
              </w:rPr>
            </w:pPr>
            <w:r w:rsidRPr="009D5997">
              <w:rPr>
                <w:rFonts w:ascii="Arial" w:eastAsia="Arial" w:hAnsi="Arial" w:cs="Arial"/>
                <w:b/>
                <w:sz w:val="28"/>
                <w:szCs w:val="28"/>
                <w:lang w:eastAsia="en-GB"/>
              </w:rPr>
              <w:t>E17, E22</w:t>
            </w:r>
            <w:r w:rsidRPr="00491077">
              <w:rPr>
                <w:rFonts w:ascii="Arial" w:eastAsia="Arial" w:hAnsi="Arial" w:cs="Arial"/>
                <w:b/>
                <w:bCs/>
                <w:sz w:val="28"/>
                <w:szCs w:val="28"/>
                <w:lang w:eastAsia="en-GB"/>
              </w:rPr>
              <w:t xml:space="preserve">, E23, E24, E26, </w:t>
            </w:r>
            <w:r w:rsidRPr="009D5997">
              <w:rPr>
                <w:rFonts w:ascii="Arial" w:eastAsia="Arial" w:hAnsi="Arial" w:cs="Arial"/>
                <w:b/>
                <w:sz w:val="28"/>
                <w:szCs w:val="28"/>
                <w:lang w:eastAsia="en-GB"/>
              </w:rPr>
              <w:t>E28</w:t>
            </w:r>
            <w:r>
              <w:rPr>
                <w:rFonts w:ascii="Arial" w:eastAsia="Arial" w:hAnsi="Arial" w:cs="Arial"/>
                <w:b/>
                <w:sz w:val="28"/>
                <w:szCs w:val="28"/>
                <w:lang w:eastAsia="en-GB"/>
              </w:rPr>
              <w:t>,</w:t>
            </w:r>
            <w:r w:rsidRPr="00491077">
              <w:rPr>
                <w:rFonts w:ascii="Arial" w:eastAsia="Arial" w:hAnsi="Arial" w:cs="Arial"/>
                <w:b/>
                <w:bCs/>
                <w:sz w:val="28"/>
                <w:szCs w:val="28"/>
                <w:lang w:eastAsia="en-GB"/>
              </w:rPr>
              <w:t xml:space="preserve"> and E29</w:t>
            </w:r>
          </w:p>
        </w:tc>
        <w:tc>
          <w:tcPr>
            <w:tcW w:w="1984" w:type="dxa"/>
            <w:vMerge/>
          </w:tcPr>
          <w:p w14:paraId="6E170701" w14:textId="77777777" w:rsidR="00556909" w:rsidRPr="00CA3931" w:rsidRDefault="00556909" w:rsidP="00824E25">
            <w:pPr>
              <w:rPr>
                <w:rFonts w:ascii="Arial" w:eastAsia="Arial" w:hAnsi="Arial" w:cs="Arial"/>
                <w:b/>
                <w:bCs/>
                <w:color w:val="000000" w:themeColor="text1"/>
                <w:sz w:val="22"/>
                <w:szCs w:val="22"/>
                <w:lang w:eastAsia="en-GB"/>
              </w:rPr>
            </w:pPr>
          </w:p>
        </w:tc>
        <w:tc>
          <w:tcPr>
            <w:tcW w:w="1701" w:type="dxa"/>
            <w:vMerge/>
          </w:tcPr>
          <w:p w14:paraId="0474AF9F" w14:textId="77777777" w:rsidR="00556909" w:rsidRPr="00F541F3" w:rsidRDefault="00556909" w:rsidP="00824E25">
            <w:pPr>
              <w:rPr>
                <w:rFonts w:ascii="Arial" w:eastAsia="Arial" w:hAnsi="Arial" w:cs="Arial"/>
                <w:color w:val="000000" w:themeColor="text1"/>
                <w:sz w:val="22"/>
                <w:szCs w:val="22"/>
                <w:lang w:eastAsia="en-GB"/>
              </w:rPr>
            </w:pPr>
          </w:p>
        </w:tc>
        <w:tc>
          <w:tcPr>
            <w:tcW w:w="5670" w:type="dxa"/>
            <w:vMerge/>
            <w:shd w:val="clear" w:color="auto" w:fill="FFFFFF" w:themeFill="background1"/>
          </w:tcPr>
          <w:p w14:paraId="0B821CCA" w14:textId="77777777" w:rsidR="00556909" w:rsidRPr="00537841" w:rsidRDefault="00556909" w:rsidP="00824E25">
            <w:pPr>
              <w:rPr>
                <w:rFonts w:ascii="Arial" w:eastAsia="Arial" w:hAnsi="Arial" w:cs="Arial"/>
                <w:color w:val="000000" w:themeColor="text1"/>
                <w:sz w:val="22"/>
                <w:szCs w:val="22"/>
                <w:lang w:eastAsia="en-GB"/>
              </w:rPr>
            </w:pPr>
          </w:p>
        </w:tc>
        <w:tc>
          <w:tcPr>
            <w:tcW w:w="2410" w:type="dxa"/>
            <w:vMerge/>
          </w:tcPr>
          <w:p w14:paraId="19972370" w14:textId="77777777" w:rsidR="00556909" w:rsidRPr="00F541F3" w:rsidRDefault="00556909" w:rsidP="00824E25">
            <w:pPr>
              <w:rPr>
                <w:rFonts w:ascii="Arial" w:eastAsia="Arial" w:hAnsi="Arial" w:cs="Arial"/>
                <w:sz w:val="22"/>
                <w:szCs w:val="22"/>
                <w:lang w:eastAsia="en-GB"/>
              </w:rPr>
            </w:pPr>
          </w:p>
        </w:tc>
        <w:tc>
          <w:tcPr>
            <w:tcW w:w="2551" w:type="dxa"/>
            <w:vMerge/>
            <w:shd w:val="clear" w:color="auto" w:fill="F2F2F2" w:themeFill="background1" w:themeFillShade="F2"/>
          </w:tcPr>
          <w:p w14:paraId="5637400D" w14:textId="77777777" w:rsidR="00556909" w:rsidRPr="00FD0D39" w:rsidRDefault="00556909" w:rsidP="00824E25">
            <w:pPr>
              <w:spacing w:after="240"/>
              <w:rPr>
                <w:rFonts w:ascii="Arial" w:eastAsia="Arial" w:hAnsi="Arial" w:cs="Arial"/>
                <w:color w:val="000000" w:themeColor="text1"/>
                <w:sz w:val="22"/>
                <w:szCs w:val="22"/>
                <w:lang w:eastAsia="en-GB"/>
              </w:rPr>
            </w:pPr>
          </w:p>
        </w:tc>
        <w:tc>
          <w:tcPr>
            <w:tcW w:w="2552" w:type="dxa"/>
            <w:vMerge/>
            <w:shd w:val="clear" w:color="auto" w:fill="F2F2F2" w:themeFill="background1" w:themeFillShade="F2"/>
          </w:tcPr>
          <w:p w14:paraId="20A10DB0" w14:textId="77777777" w:rsidR="00556909" w:rsidRPr="003B386D" w:rsidRDefault="00556909" w:rsidP="00824E25">
            <w:pPr>
              <w:rPr>
                <w:rFonts w:ascii="Arial" w:eastAsia="Arial" w:hAnsi="Arial" w:cs="Arial"/>
                <w:sz w:val="22"/>
                <w:szCs w:val="22"/>
                <w:lang w:eastAsia="en-GB"/>
              </w:rPr>
            </w:pPr>
          </w:p>
        </w:tc>
      </w:tr>
      <w:tr w:rsidR="009348C0" w:rsidRPr="00F541F3" w14:paraId="5FA617E7" w14:textId="77777777" w:rsidTr="00C642A1">
        <w:trPr>
          <w:trHeight w:val="752"/>
        </w:trPr>
        <w:tc>
          <w:tcPr>
            <w:tcW w:w="988" w:type="dxa"/>
            <w:vMerge w:val="restart"/>
            <w:shd w:val="clear" w:color="auto" w:fill="808080" w:themeFill="background1" w:themeFillShade="80"/>
          </w:tcPr>
          <w:p w14:paraId="66C31404" w14:textId="77777777" w:rsidR="009348C0" w:rsidRDefault="009348C0" w:rsidP="00824E25">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2</w:t>
            </w:r>
          </w:p>
          <w:p w14:paraId="107FAF77" w14:textId="77777777" w:rsidR="009348C0" w:rsidRPr="0045756C" w:rsidRDefault="009348C0" w:rsidP="00824E25">
            <w:pPr>
              <w:rPr>
                <w:rFonts w:ascii="Arial" w:eastAsia="Arial" w:hAnsi="Arial" w:cs="Arial"/>
                <w:sz w:val="22"/>
                <w:szCs w:val="22"/>
                <w:lang w:eastAsia="en-GB"/>
              </w:rPr>
            </w:pPr>
          </w:p>
          <w:p w14:paraId="4852AFDF" w14:textId="77777777" w:rsidR="009348C0" w:rsidRPr="0045756C" w:rsidRDefault="009348C0" w:rsidP="00824E25">
            <w:pPr>
              <w:rPr>
                <w:rFonts w:ascii="Arial" w:eastAsia="Arial" w:hAnsi="Arial" w:cs="Arial"/>
                <w:sz w:val="22"/>
                <w:szCs w:val="22"/>
                <w:lang w:eastAsia="en-GB"/>
              </w:rPr>
            </w:pPr>
          </w:p>
          <w:p w14:paraId="3F914817" w14:textId="77777777" w:rsidR="009348C0" w:rsidRPr="0045756C" w:rsidRDefault="009348C0" w:rsidP="00824E25">
            <w:pPr>
              <w:rPr>
                <w:rFonts w:ascii="Arial" w:eastAsia="Arial" w:hAnsi="Arial" w:cs="Arial"/>
                <w:sz w:val="22"/>
                <w:szCs w:val="22"/>
                <w:lang w:eastAsia="en-GB"/>
              </w:rPr>
            </w:pPr>
          </w:p>
          <w:p w14:paraId="3DD4FB99" w14:textId="77777777" w:rsidR="009348C0" w:rsidRPr="0045756C" w:rsidRDefault="009348C0" w:rsidP="00824E25">
            <w:pPr>
              <w:rPr>
                <w:rFonts w:ascii="Arial" w:eastAsia="Arial" w:hAnsi="Arial" w:cs="Arial"/>
                <w:sz w:val="22"/>
                <w:szCs w:val="22"/>
                <w:lang w:eastAsia="en-GB"/>
              </w:rPr>
            </w:pPr>
          </w:p>
          <w:p w14:paraId="51ECC469" w14:textId="77777777" w:rsidR="009348C0" w:rsidRPr="0045756C" w:rsidRDefault="009348C0" w:rsidP="00824E25">
            <w:pPr>
              <w:rPr>
                <w:rFonts w:ascii="Arial" w:eastAsia="Arial" w:hAnsi="Arial" w:cs="Arial"/>
                <w:sz w:val="22"/>
                <w:szCs w:val="22"/>
                <w:lang w:eastAsia="en-GB"/>
              </w:rPr>
            </w:pPr>
          </w:p>
          <w:p w14:paraId="0F1B90E9" w14:textId="77777777" w:rsidR="009348C0" w:rsidRPr="0045756C" w:rsidRDefault="009348C0" w:rsidP="00824E25">
            <w:pPr>
              <w:rPr>
                <w:rFonts w:ascii="Arial" w:eastAsia="Arial" w:hAnsi="Arial" w:cs="Arial"/>
                <w:sz w:val="22"/>
                <w:szCs w:val="22"/>
                <w:lang w:eastAsia="en-GB"/>
              </w:rPr>
            </w:pPr>
          </w:p>
          <w:p w14:paraId="343BB320" w14:textId="77777777" w:rsidR="009348C0" w:rsidRPr="0045756C" w:rsidRDefault="009348C0" w:rsidP="00824E25">
            <w:pPr>
              <w:rPr>
                <w:rFonts w:ascii="Arial" w:eastAsia="Arial" w:hAnsi="Arial" w:cs="Arial"/>
                <w:sz w:val="22"/>
                <w:szCs w:val="22"/>
                <w:lang w:eastAsia="en-GB"/>
              </w:rPr>
            </w:pPr>
          </w:p>
          <w:p w14:paraId="30D2D100" w14:textId="77777777" w:rsidR="009348C0" w:rsidRPr="0045756C" w:rsidRDefault="009348C0" w:rsidP="00824E25">
            <w:pPr>
              <w:rPr>
                <w:rFonts w:ascii="Arial" w:eastAsia="Arial" w:hAnsi="Arial" w:cs="Arial"/>
                <w:sz w:val="22"/>
                <w:szCs w:val="22"/>
                <w:lang w:eastAsia="en-GB"/>
              </w:rPr>
            </w:pPr>
          </w:p>
          <w:p w14:paraId="3E264BB2" w14:textId="77777777" w:rsidR="009348C0" w:rsidRPr="0045756C" w:rsidRDefault="009348C0" w:rsidP="00824E25">
            <w:pPr>
              <w:rPr>
                <w:rFonts w:ascii="Arial" w:eastAsia="Arial" w:hAnsi="Arial" w:cs="Arial"/>
                <w:sz w:val="22"/>
                <w:szCs w:val="22"/>
                <w:lang w:eastAsia="en-GB"/>
              </w:rPr>
            </w:pPr>
          </w:p>
          <w:p w14:paraId="5A1DD692" w14:textId="77777777" w:rsidR="009348C0" w:rsidRPr="0045756C" w:rsidRDefault="009348C0" w:rsidP="00824E25">
            <w:pPr>
              <w:rPr>
                <w:rFonts w:ascii="Arial" w:eastAsia="Arial" w:hAnsi="Arial" w:cs="Arial"/>
                <w:sz w:val="22"/>
                <w:szCs w:val="22"/>
                <w:lang w:eastAsia="en-GB"/>
              </w:rPr>
            </w:pPr>
          </w:p>
          <w:p w14:paraId="153FAE75" w14:textId="77777777" w:rsidR="009348C0" w:rsidRPr="0045756C" w:rsidRDefault="009348C0" w:rsidP="00824E25">
            <w:pPr>
              <w:rPr>
                <w:rFonts w:ascii="Arial" w:eastAsia="Arial" w:hAnsi="Arial" w:cs="Arial"/>
                <w:sz w:val="22"/>
                <w:szCs w:val="22"/>
                <w:lang w:eastAsia="en-GB"/>
              </w:rPr>
            </w:pPr>
          </w:p>
          <w:p w14:paraId="7A36CFE2" w14:textId="77777777" w:rsidR="009348C0" w:rsidRPr="0045756C" w:rsidRDefault="009348C0" w:rsidP="00824E25">
            <w:pPr>
              <w:rPr>
                <w:rFonts w:ascii="Arial" w:eastAsia="Arial" w:hAnsi="Arial" w:cs="Arial"/>
                <w:sz w:val="22"/>
                <w:szCs w:val="22"/>
                <w:lang w:eastAsia="en-GB"/>
              </w:rPr>
            </w:pPr>
          </w:p>
          <w:p w14:paraId="49DB1285" w14:textId="77777777" w:rsidR="009348C0" w:rsidRPr="0045756C" w:rsidRDefault="009348C0" w:rsidP="00824E25">
            <w:pPr>
              <w:rPr>
                <w:rFonts w:ascii="Arial" w:eastAsia="Arial" w:hAnsi="Arial" w:cs="Arial"/>
                <w:sz w:val="22"/>
                <w:szCs w:val="22"/>
                <w:lang w:eastAsia="en-GB"/>
              </w:rPr>
            </w:pPr>
          </w:p>
          <w:p w14:paraId="78AF1474" w14:textId="77777777" w:rsidR="009348C0" w:rsidRPr="0045756C" w:rsidRDefault="009348C0" w:rsidP="00824E25">
            <w:pPr>
              <w:rPr>
                <w:rFonts w:ascii="Arial" w:eastAsia="Arial" w:hAnsi="Arial" w:cs="Arial"/>
                <w:sz w:val="22"/>
                <w:szCs w:val="22"/>
                <w:lang w:eastAsia="en-GB"/>
              </w:rPr>
            </w:pPr>
          </w:p>
          <w:p w14:paraId="65BF5D2A" w14:textId="77777777" w:rsidR="009348C0" w:rsidRPr="0045756C" w:rsidRDefault="009348C0" w:rsidP="00824E25">
            <w:pPr>
              <w:rPr>
                <w:rFonts w:ascii="Arial" w:eastAsia="Arial" w:hAnsi="Arial" w:cs="Arial"/>
                <w:sz w:val="22"/>
                <w:szCs w:val="22"/>
                <w:lang w:eastAsia="en-GB"/>
              </w:rPr>
            </w:pPr>
          </w:p>
          <w:p w14:paraId="5865EFFE" w14:textId="77777777" w:rsidR="009348C0" w:rsidRPr="0045756C" w:rsidRDefault="009348C0" w:rsidP="00824E25">
            <w:pPr>
              <w:rPr>
                <w:rFonts w:ascii="Arial" w:eastAsia="Arial" w:hAnsi="Arial" w:cs="Arial"/>
                <w:sz w:val="22"/>
                <w:szCs w:val="22"/>
                <w:lang w:eastAsia="en-GB"/>
              </w:rPr>
            </w:pPr>
          </w:p>
          <w:p w14:paraId="06464D85" w14:textId="77777777" w:rsidR="009348C0" w:rsidRPr="0045756C" w:rsidRDefault="009348C0" w:rsidP="00824E25">
            <w:pPr>
              <w:rPr>
                <w:rFonts w:ascii="Arial" w:eastAsia="Arial" w:hAnsi="Arial" w:cs="Arial"/>
                <w:sz w:val="22"/>
                <w:szCs w:val="22"/>
                <w:lang w:eastAsia="en-GB"/>
              </w:rPr>
            </w:pPr>
          </w:p>
          <w:p w14:paraId="16785E17" w14:textId="77777777" w:rsidR="009348C0" w:rsidRPr="0045756C" w:rsidRDefault="009348C0" w:rsidP="00824E25">
            <w:pPr>
              <w:rPr>
                <w:rFonts w:ascii="Arial" w:eastAsia="Arial" w:hAnsi="Arial" w:cs="Arial"/>
                <w:sz w:val="22"/>
                <w:szCs w:val="22"/>
                <w:lang w:eastAsia="en-GB"/>
              </w:rPr>
            </w:pPr>
          </w:p>
          <w:p w14:paraId="7CD9D4BB" w14:textId="77777777" w:rsidR="009348C0" w:rsidRPr="0045756C" w:rsidRDefault="009348C0" w:rsidP="00824E25">
            <w:pPr>
              <w:rPr>
                <w:rFonts w:ascii="Arial" w:eastAsia="Arial" w:hAnsi="Arial" w:cs="Arial"/>
                <w:sz w:val="22"/>
                <w:szCs w:val="22"/>
                <w:lang w:eastAsia="en-GB"/>
              </w:rPr>
            </w:pPr>
          </w:p>
          <w:p w14:paraId="16515C7B" w14:textId="77777777" w:rsidR="009348C0" w:rsidRPr="0045756C" w:rsidRDefault="009348C0" w:rsidP="00824E25">
            <w:pPr>
              <w:rPr>
                <w:rFonts w:ascii="Arial" w:eastAsia="Arial" w:hAnsi="Arial" w:cs="Arial"/>
                <w:sz w:val="22"/>
                <w:szCs w:val="22"/>
                <w:lang w:eastAsia="en-GB"/>
              </w:rPr>
            </w:pPr>
          </w:p>
          <w:p w14:paraId="4EB472A5" w14:textId="77777777" w:rsidR="009348C0" w:rsidRDefault="009348C0" w:rsidP="00824E25">
            <w:pPr>
              <w:rPr>
                <w:rFonts w:ascii="Arial" w:eastAsia="Arial" w:hAnsi="Arial" w:cs="Arial"/>
                <w:b/>
                <w:bCs/>
                <w:color w:val="FFFFFF" w:themeColor="background1"/>
                <w:sz w:val="28"/>
                <w:szCs w:val="28"/>
                <w:lang w:eastAsia="en-GB"/>
              </w:rPr>
            </w:pPr>
          </w:p>
          <w:p w14:paraId="0E410D6F" w14:textId="4A558AA3" w:rsidR="009348C0" w:rsidRPr="0045756C" w:rsidRDefault="009348C0" w:rsidP="00824E25">
            <w:pPr>
              <w:rPr>
                <w:rFonts w:ascii="Arial" w:eastAsia="Arial" w:hAnsi="Arial" w:cs="Arial"/>
                <w:sz w:val="22"/>
                <w:szCs w:val="22"/>
                <w:lang w:eastAsia="en-GB"/>
              </w:rPr>
            </w:pPr>
          </w:p>
        </w:tc>
        <w:tc>
          <w:tcPr>
            <w:tcW w:w="1701" w:type="dxa"/>
            <w:shd w:val="clear" w:color="auto" w:fill="FBD4B4" w:themeFill="accent6" w:themeFillTint="66"/>
          </w:tcPr>
          <w:p w14:paraId="57025B6F" w14:textId="7EEE124D" w:rsidR="009348C0" w:rsidRPr="00F541F3" w:rsidRDefault="009348C0" w:rsidP="00824E25">
            <w:pPr>
              <w:rPr>
                <w:rFonts w:ascii="Arial" w:eastAsia="Arial" w:hAnsi="Arial" w:cs="Arial"/>
                <w:b/>
                <w:bCs/>
                <w:color w:val="000000" w:themeColor="text1"/>
                <w:sz w:val="22"/>
                <w:szCs w:val="22"/>
                <w:lang w:eastAsia="en-GB"/>
              </w:rPr>
            </w:pPr>
            <w:r w:rsidRPr="00F541F3">
              <w:rPr>
                <w:rFonts w:ascii="Arial" w:eastAsia="Arial" w:hAnsi="Arial" w:cs="Arial"/>
                <w:b/>
                <w:bCs/>
                <w:color w:val="000000" w:themeColor="text1"/>
                <w:sz w:val="22"/>
                <w:szCs w:val="22"/>
                <w:lang w:eastAsia="en-GB"/>
              </w:rPr>
              <w:t>Communities &amp; Place</w:t>
            </w:r>
          </w:p>
          <w:p w14:paraId="7F20CEAD" w14:textId="66D85542" w:rsidR="009348C0" w:rsidRDefault="009348C0" w:rsidP="00824E25">
            <w:pPr>
              <w:rPr>
                <w:rFonts w:ascii="Arial" w:eastAsia="Arial" w:hAnsi="Arial" w:cs="Arial"/>
                <w:b/>
                <w:bCs/>
                <w:color w:val="000000" w:themeColor="text1"/>
                <w:sz w:val="22"/>
                <w:szCs w:val="22"/>
                <w:lang w:eastAsia="en-GB"/>
              </w:rPr>
            </w:pPr>
          </w:p>
          <w:p w14:paraId="264C4E07" w14:textId="77777777" w:rsidR="009348C0" w:rsidRPr="00F541F3" w:rsidRDefault="009348C0" w:rsidP="00824E25">
            <w:pPr>
              <w:rPr>
                <w:rFonts w:ascii="Arial" w:eastAsia="Arial" w:hAnsi="Arial" w:cs="Arial"/>
                <w:b/>
                <w:bCs/>
                <w:color w:val="000000" w:themeColor="text1"/>
                <w:sz w:val="22"/>
                <w:szCs w:val="22"/>
                <w:lang w:eastAsia="en-GB"/>
              </w:rPr>
            </w:pPr>
          </w:p>
          <w:p w14:paraId="3E6870A2" w14:textId="2ABAD7D8" w:rsidR="009348C0" w:rsidRPr="00F541F3" w:rsidRDefault="009348C0" w:rsidP="002B5507">
            <w:pPr>
              <w:rPr>
                <w:rFonts w:ascii="Arial" w:eastAsia="Arial" w:hAnsi="Arial" w:cs="Arial"/>
                <w:b/>
                <w:bCs/>
                <w:color w:val="000000"/>
                <w:sz w:val="22"/>
                <w:szCs w:val="22"/>
                <w:lang w:eastAsia="en-GB"/>
              </w:rPr>
            </w:pPr>
          </w:p>
        </w:tc>
        <w:tc>
          <w:tcPr>
            <w:tcW w:w="1701" w:type="dxa"/>
            <w:shd w:val="clear" w:color="auto" w:fill="FDE9D9" w:themeFill="accent6" w:themeFillTint="33"/>
            <w:hideMark/>
          </w:tcPr>
          <w:p w14:paraId="5FB75C74" w14:textId="5E141E12" w:rsidR="009348C0" w:rsidRPr="00CA3931" w:rsidRDefault="009348C0" w:rsidP="00824E25">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E1, E2, and E6</w:t>
            </w:r>
          </w:p>
          <w:p w14:paraId="1FF7CA23" w14:textId="77777777" w:rsidR="009348C0" w:rsidRPr="00CA3931" w:rsidRDefault="009348C0" w:rsidP="00824E25">
            <w:pPr>
              <w:jc w:val="center"/>
              <w:rPr>
                <w:rFonts w:ascii="Arial" w:eastAsia="Arial" w:hAnsi="Arial" w:cs="Arial"/>
                <w:b/>
                <w:bCs/>
                <w:sz w:val="28"/>
                <w:szCs w:val="28"/>
                <w:lang w:eastAsia="en-GB"/>
              </w:rPr>
            </w:pPr>
          </w:p>
          <w:p w14:paraId="11B1B50E" w14:textId="77777777" w:rsidR="009348C0" w:rsidRDefault="009348C0" w:rsidP="00824E25">
            <w:pPr>
              <w:jc w:val="center"/>
              <w:rPr>
                <w:rFonts w:ascii="Arial" w:eastAsia="Arial" w:hAnsi="Arial" w:cs="Arial"/>
                <w:b/>
                <w:bCs/>
                <w:sz w:val="28"/>
                <w:szCs w:val="28"/>
                <w:lang w:eastAsia="en-GB"/>
              </w:rPr>
            </w:pPr>
          </w:p>
          <w:p w14:paraId="50DFEF0D" w14:textId="77777777" w:rsidR="009348C0" w:rsidRDefault="009348C0" w:rsidP="009D5997">
            <w:pPr>
              <w:rPr>
                <w:rFonts w:ascii="Arial" w:eastAsia="Arial" w:hAnsi="Arial" w:cs="Arial"/>
                <w:b/>
                <w:bCs/>
                <w:sz w:val="28"/>
                <w:szCs w:val="28"/>
                <w:lang w:eastAsia="en-GB"/>
              </w:rPr>
            </w:pPr>
          </w:p>
          <w:p w14:paraId="21AB0B29" w14:textId="77777777" w:rsidR="009348C0" w:rsidRDefault="009348C0" w:rsidP="009348C0">
            <w:pPr>
              <w:rPr>
                <w:rFonts w:ascii="Arial" w:eastAsia="Arial" w:hAnsi="Arial" w:cs="Arial"/>
                <w:b/>
                <w:bCs/>
                <w:sz w:val="28"/>
                <w:szCs w:val="28"/>
                <w:lang w:eastAsia="en-GB"/>
              </w:rPr>
            </w:pPr>
          </w:p>
          <w:p w14:paraId="13258365" w14:textId="509BD329" w:rsidR="009348C0" w:rsidRPr="00CA3931" w:rsidRDefault="009348C0" w:rsidP="009348C0">
            <w:pPr>
              <w:jc w:val="center"/>
              <w:rPr>
                <w:rFonts w:ascii="Arial" w:eastAsia="Arial" w:hAnsi="Arial" w:cs="Arial"/>
                <w:b/>
                <w:bCs/>
                <w:sz w:val="28"/>
                <w:szCs w:val="28"/>
                <w:lang w:eastAsia="en-GB"/>
              </w:rPr>
            </w:pPr>
          </w:p>
        </w:tc>
        <w:tc>
          <w:tcPr>
            <w:tcW w:w="1984" w:type="dxa"/>
            <w:vMerge w:val="restart"/>
            <w:hideMark/>
          </w:tcPr>
          <w:p w14:paraId="73798E35" w14:textId="2D93ABD8" w:rsidR="009348C0" w:rsidRPr="00CA3931" w:rsidRDefault="009348C0" w:rsidP="00824E25">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 xml:space="preserve">Jobs safeguarded </w:t>
            </w:r>
            <w:bookmarkStart w:id="13" w:name="_Int_P8HEy5iK"/>
            <w:proofErr w:type="gramStart"/>
            <w:r w:rsidRPr="00CA3931">
              <w:rPr>
                <w:rFonts w:ascii="Arial" w:eastAsia="Arial" w:hAnsi="Arial" w:cs="Arial"/>
                <w:b/>
                <w:bCs/>
                <w:color w:val="000000" w:themeColor="text1"/>
                <w:sz w:val="22"/>
                <w:szCs w:val="22"/>
                <w:lang w:eastAsia="en-GB"/>
              </w:rPr>
              <w:t>as</w:t>
            </w:r>
            <w:r w:rsidR="002B5507">
              <w:rPr>
                <w:rFonts w:ascii="Arial" w:eastAsia="Arial" w:hAnsi="Arial" w:cs="Arial"/>
                <w:b/>
                <w:bCs/>
                <w:color w:val="000000" w:themeColor="text1"/>
                <w:sz w:val="22"/>
                <w:szCs w:val="22"/>
                <w:lang w:eastAsia="en-GB"/>
              </w:rPr>
              <w:t xml:space="preserve"> </w:t>
            </w:r>
            <w:r w:rsidRPr="00CA3931">
              <w:rPr>
                <w:rFonts w:ascii="Arial" w:eastAsia="Arial" w:hAnsi="Arial" w:cs="Arial"/>
                <w:b/>
                <w:bCs/>
                <w:color w:val="000000" w:themeColor="text1"/>
                <w:sz w:val="22"/>
                <w:szCs w:val="22"/>
                <w:lang w:eastAsia="en-GB"/>
              </w:rPr>
              <w:t>a result of</w:t>
            </w:r>
            <w:bookmarkEnd w:id="13"/>
            <w:proofErr w:type="gramEnd"/>
            <w:r w:rsidRPr="00CA3931">
              <w:rPr>
                <w:rFonts w:ascii="Arial" w:eastAsia="Arial" w:hAnsi="Arial" w:cs="Arial"/>
                <w:b/>
                <w:bCs/>
                <w:color w:val="000000" w:themeColor="text1"/>
                <w:sz w:val="22"/>
                <w:szCs w:val="22"/>
                <w:lang w:eastAsia="en-GB"/>
              </w:rPr>
              <w:t xml:space="preserve"> support </w:t>
            </w:r>
          </w:p>
        </w:tc>
        <w:tc>
          <w:tcPr>
            <w:tcW w:w="1701" w:type="dxa"/>
            <w:vMerge w:val="restart"/>
            <w:hideMark/>
          </w:tcPr>
          <w:p w14:paraId="19516A29" w14:textId="77777777" w:rsidR="009348C0" w:rsidRPr="00F541F3" w:rsidRDefault="009348C0" w:rsidP="00824E25">
            <w:pPr>
              <w:rPr>
                <w:rFonts w:ascii="Arial" w:eastAsia="Arial" w:hAnsi="Arial" w:cs="Arial"/>
                <w:color w:val="000000"/>
                <w:sz w:val="22"/>
                <w:szCs w:val="22"/>
                <w:lang w:eastAsia="en-GB"/>
              </w:rPr>
            </w:pPr>
            <w:r w:rsidRPr="00F541F3">
              <w:rPr>
                <w:rFonts w:ascii="Arial" w:eastAsia="Arial" w:hAnsi="Arial" w:cs="Arial"/>
                <w:color w:val="000000" w:themeColor="text1"/>
                <w:sz w:val="22"/>
                <w:szCs w:val="22"/>
                <w:lang w:eastAsia="en-GB"/>
              </w:rPr>
              <w:t>Number of full time equivalent (FTE)</w:t>
            </w:r>
          </w:p>
        </w:tc>
        <w:tc>
          <w:tcPr>
            <w:tcW w:w="5670" w:type="dxa"/>
            <w:vMerge w:val="restart"/>
            <w:shd w:val="clear" w:color="auto" w:fill="FFFFFF" w:themeFill="background1"/>
            <w:hideMark/>
          </w:tcPr>
          <w:p w14:paraId="10AF081E" w14:textId="6F60565E" w:rsidR="009348C0" w:rsidRPr="00FA32B6" w:rsidRDefault="009348C0" w:rsidP="00824E25">
            <w:pPr>
              <w:rPr>
                <w:rFonts w:ascii="Arial" w:eastAsia="Arial" w:hAnsi="Arial" w:cs="Arial"/>
                <w:b/>
                <w:bCs/>
                <w:color w:val="000000" w:themeColor="text1"/>
                <w:sz w:val="22"/>
                <w:szCs w:val="22"/>
                <w:lang w:eastAsia="en-GB"/>
              </w:rPr>
            </w:pPr>
            <w:r w:rsidRPr="007B6A2E">
              <w:rPr>
                <w:rFonts w:ascii="Arial" w:eastAsia="Arial" w:hAnsi="Arial" w:cs="Arial"/>
                <w:color w:val="000000" w:themeColor="text1"/>
                <w:sz w:val="22"/>
                <w:szCs w:val="22"/>
                <w:lang w:eastAsia="en-GB"/>
              </w:rPr>
              <w:t>A safeguarded job is a permanent and paid job that was at risk prior to support being provided, and which the support helped the business to retain. This includes sole traders and business owners.</w:t>
            </w:r>
            <w:r w:rsidR="00FA32B6">
              <w:rPr>
                <w:rFonts w:ascii="Arial" w:eastAsia="Arial" w:hAnsi="Arial" w:cs="Arial"/>
                <w:color w:val="000000" w:themeColor="text1"/>
                <w:sz w:val="22"/>
                <w:szCs w:val="22"/>
                <w:lang w:eastAsia="en-GB"/>
              </w:rPr>
              <w:t xml:space="preserve"> </w:t>
            </w:r>
            <w:r w:rsidRPr="00FA32B6">
              <w:rPr>
                <w:rFonts w:ascii="Arial" w:eastAsia="Arial" w:hAnsi="Arial" w:cs="Arial"/>
                <w:b/>
                <w:bCs/>
                <w:color w:val="000000" w:themeColor="text1"/>
                <w:sz w:val="22"/>
                <w:szCs w:val="22"/>
                <w:lang w:eastAsia="en-GB"/>
              </w:rPr>
              <w:t xml:space="preserve">Safeguarded jobs exclude those created solely to deliver the intervention (e.g., construction). </w:t>
            </w:r>
          </w:p>
          <w:p w14:paraId="25D73281" w14:textId="77777777" w:rsidR="009348C0" w:rsidRPr="007B6A2E" w:rsidRDefault="009348C0" w:rsidP="00824E25">
            <w:pPr>
              <w:rPr>
                <w:rFonts w:ascii="Arial" w:eastAsia="Arial" w:hAnsi="Arial" w:cs="Arial"/>
                <w:color w:val="000000" w:themeColor="text1"/>
                <w:sz w:val="22"/>
                <w:szCs w:val="22"/>
                <w:lang w:eastAsia="en-GB"/>
              </w:rPr>
            </w:pPr>
          </w:p>
          <w:p w14:paraId="4BB93CE7" w14:textId="77777777" w:rsidR="009348C0" w:rsidRPr="007B6A2E" w:rsidRDefault="009348C0" w:rsidP="00824E25">
            <w:pPr>
              <w:rPr>
                <w:rFonts w:ascii="Arial" w:eastAsia="Arial" w:hAnsi="Arial" w:cs="Arial"/>
                <w:color w:val="000000" w:themeColor="text1"/>
                <w:sz w:val="22"/>
                <w:szCs w:val="22"/>
                <w:lang w:eastAsia="en-GB"/>
              </w:rPr>
            </w:pPr>
            <w:r w:rsidRPr="007B6A2E">
              <w:rPr>
                <w:rFonts w:ascii="Arial" w:eastAsia="Arial" w:hAnsi="Arial" w:cs="Arial"/>
                <w:color w:val="000000" w:themeColor="text1"/>
                <w:sz w:val="22"/>
                <w:szCs w:val="22"/>
                <w:lang w:eastAsia="en-GB"/>
              </w:rPr>
              <w:t>This includes both part-time and full-time jobs, which should be recorded relative to full-time equivalent (FTE).</w:t>
            </w:r>
          </w:p>
          <w:p w14:paraId="70AB530E" w14:textId="77777777" w:rsidR="009348C0" w:rsidRDefault="009348C0" w:rsidP="00824E25">
            <w:pPr>
              <w:rPr>
                <w:rFonts w:ascii="Arial" w:eastAsia="Arial" w:hAnsi="Arial" w:cs="Arial"/>
                <w:color w:val="000000" w:themeColor="text1"/>
                <w:sz w:val="22"/>
                <w:szCs w:val="22"/>
                <w:lang w:eastAsia="en-GB"/>
              </w:rPr>
            </w:pPr>
          </w:p>
          <w:p w14:paraId="680336E0" w14:textId="77777777" w:rsidR="009348C0" w:rsidRDefault="009348C0">
            <w:pPr>
              <w:pStyle w:val="ListParagraph"/>
              <w:numPr>
                <w:ilvl w:val="0"/>
                <w:numId w:val="27"/>
              </w:numPr>
              <w:rPr>
                <w:rFonts w:ascii="Arial" w:eastAsia="Arial" w:hAnsi="Arial" w:cs="Arial"/>
                <w:color w:val="000000" w:themeColor="text1"/>
                <w:sz w:val="22"/>
                <w:szCs w:val="22"/>
                <w:lang w:eastAsia="en-GB"/>
              </w:rPr>
            </w:pPr>
            <w:r w:rsidRPr="007B6A2E">
              <w:rPr>
                <w:rFonts w:ascii="Arial" w:eastAsia="Arial" w:hAnsi="Arial" w:cs="Arial"/>
                <w:color w:val="000000" w:themeColor="text1"/>
                <w:sz w:val="22"/>
                <w:szCs w:val="22"/>
                <w:lang w:eastAsia="en-GB"/>
              </w:rPr>
              <w:t>FTE should be based on the standard full-time hours of the employer.</w:t>
            </w:r>
          </w:p>
          <w:p w14:paraId="5034DC69" w14:textId="77777777" w:rsidR="009348C0" w:rsidRDefault="009348C0">
            <w:pPr>
              <w:pStyle w:val="ListParagraph"/>
              <w:numPr>
                <w:ilvl w:val="0"/>
                <w:numId w:val="27"/>
              </w:numPr>
              <w:rPr>
                <w:rFonts w:ascii="Arial" w:eastAsia="Arial" w:hAnsi="Arial" w:cs="Arial"/>
                <w:color w:val="000000" w:themeColor="text1"/>
                <w:sz w:val="22"/>
                <w:szCs w:val="22"/>
                <w:lang w:eastAsia="en-GB"/>
              </w:rPr>
            </w:pPr>
            <w:r w:rsidRPr="007B6A2E">
              <w:rPr>
                <w:rFonts w:ascii="Arial" w:eastAsia="Arial" w:hAnsi="Arial" w:cs="Arial"/>
                <w:color w:val="000000" w:themeColor="text1"/>
                <w:sz w:val="22"/>
                <w:szCs w:val="22"/>
                <w:lang w:eastAsia="en-GB"/>
              </w:rPr>
              <w:t>At risk is defined as being forecast to be lost within 6 months.</w:t>
            </w:r>
          </w:p>
          <w:p w14:paraId="6A52D2E9" w14:textId="77777777" w:rsidR="00BB1445" w:rsidRDefault="009348C0" w:rsidP="00BB1445">
            <w:pPr>
              <w:pStyle w:val="ListParagraph"/>
              <w:numPr>
                <w:ilvl w:val="0"/>
                <w:numId w:val="27"/>
              </w:numPr>
              <w:rPr>
                <w:rFonts w:ascii="Arial" w:eastAsia="Arial" w:hAnsi="Arial" w:cs="Arial"/>
                <w:color w:val="000000" w:themeColor="text1"/>
                <w:sz w:val="22"/>
                <w:szCs w:val="22"/>
                <w:lang w:eastAsia="en-GB"/>
              </w:rPr>
            </w:pPr>
            <w:r w:rsidRPr="007B6A2E">
              <w:rPr>
                <w:rFonts w:ascii="Arial" w:eastAsia="Arial" w:hAnsi="Arial" w:cs="Arial"/>
                <w:color w:val="000000" w:themeColor="text1"/>
                <w:sz w:val="22"/>
                <w:szCs w:val="22"/>
                <w:lang w:eastAsia="en-GB"/>
              </w:rPr>
              <w:t>Only count each individual FTE or job once through the lifetime of a project (</w:t>
            </w:r>
            <w:proofErr w:type="gramStart"/>
            <w:r w:rsidRPr="007B6A2E">
              <w:rPr>
                <w:rFonts w:ascii="Arial" w:eastAsia="Arial" w:hAnsi="Arial" w:cs="Arial"/>
                <w:color w:val="000000" w:themeColor="text1"/>
                <w:sz w:val="22"/>
                <w:szCs w:val="22"/>
                <w:lang w:eastAsia="en-GB"/>
              </w:rPr>
              <w:t>i.e.</w:t>
            </w:r>
            <w:proofErr w:type="gramEnd"/>
            <w:r w:rsidRPr="007B6A2E">
              <w:rPr>
                <w:rFonts w:ascii="Arial" w:eastAsia="Arial" w:hAnsi="Arial" w:cs="Arial"/>
                <w:color w:val="000000" w:themeColor="text1"/>
                <w:sz w:val="22"/>
                <w:szCs w:val="22"/>
                <w:lang w:eastAsia="en-GB"/>
              </w:rPr>
              <w:t xml:space="preserve"> it should not be counted every year)</w:t>
            </w:r>
            <w:r w:rsidR="00BB1445">
              <w:rPr>
                <w:rFonts w:ascii="Arial" w:eastAsia="Arial" w:hAnsi="Arial" w:cs="Arial"/>
                <w:color w:val="000000" w:themeColor="text1"/>
                <w:sz w:val="22"/>
                <w:szCs w:val="22"/>
                <w:lang w:eastAsia="en-GB"/>
              </w:rPr>
              <w:t>.</w:t>
            </w:r>
          </w:p>
          <w:p w14:paraId="636277BE" w14:textId="03710CA3" w:rsidR="009348C0" w:rsidRPr="007B6A2E" w:rsidRDefault="00BB1445" w:rsidP="00BB1445">
            <w:pPr>
              <w:pStyle w:val="ListParagraph"/>
              <w:numPr>
                <w:ilvl w:val="0"/>
                <w:numId w:val="27"/>
              </w:numPr>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F</w:t>
            </w:r>
            <w:r w:rsidRPr="007B6A2E">
              <w:rPr>
                <w:rFonts w:ascii="Arial" w:eastAsia="Arial" w:hAnsi="Arial" w:cs="Arial"/>
                <w:color w:val="000000" w:themeColor="text1"/>
                <w:sz w:val="22"/>
                <w:szCs w:val="22"/>
                <w:lang w:eastAsia="en-GB"/>
              </w:rPr>
              <w:t xml:space="preserve">TE is a measure of an </w:t>
            </w:r>
            <w:proofErr w:type="gramStart"/>
            <w:r w:rsidRPr="007B6A2E">
              <w:rPr>
                <w:rFonts w:ascii="Arial" w:eastAsia="Arial" w:hAnsi="Arial" w:cs="Arial"/>
                <w:color w:val="000000" w:themeColor="text1"/>
                <w:sz w:val="22"/>
                <w:szCs w:val="22"/>
                <w:lang w:eastAsia="en-GB"/>
              </w:rPr>
              <w:t>employees</w:t>
            </w:r>
            <w:proofErr w:type="gramEnd"/>
            <w:r w:rsidRPr="007B6A2E">
              <w:rPr>
                <w:rFonts w:ascii="Arial" w:eastAsia="Arial" w:hAnsi="Arial" w:cs="Arial"/>
                <w:color w:val="000000" w:themeColor="text1"/>
                <w:sz w:val="22"/>
                <w:szCs w:val="22"/>
                <w:lang w:eastAsia="en-GB"/>
              </w:rPr>
              <w:t xml:space="preserve"> scheduled hours in relation to an </w:t>
            </w:r>
            <w:proofErr w:type="spellStart"/>
            <w:r w:rsidRPr="007B6A2E">
              <w:rPr>
                <w:rFonts w:ascii="Arial" w:eastAsia="Arial" w:hAnsi="Arial" w:cs="Arial"/>
                <w:color w:val="000000" w:themeColor="text1"/>
                <w:sz w:val="22"/>
                <w:szCs w:val="22"/>
                <w:lang w:eastAsia="en-GB"/>
              </w:rPr>
              <w:t>employers</w:t>
            </w:r>
            <w:proofErr w:type="spellEnd"/>
            <w:r w:rsidRPr="007B6A2E">
              <w:rPr>
                <w:rFonts w:ascii="Arial" w:eastAsia="Arial" w:hAnsi="Arial" w:cs="Arial"/>
                <w:color w:val="000000" w:themeColor="text1"/>
                <w:sz w:val="22"/>
                <w:szCs w:val="22"/>
                <w:lang w:eastAsia="en-GB"/>
              </w:rPr>
              <w:t xml:space="preserve"> hours for a full time workweek</w:t>
            </w:r>
            <w:r w:rsidR="009348C0">
              <w:rPr>
                <w:rFonts w:ascii="Arial" w:eastAsia="Arial" w:hAnsi="Arial" w:cs="Arial"/>
                <w:color w:val="000000" w:themeColor="text1"/>
                <w:sz w:val="22"/>
                <w:szCs w:val="22"/>
                <w:lang w:eastAsia="en-GB"/>
              </w:rPr>
              <w:t>.</w:t>
            </w:r>
            <w:r w:rsidR="009348C0" w:rsidRPr="007B6A2E">
              <w:rPr>
                <w:rFonts w:ascii="Arial" w:eastAsia="Arial" w:hAnsi="Arial" w:cs="Arial"/>
                <w:color w:val="000000" w:themeColor="text1"/>
                <w:sz w:val="22"/>
                <w:szCs w:val="22"/>
                <w:lang w:eastAsia="en-GB"/>
              </w:rPr>
              <w:t xml:space="preserve"> </w:t>
            </w:r>
          </w:p>
        </w:tc>
        <w:tc>
          <w:tcPr>
            <w:tcW w:w="2410" w:type="dxa"/>
            <w:vMerge w:val="restart"/>
            <w:hideMark/>
          </w:tcPr>
          <w:p w14:paraId="46BC0EF6" w14:textId="13E6A6DA" w:rsidR="009348C0" w:rsidRPr="00F541F3" w:rsidRDefault="009348C0" w:rsidP="00824E25">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53988D7D" w14:textId="45336A04" w:rsidR="009348C0" w:rsidRPr="00F541F3" w:rsidRDefault="009348C0" w:rsidP="00824E25">
            <w:pPr>
              <w:rPr>
                <w:rFonts w:ascii="Arial" w:eastAsia="Arial" w:hAnsi="Arial" w:cs="Arial"/>
                <w:color w:val="000000"/>
                <w:sz w:val="22"/>
                <w:szCs w:val="22"/>
                <w:lang w:eastAsia="en-GB"/>
              </w:rPr>
            </w:pPr>
          </w:p>
        </w:tc>
        <w:tc>
          <w:tcPr>
            <w:tcW w:w="2551" w:type="dxa"/>
            <w:vMerge w:val="restart"/>
            <w:shd w:val="clear" w:color="auto" w:fill="F2F2F2" w:themeFill="background1" w:themeFillShade="F2"/>
            <w:hideMark/>
          </w:tcPr>
          <w:p w14:paraId="60B838C5" w14:textId="77777777" w:rsidR="00FC2E53" w:rsidRDefault="009348C0" w:rsidP="00824E25">
            <w:pPr>
              <w:spacing w:after="240"/>
              <w:rPr>
                <w:rFonts w:ascii="Arial" w:eastAsia="Arial" w:hAnsi="Arial" w:cs="Arial"/>
                <w:color w:val="000000" w:themeColor="text1"/>
                <w:sz w:val="22"/>
                <w:szCs w:val="22"/>
                <w:lang w:eastAsia="en-GB"/>
              </w:rPr>
            </w:pPr>
            <w:r w:rsidRPr="005F7630">
              <w:rPr>
                <w:rFonts w:ascii="Arial" w:eastAsia="Arial" w:hAnsi="Arial" w:cs="Arial"/>
                <w:color w:val="000000" w:themeColor="text1"/>
                <w:sz w:val="22"/>
                <w:szCs w:val="22"/>
                <w:lang w:eastAsia="en-GB"/>
              </w:rPr>
              <w:t>Written confirmation from a senior member of staff or business owner</w:t>
            </w:r>
            <w:r w:rsidR="00FC2E53">
              <w:rPr>
                <w:rFonts w:ascii="Arial" w:eastAsia="Arial" w:hAnsi="Arial" w:cs="Arial"/>
                <w:color w:val="000000" w:themeColor="text1"/>
                <w:sz w:val="22"/>
                <w:szCs w:val="22"/>
                <w:lang w:eastAsia="en-GB"/>
              </w:rPr>
              <w:t>,</w:t>
            </w:r>
            <w:r w:rsidRPr="005F7630">
              <w:rPr>
                <w:rFonts w:ascii="Arial" w:eastAsia="Arial" w:hAnsi="Arial" w:cs="Arial"/>
                <w:color w:val="000000" w:themeColor="text1"/>
                <w:sz w:val="22"/>
                <w:szCs w:val="22"/>
                <w:lang w:eastAsia="en-GB"/>
              </w:rPr>
              <w:t xml:space="preserve"> in the supported enterprise</w:t>
            </w:r>
            <w:r w:rsidR="00FC2E53">
              <w:rPr>
                <w:rFonts w:ascii="Arial" w:eastAsia="Arial" w:hAnsi="Arial" w:cs="Arial"/>
                <w:color w:val="000000" w:themeColor="text1"/>
                <w:sz w:val="22"/>
                <w:szCs w:val="22"/>
                <w:lang w:eastAsia="en-GB"/>
              </w:rPr>
              <w:t>,</w:t>
            </w:r>
            <w:r w:rsidRPr="005F7630">
              <w:rPr>
                <w:rFonts w:ascii="Arial" w:eastAsia="Arial" w:hAnsi="Arial" w:cs="Arial"/>
                <w:color w:val="000000" w:themeColor="text1"/>
                <w:sz w:val="22"/>
                <w:szCs w:val="22"/>
                <w:lang w:eastAsia="en-GB"/>
              </w:rPr>
              <w:t xml:space="preserve"> that the support provided did safeguard an at-risk job</w:t>
            </w:r>
            <w:r w:rsidR="00FC2E53">
              <w:rPr>
                <w:rFonts w:ascii="Arial" w:eastAsia="Arial" w:hAnsi="Arial" w:cs="Arial"/>
                <w:color w:val="000000" w:themeColor="text1"/>
                <w:sz w:val="22"/>
                <w:szCs w:val="22"/>
                <w:lang w:eastAsia="en-GB"/>
              </w:rPr>
              <w:t>.</w:t>
            </w:r>
          </w:p>
          <w:p w14:paraId="19C8AA6D" w14:textId="77777777" w:rsidR="00FC2E53" w:rsidRDefault="00FC2E53" w:rsidP="00FC2E53">
            <w:pPr>
              <w:spacing w:after="240"/>
              <w:rPr>
                <w:rFonts w:ascii="Arial" w:eastAsia="Arial" w:hAnsi="Arial" w:cs="Arial"/>
                <w:color w:val="000000" w:themeColor="text1"/>
                <w:sz w:val="22"/>
                <w:szCs w:val="22"/>
                <w:lang w:eastAsia="en-GB"/>
              </w:rPr>
            </w:pPr>
            <w:r w:rsidRPr="00FD0D39">
              <w:rPr>
                <w:rFonts w:ascii="Arial" w:eastAsia="Arial" w:hAnsi="Arial" w:cs="Arial"/>
                <w:color w:val="000000" w:themeColor="text1"/>
                <w:sz w:val="22"/>
                <w:szCs w:val="22"/>
                <w:lang w:eastAsia="en-GB"/>
              </w:rPr>
              <w:t xml:space="preserve">The confirmation should </w:t>
            </w:r>
            <w:proofErr w:type="gramStart"/>
            <w:r w:rsidRPr="00FD0D39">
              <w:rPr>
                <w:rFonts w:ascii="Arial" w:eastAsia="Arial" w:hAnsi="Arial" w:cs="Arial"/>
                <w:color w:val="000000" w:themeColor="text1"/>
                <w:sz w:val="22"/>
                <w:szCs w:val="22"/>
                <w:lang w:eastAsia="en-GB"/>
              </w:rPr>
              <w:t>include</w:t>
            </w:r>
            <w:proofErr w:type="gramEnd"/>
            <w:r w:rsidRPr="00FD0D39">
              <w:rPr>
                <w:rFonts w:ascii="Arial" w:eastAsia="Arial" w:hAnsi="Arial" w:cs="Arial"/>
                <w:color w:val="000000" w:themeColor="text1"/>
                <w:sz w:val="22"/>
                <w:szCs w:val="22"/>
                <w:lang w:eastAsia="en-GB"/>
              </w:rPr>
              <w:t xml:space="preserve"> </w:t>
            </w:r>
          </w:p>
          <w:p w14:paraId="403C7545" w14:textId="7169655B" w:rsidR="008676EF" w:rsidRDefault="008676EF" w:rsidP="008676EF">
            <w:pPr>
              <w:pStyle w:val="ListParagraph"/>
              <w:numPr>
                <w:ilvl w:val="0"/>
                <w:numId w:val="79"/>
              </w:numPr>
              <w:spacing w:after="240"/>
              <w:rPr>
                <w:rFonts w:ascii="Arial" w:eastAsia="Arial" w:hAnsi="Arial" w:cs="Arial"/>
                <w:color w:val="000000" w:themeColor="text1"/>
                <w:sz w:val="22"/>
                <w:szCs w:val="22"/>
                <w:lang w:eastAsia="en-GB"/>
              </w:rPr>
            </w:pPr>
            <w:r>
              <w:rPr>
                <w:rFonts w:ascii="Arial" w:eastAsia="Arial" w:hAnsi="Arial" w:cs="Arial"/>
                <w:color w:val="000000" w:themeColor="text1"/>
                <w:sz w:val="22"/>
                <w:szCs w:val="22"/>
                <w:lang w:eastAsia="en-GB"/>
              </w:rPr>
              <w:t xml:space="preserve">details of the </w:t>
            </w:r>
            <w:r w:rsidR="009348C0" w:rsidRPr="008676EF">
              <w:rPr>
                <w:rFonts w:ascii="Arial" w:eastAsia="Arial" w:hAnsi="Arial" w:cs="Arial"/>
                <w:color w:val="000000" w:themeColor="text1"/>
                <w:sz w:val="22"/>
                <w:szCs w:val="22"/>
                <w:lang w:eastAsia="en-GB"/>
              </w:rPr>
              <w:t>job</w:t>
            </w:r>
            <w:r>
              <w:rPr>
                <w:rFonts w:ascii="Arial" w:eastAsia="Arial" w:hAnsi="Arial" w:cs="Arial"/>
                <w:color w:val="000000" w:themeColor="text1"/>
                <w:sz w:val="22"/>
                <w:szCs w:val="22"/>
                <w:lang w:eastAsia="en-GB"/>
              </w:rPr>
              <w:t xml:space="preserve"> to be safeguarded</w:t>
            </w:r>
            <w:r w:rsidR="00BB1445">
              <w:rPr>
                <w:rFonts w:ascii="Arial" w:eastAsia="Arial" w:hAnsi="Arial" w:cs="Arial"/>
                <w:color w:val="000000" w:themeColor="text1"/>
                <w:sz w:val="22"/>
                <w:szCs w:val="22"/>
                <w:lang w:eastAsia="en-GB"/>
              </w:rPr>
              <w:t xml:space="preserve"> (including job title and salary)</w:t>
            </w:r>
          </w:p>
          <w:p w14:paraId="2BB6A612" w14:textId="77777777" w:rsidR="008676EF" w:rsidRDefault="009348C0" w:rsidP="008676EF">
            <w:pPr>
              <w:pStyle w:val="ListParagraph"/>
              <w:numPr>
                <w:ilvl w:val="0"/>
                <w:numId w:val="79"/>
              </w:numPr>
              <w:spacing w:after="240"/>
              <w:rPr>
                <w:rFonts w:ascii="Arial" w:eastAsia="Arial" w:hAnsi="Arial" w:cs="Arial"/>
                <w:color w:val="000000" w:themeColor="text1"/>
                <w:sz w:val="22"/>
                <w:szCs w:val="22"/>
                <w:lang w:eastAsia="en-GB"/>
              </w:rPr>
            </w:pPr>
            <w:r w:rsidRPr="008676EF">
              <w:rPr>
                <w:rFonts w:ascii="Arial" w:eastAsia="Arial" w:hAnsi="Arial" w:cs="Arial"/>
                <w:color w:val="000000" w:themeColor="text1"/>
                <w:sz w:val="22"/>
                <w:szCs w:val="22"/>
                <w:lang w:eastAsia="en-GB"/>
              </w:rPr>
              <w:t>level of job</w:t>
            </w:r>
          </w:p>
          <w:p w14:paraId="75A143F0" w14:textId="77777777" w:rsidR="00BB1445" w:rsidRDefault="009348C0" w:rsidP="00BB1445">
            <w:pPr>
              <w:pStyle w:val="ListParagraph"/>
              <w:numPr>
                <w:ilvl w:val="0"/>
                <w:numId w:val="79"/>
              </w:numPr>
              <w:spacing w:after="240"/>
              <w:rPr>
                <w:rFonts w:ascii="Arial" w:eastAsia="Arial" w:hAnsi="Arial" w:cs="Arial"/>
                <w:color w:val="000000" w:themeColor="text1"/>
                <w:sz w:val="22"/>
                <w:szCs w:val="22"/>
                <w:lang w:eastAsia="en-GB"/>
              </w:rPr>
            </w:pPr>
            <w:r w:rsidRPr="00BB1445">
              <w:rPr>
                <w:rFonts w:ascii="Arial" w:eastAsia="Arial" w:hAnsi="Arial" w:cs="Arial"/>
                <w:color w:val="000000" w:themeColor="text1"/>
                <w:sz w:val="22"/>
                <w:szCs w:val="22"/>
                <w:lang w:eastAsia="en-GB"/>
              </w:rPr>
              <w:t>location of job</w:t>
            </w:r>
          </w:p>
          <w:p w14:paraId="1E78C99B" w14:textId="5444FCC0" w:rsidR="009348C0" w:rsidRPr="00BB1445" w:rsidRDefault="00BB1445" w:rsidP="00BB1445">
            <w:pPr>
              <w:pStyle w:val="ListParagraph"/>
              <w:numPr>
                <w:ilvl w:val="0"/>
                <w:numId w:val="79"/>
              </w:numPr>
              <w:spacing w:after="240"/>
              <w:rPr>
                <w:rFonts w:ascii="Arial" w:eastAsia="Arial" w:hAnsi="Arial" w:cs="Arial"/>
                <w:color w:val="000000" w:themeColor="text1"/>
                <w:sz w:val="22"/>
                <w:szCs w:val="22"/>
                <w:lang w:eastAsia="en-GB"/>
              </w:rPr>
            </w:pPr>
            <w:r w:rsidRPr="00BB1445">
              <w:rPr>
                <w:rFonts w:ascii="Arial" w:eastAsia="Arial" w:hAnsi="Arial" w:cs="Arial"/>
                <w:color w:val="000000" w:themeColor="text1"/>
                <w:sz w:val="22"/>
                <w:szCs w:val="22"/>
                <w:lang w:eastAsia="en-GB"/>
              </w:rPr>
              <w:t>ho</w:t>
            </w:r>
            <w:r w:rsidR="009348C0" w:rsidRPr="00BB1445">
              <w:rPr>
                <w:rFonts w:ascii="Arial" w:eastAsia="Arial" w:hAnsi="Arial" w:cs="Arial"/>
                <w:color w:val="000000" w:themeColor="text1"/>
                <w:sz w:val="22"/>
                <w:szCs w:val="22"/>
                <w:lang w:eastAsia="en-GB"/>
              </w:rPr>
              <w:t>w long the job has been at risk.</w:t>
            </w:r>
          </w:p>
        </w:tc>
        <w:tc>
          <w:tcPr>
            <w:tcW w:w="2552" w:type="dxa"/>
            <w:vMerge w:val="restart"/>
            <w:shd w:val="clear" w:color="auto" w:fill="F2F2F2" w:themeFill="background1" w:themeFillShade="F2"/>
            <w:hideMark/>
          </w:tcPr>
          <w:p w14:paraId="2EF2F82A" w14:textId="77777777" w:rsidR="009348C0" w:rsidRPr="005D734F" w:rsidRDefault="009348C0" w:rsidP="00824E25">
            <w:pPr>
              <w:rPr>
                <w:rFonts w:ascii="Arial" w:eastAsia="Arial" w:hAnsi="Arial" w:cs="Arial"/>
                <w:sz w:val="22"/>
                <w:szCs w:val="22"/>
                <w:lang w:eastAsia="en-GB"/>
              </w:rPr>
            </w:pPr>
            <w:r w:rsidRPr="005D734F">
              <w:rPr>
                <w:rFonts w:ascii="Arial" w:eastAsia="Arial" w:hAnsi="Arial" w:cs="Arial"/>
                <w:sz w:val="22"/>
                <w:szCs w:val="22"/>
                <w:lang w:eastAsia="en-GB"/>
              </w:rPr>
              <w:t>Equalities data including Gender, Age, Ethnicity and Disability.</w:t>
            </w:r>
          </w:p>
          <w:p w14:paraId="3A272F29" w14:textId="77777777" w:rsidR="009348C0" w:rsidRPr="005D734F" w:rsidRDefault="009348C0" w:rsidP="00824E25">
            <w:pPr>
              <w:rPr>
                <w:rFonts w:ascii="Arial" w:eastAsia="Arial" w:hAnsi="Arial" w:cs="Arial"/>
                <w:color w:val="000000"/>
                <w:sz w:val="22"/>
                <w:szCs w:val="22"/>
                <w:lang w:eastAsia="en-GB"/>
              </w:rPr>
            </w:pPr>
          </w:p>
          <w:p w14:paraId="0C4911D0" w14:textId="77777777" w:rsidR="009348C0" w:rsidRPr="005D734F" w:rsidRDefault="009348C0" w:rsidP="00824E25">
            <w:pPr>
              <w:rPr>
                <w:rFonts w:ascii="Arial" w:eastAsia="Arial" w:hAnsi="Arial" w:cs="Arial"/>
                <w:color w:val="000000" w:themeColor="text1"/>
                <w:sz w:val="22"/>
                <w:szCs w:val="22"/>
                <w:lang w:eastAsia="en-GB"/>
              </w:rPr>
            </w:pPr>
            <w:r w:rsidRPr="005D734F">
              <w:rPr>
                <w:rFonts w:ascii="Arial" w:eastAsia="Arial" w:hAnsi="Arial" w:cs="Arial"/>
                <w:color w:val="000000" w:themeColor="text1"/>
                <w:sz w:val="22"/>
                <w:szCs w:val="22"/>
                <w:lang w:eastAsia="en-GB"/>
              </w:rPr>
              <w:t>Of the jobs created how many paid above the Minimum Wage.</w:t>
            </w:r>
          </w:p>
          <w:p w14:paraId="6A3D0AD6" w14:textId="77777777" w:rsidR="009348C0" w:rsidRPr="005D734F" w:rsidRDefault="009348C0" w:rsidP="00824E25">
            <w:pPr>
              <w:rPr>
                <w:rFonts w:ascii="Arial" w:eastAsia="Arial" w:hAnsi="Arial" w:cs="Arial"/>
                <w:color w:val="000000" w:themeColor="text1"/>
                <w:sz w:val="22"/>
                <w:szCs w:val="22"/>
                <w:lang w:eastAsia="en-GB"/>
              </w:rPr>
            </w:pPr>
          </w:p>
          <w:p w14:paraId="42D5AF60" w14:textId="77777777" w:rsidR="009348C0" w:rsidRPr="005D734F" w:rsidRDefault="009348C0" w:rsidP="00824E25">
            <w:pPr>
              <w:rPr>
                <w:rFonts w:ascii="Arial" w:eastAsia="Arial" w:hAnsi="Arial" w:cs="Arial"/>
                <w:color w:val="000000" w:themeColor="text1"/>
                <w:sz w:val="22"/>
                <w:szCs w:val="22"/>
                <w:lang w:eastAsia="en-GB"/>
              </w:rPr>
            </w:pPr>
            <w:r w:rsidRPr="005D734F">
              <w:rPr>
                <w:rFonts w:ascii="Arial" w:eastAsia="Arial" w:hAnsi="Arial" w:cs="Arial"/>
                <w:color w:val="000000" w:themeColor="text1"/>
                <w:sz w:val="22"/>
                <w:szCs w:val="22"/>
                <w:lang w:eastAsia="en-GB"/>
              </w:rPr>
              <w:t>Of the jobs created how many paid above the Living Wage.</w:t>
            </w:r>
          </w:p>
          <w:p w14:paraId="388ABBC8" w14:textId="77777777" w:rsidR="009348C0" w:rsidRDefault="009348C0" w:rsidP="00824E25">
            <w:pPr>
              <w:rPr>
                <w:rFonts w:ascii="Arial" w:hAnsi="Arial" w:cs="Arial"/>
                <w:i/>
                <w:iCs/>
                <w:sz w:val="22"/>
                <w:szCs w:val="22"/>
              </w:rPr>
            </w:pPr>
            <w:r w:rsidRPr="005D734F">
              <w:rPr>
                <w:sz w:val="22"/>
                <w:szCs w:val="22"/>
              </w:rPr>
              <w:br/>
            </w:r>
            <w:r w:rsidR="008676EF" w:rsidRPr="005111D2">
              <w:rPr>
                <w:rFonts w:ascii="Arial" w:eastAsia="Arial" w:hAnsi="Arial" w:cs="Arial"/>
                <w:color w:val="000000" w:themeColor="text1"/>
                <w:sz w:val="22"/>
                <w:szCs w:val="22"/>
                <w:lang w:eastAsia="en-GB"/>
              </w:rPr>
              <w:t xml:space="preserve"> Of the jobs created how many were </w:t>
            </w:r>
            <w:r w:rsidR="008676EF" w:rsidRPr="005111D2">
              <w:rPr>
                <w:rFonts w:ascii="Arial" w:eastAsia="Arial" w:hAnsi="Arial" w:cs="Arial"/>
                <w:b/>
                <w:bCs/>
                <w:color w:val="000000" w:themeColor="text1"/>
                <w:sz w:val="22"/>
                <w:szCs w:val="22"/>
                <w:shd w:val="clear" w:color="auto" w:fill="E6E6E6"/>
                <w:lang w:eastAsia="en-GB"/>
              </w:rPr>
              <w:t>green jobs</w:t>
            </w:r>
            <w:r w:rsidR="008676EF" w:rsidRPr="005111D2">
              <w:rPr>
                <w:rFonts w:ascii="Arial" w:eastAsia="Arial" w:hAnsi="Arial" w:cs="Arial"/>
                <w:b/>
                <w:bCs/>
                <w:color w:val="000000" w:themeColor="text1"/>
                <w:sz w:val="22"/>
                <w:szCs w:val="22"/>
                <w:shd w:val="clear" w:color="auto" w:fill="E6E6E6"/>
                <w:vertAlign w:val="superscript"/>
                <w:lang w:eastAsia="en-GB"/>
              </w:rPr>
              <w:t>2</w:t>
            </w:r>
            <w:r w:rsidR="008676EF" w:rsidRPr="005111D2">
              <w:rPr>
                <w:rFonts w:ascii="Arial" w:hAnsi="Arial" w:cs="Arial"/>
                <w:sz w:val="22"/>
                <w:szCs w:val="22"/>
              </w:rPr>
              <w:t xml:space="preserve"> </w:t>
            </w:r>
            <w:r w:rsidR="008676EF" w:rsidRPr="008676EF">
              <w:rPr>
                <w:rFonts w:ascii="Arial" w:hAnsi="Arial" w:cs="Arial"/>
                <w:i/>
                <w:iCs/>
                <w:sz w:val="22"/>
                <w:szCs w:val="22"/>
              </w:rPr>
              <w:t>(see footnote for the definition of a green job).</w:t>
            </w:r>
          </w:p>
          <w:p w14:paraId="2DFB1C5D" w14:textId="77777777" w:rsidR="00BB1445" w:rsidRPr="00FD0D39" w:rsidRDefault="00BB1445" w:rsidP="00BB1445">
            <w:pPr>
              <w:pStyle w:val="pf0"/>
              <w:rPr>
                <w:rFonts w:ascii="Arial" w:hAnsi="Arial" w:cs="Arial"/>
                <w:sz w:val="22"/>
                <w:szCs w:val="22"/>
              </w:rPr>
            </w:pPr>
            <w:r w:rsidRPr="00FD0D39">
              <w:rPr>
                <w:rStyle w:val="cf01"/>
                <w:rFonts w:ascii="Arial" w:hAnsi="Arial" w:cs="Arial"/>
                <w:color w:val="auto"/>
                <w:sz w:val="22"/>
                <w:szCs w:val="22"/>
              </w:rPr>
              <w:t>Sector/role SIC code</w:t>
            </w:r>
            <w:r>
              <w:rPr>
                <w:rStyle w:val="cf01"/>
                <w:rFonts w:ascii="Arial" w:hAnsi="Arial" w:cs="Arial"/>
                <w:color w:val="auto"/>
                <w:sz w:val="22"/>
                <w:szCs w:val="22"/>
              </w:rPr>
              <w:t>.</w:t>
            </w:r>
          </w:p>
          <w:p w14:paraId="1ADB06F1" w14:textId="772396B8" w:rsidR="00BB1445" w:rsidRPr="005D734F" w:rsidRDefault="00BB1445" w:rsidP="00824E25">
            <w:pPr>
              <w:rPr>
                <w:rFonts w:ascii="Arial" w:eastAsia="Arial" w:hAnsi="Arial" w:cs="Arial"/>
                <w:color w:val="000000"/>
                <w:sz w:val="22"/>
                <w:szCs w:val="22"/>
                <w:highlight w:val="cyan"/>
                <w:lang w:eastAsia="en-GB"/>
              </w:rPr>
            </w:pPr>
          </w:p>
        </w:tc>
      </w:tr>
      <w:tr w:rsidR="009348C0" w:rsidRPr="00F541F3" w14:paraId="3D00897E" w14:textId="77777777" w:rsidTr="002B5507">
        <w:trPr>
          <w:trHeight w:val="2400"/>
        </w:trPr>
        <w:tc>
          <w:tcPr>
            <w:tcW w:w="988" w:type="dxa"/>
            <w:vMerge/>
            <w:shd w:val="clear" w:color="auto" w:fill="808080" w:themeFill="background1" w:themeFillShade="80"/>
          </w:tcPr>
          <w:p w14:paraId="25B4ECA6" w14:textId="77777777" w:rsidR="009348C0" w:rsidRPr="005749E1" w:rsidRDefault="009348C0" w:rsidP="00824E25">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28E76177" w14:textId="0FBA300C" w:rsidR="009348C0" w:rsidRPr="00F541F3" w:rsidRDefault="009348C0" w:rsidP="00987D8B">
            <w:pPr>
              <w:rPr>
                <w:rFonts w:ascii="Arial" w:eastAsia="Arial" w:hAnsi="Arial" w:cs="Arial"/>
                <w:b/>
                <w:bCs/>
                <w:color w:val="000000" w:themeColor="text1"/>
                <w:sz w:val="22"/>
                <w:szCs w:val="22"/>
              </w:rPr>
            </w:pPr>
            <w:r w:rsidRPr="009C281E">
              <w:rPr>
                <w:rFonts w:ascii="Arial" w:eastAsia="Arial" w:hAnsi="Arial" w:cs="Arial"/>
                <w:b/>
                <w:bCs/>
                <w:color w:val="000000" w:themeColor="text1"/>
                <w:sz w:val="22"/>
                <w:szCs w:val="22"/>
              </w:rPr>
              <w:t>Supporting Local Business</w:t>
            </w:r>
            <w:r w:rsidRPr="00F541F3">
              <w:rPr>
                <w:rFonts w:ascii="Arial" w:eastAsia="Arial" w:hAnsi="Arial" w:cs="Arial"/>
                <w:b/>
                <w:bCs/>
                <w:color w:val="000000" w:themeColor="text1"/>
                <w:sz w:val="22"/>
                <w:szCs w:val="22"/>
              </w:rPr>
              <w:t xml:space="preserve"> </w:t>
            </w:r>
          </w:p>
        </w:tc>
        <w:tc>
          <w:tcPr>
            <w:tcW w:w="1701" w:type="dxa"/>
            <w:shd w:val="clear" w:color="auto" w:fill="C6D9F1" w:themeFill="text2" w:themeFillTint="33"/>
          </w:tcPr>
          <w:p w14:paraId="4F92DECE" w14:textId="02D43994" w:rsidR="009348C0" w:rsidRPr="00CA3931" w:rsidRDefault="002B5507" w:rsidP="00824E25">
            <w:pPr>
              <w:jc w:val="center"/>
              <w:rPr>
                <w:rFonts w:ascii="Arial" w:eastAsia="Arial" w:hAnsi="Arial" w:cs="Arial"/>
                <w:b/>
                <w:bCs/>
                <w:sz w:val="28"/>
                <w:szCs w:val="28"/>
                <w:lang w:eastAsia="en-GB"/>
              </w:rPr>
            </w:pPr>
            <w:r w:rsidRPr="0015045B">
              <w:rPr>
                <w:rFonts w:ascii="Arial" w:eastAsia="Arial" w:hAnsi="Arial" w:cs="Arial"/>
                <w:b/>
                <w:bCs/>
                <w:sz w:val="28"/>
                <w:szCs w:val="28"/>
                <w:lang w:eastAsia="en-GB"/>
              </w:rPr>
              <w:t xml:space="preserve">E17, </w:t>
            </w:r>
            <w:r w:rsidRPr="00AB536E">
              <w:rPr>
                <w:rFonts w:ascii="Arial" w:eastAsia="Arial" w:hAnsi="Arial" w:cs="Arial"/>
                <w:b/>
                <w:sz w:val="28"/>
                <w:szCs w:val="28"/>
                <w:lang w:eastAsia="en-GB"/>
              </w:rPr>
              <w:t>E22,</w:t>
            </w:r>
            <w:r w:rsidRPr="0015045B">
              <w:rPr>
                <w:rFonts w:ascii="Arial" w:eastAsia="Arial" w:hAnsi="Arial" w:cs="Arial"/>
                <w:b/>
                <w:bCs/>
                <w:sz w:val="28"/>
                <w:szCs w:val="28"/>
                <w:lang w:eastAsia="en-GB"/>
              </w:rPr>
              <w:t xml:space="preserve"> E23, E24, E26, </w:t>
            </w:r>
            <w:r w:rsidRPr="00AB536E">
              <w:rPr>
                <w:rFonts w:ascii="Arial" w:eastAsia="Arial" w:hAnsi="Arial" w:cs="Arial"/>
                <w:b/>
                <w:sz w:val="28"/>
                <w:szCs w:val="28"/>
                <w:lang w:eastAsia="en-GB"/>
              </w:rPr>
              <w:t>E28</w:t>
            </w:r>
            <w:r>
              <w:rPr>
                <w:rFonts w:ascii="Arial" w:eastAsia="Arial" w:hAnsi="Arial" w:cs="Arial"/>
                <w:b/>
                <w:sz w:val="28"/>
                <w:szCs w:val="28"/>
                <w:lang w:eastAsia="en-GB"/>
              </w:rPr>
              <w:t>,</w:t>
            </w:r>
            <w:r w:rsidRPr="0015045B">
              <w:rPr>
                <w:rFonts w:ascii="Arial" w:eastAsia="Arial" w:hAnsi="Arial" w:cs="Arial"/>
                <w:b/>
                <w:bCs/>
                <w:sz w:val="28"/>
                <w:szCs w:val="28"/>
                <w:lang w:eastAsia="en-GB"/>
              </w:rPr>
              <w:t xml:space="preserve"> and E29</w:t>
            </w:r>
          </w:p>
        </w:tc>
        <w:tc>
          <w:tcPr>
            <w:tcW w:w="1984" w:type="dxa"/>
            <w:vMerge/>
          </w:tcPr>
          <w:p w14:paraId="507A771A" w14:textId="77777777" w:rsidR="009348C0" w:rsidRPr="00CA3931" w:rsidRDefault="009348C0" w:rsidP="00824E25">
            <w:pPr>
              <w:rPr>
                <w:rFonts w:ascii="Arial" w:eastAsia="Arial" w:hAnsi="Arial" w:cs="Arial"/>
                <w:b/>
                <w:bCs/>
                <w:color w:val="000000" w:themeColor="text1"/>
                <w:sz w:val="22"/>
                <w:szCs w:val="22"/>
                <w:lang w:eastAsia="en-GB"/>
              </w:rPr>
            </w:pPr>
          </w:p>
        </w:tc>
        <w:tc>
          <w:tcPr>
            <w:tcW w:w="1701" w:type="dxa"/>
            <w:vMerge/>
          </w:tcPr>
          <w:p w14:paraId="0537FA5D" w14:textId="77777777" w:rsidR="009348C0" w:rsidRPr="00F541F3" w:rsidRDefault="009348C0" w:rsidP="00824E25">
            <w:pPr>
              <w:rPr>
                <w:rFonts w:ascii="Arial" w:eastAsia="Arial" w:hAnsi="Arial" w:cs="Arial"/>
                <w:color w:val="000000" w:themeColor="text1"/>
                <w:sz w:val="22"/>
                <w:szCs w:val="22"/>
                <w:lang w:eastAsia="en-GB"/>
              </w:rPr>
            </w:pPr>
          </w:p>
        </w:tc>
        <w:tc>
          <w:tcPr>
            <w:tcW w:w="5670" w:type="dxa"/>
            <w:vMerge/>
            <w:shd w:val="clear" w:color="auto" w:fill="FFFFFF" w:themeFill="background1"/>
          </w:tcPr>
          <w:p w14:paraId="4F8C7410" w14:textId="77777777" w:rsidR="009348C0" w:rsidRPr="007B6A2E" w:rsidRDefault="009348C0" w:rsidP="00824E25">
            <w:pPr>
              <w:rPr>
                <w:rFonts w:ascii="Arial" w:eastAsia="Arial" w:hAnsi="Arial" w:cs="Arial"/>
                <w:color w:val="000000" w:themeColor="text1"/>
                <w:sz w:val="22"/>
                <w:szCs w:val="22"/>
                <w:lang w:eastAsia="en-GB"/>
              </w:rPr>
            </w:pPr>
          </w:p>
        </w:tc>
        <w:tc>
          <w:tcPr>
            <w:tcW w:w="2410" w:type="dxa"/>
            <w:vMerge/>
          </w:tcPr>
          <w:p w14:paraId="5A4D5F14" w14:textId="77777777" w:rsidR="009348C0" w:rsidRPr="00F541F3" w:rsidRDefault="009348C0" w:rsidP="00824E25">
            <w:pPr>
              <w:rPr>
                <w:rFonts w:ascii="Arial" w:eastAsia="Arial" w:hAnsi="Arial" w:cs="Arial"/>
                <w:sz w:val="22"/>
                <w:szCs w:val="22"/>
                <w:lang w:eastAsia="en-GB"/>
              </w:rPr>
            </w:pPr>
          </w:p>
        </w:tc>
        <w:tc>
          <w:tcPr>
            <w:tcW w:w="2551" w:type="dxa"/>
            <w:vMerge/>
            <w:shd w:val="clear" w:color="auto" w:fill="F2F2F2" w:themeFill="background1" w:themeFillShade="F2"/>
          </w:tcPr>
          <w:p w14:paraId="6545773A" w14:textId="77777777" w:rsidR="009348C0" w:rsidRPr="005F7630" w:rsidRDefault="009348C0" w:rsidP="00824E25">
            <w:pPr>
              <w:spacing w:after="240"/>
              <w:rPr>
                <w:rFonts w:ascii="Arial" w:eastAsia="Arial" w:hAnsi="Arial" w:cs="Arial"/>
                <w:color w:val="000000" w:themeColor="text1"/>
                <w:sz w:val="22"/>
                <w:szCs w:val="22"/>
                <w:lang w:eastAsia="en-GB"/>
              </w:rPr>
            </w:pPr>
          </w:p>
        </w:tc>
        <w:tc>
          <w:tcPr>
            <w:tcW w:w="2552" w:type="dxa"/>
            <w:vMerge/>
            <w:shd w:val="clear" w:color="auto" w:fill="F2F2F2" w:themeFill="background1" w:themeFillShade="F2"/>
          </w:tcPr>
          <w:p w14:paraId="34FBDAAA" w14:textId="77777777" w:rsidR="009348C0" w:rsidRPr="005D734F" w:rsidRDefault="009348C0" w:rsidP="00824E25">
            <w:pPr>
              <w:rPr>
                <w:rFonts w:ascii="Arial" w:eastAsia="Arial" w:hAnsi="Arial" w:cs="Arial"/>
                <w:sz w:val="22"/>
                <w:szCs w:val="22"/>
                <w:lang w:eastAsia="en-GB"/>
              </w:rPr>
            </w:pPr>
          </w:p>
        </w:tc>
      </w:tr>
      <w:tr w:rsidR="009348C0" w:rsidRPr="00F541F3" w14:paraId="7A0B8D9C" w14:textId="77777777" w:rsidTr="00F95B00">
        <w:trPr>
          <w:trHeight w:val="2331"/>
        </w:trPr>
        <w:tc>
          <w:tcPr>
            <w:tcW w:w="988" w:type="dxa"/>
            <w:vMerge w:val="restart"/>
            <w:shd w:val="clear" w:color="auto" w:fill="808080" w:themeFill="background1" w:themeFillShade="80"/>
          </w:tcPr>
          <w:p w14:paraId="3FAB9CD2" w14:textId="3E88562B" w:rsidR="009348C0" w:rsidRPr="005749E1" w:rsidRDefault="009348C0" w:rsidP="00824E25">
            <w:pPr>
              <w:rPr>
                <w:rFonts w:ascii="Arial" w:eastAsia="Arial" w:hAnsi="Arial" w:cs="Arial"/>
                <w:b/>
                <w:bCs/>
                <w:color w:val="FFFFFF" w:themeColor="background1"/>
                <w:sz w:val="28"/>
                <w:szCs w:val="28"/>
                <w:lang w:eastAsia="en-GB"/>
              </w:rPr>
            </w:pPr>
            <w:r w:rsidRPr="006B53B5">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3</w:t>
            </w:r>
          </w:p>
        </w:tc>
        <w:tc>
          <w:tcPr>
            <w:tcW w:w="1701" w:type="dxa"/>
            <w:shd w:val="clear" w:color="auto" w:fill="FBD4B4" w:themeFill="accent6" w:themeFillTint="66"/>
          </w:tcPr>
          <w:p w14:paraId="21005447" w14:textId="77777777" w:rsidR="009348C0" w:rsidRPr="00CC39DC" w:rsidRDefault="009348C0" w:rsidP="00824E25">
            <w:pPr>
              <w:rPr>
                <w:rFonts w:ascii="Arial" w:eastAsia="Arial" w:hAnsi="Arial" w:cs="Arial"/>
                <w:b/>
                <w:bCs/>
                <w:color w:val="000000" w:themeColor="text1"/>
                <w:sz w:val="22"/>
                <w:szCs w:val="22"/>
                <w:lang w:eastAsia="en-GB"/>
              </w:rPr>
            </w:pPr>
            <w:r w:rsidRPr="00CC39DC">
              <w:rPr>
                <w:rFonts w:ascii="Arial" w:eastAsia="Arial" w:hAnsi="Arial" w:cs="Arial"/>
                <w:b/>
                <w:bCs/>
                <w:color w:val="000000" w:themeColor="text1"/>
                <w:sz w:val="22"/>
                <w:szCs w:val="22"/>
                <w:lang w:eastAsia="en-GB"/>
              </w:rPr>
              <w:t>Communities &amp; Place</w:t>
            </w:r>
          </w:p>
          <w:p w14:paraId="24ADE4B6" w14:textId="77777777" w:rsidR="009348C0" w:rsidRDefault="009348C0" w:rsidP="00824E25">
            <w:pPr>
              <w:rPr>
                <w:rFonts w:ascii="Arial" w:eastAsia="Arial" w:hAnsi="Arial" w:cs="Arial"/>
                <w:b/>
                <w:bCs/>
                <w:color w:val="000000" w:themeColor="text1"/>
                <w:sz w:val="22"/>
                <w:szCs w:val="22"/>
                <w:lang w:eastAsia="en-GB"/>
              </w:rPr>
            </w:pPr>
          </w:p>
          <w:p w14:paraId="107D24C8" w14:textId="77777777" w:rsidR="009348C0" w:rsidRPr="00CC39DC" w:rsidRDefault="009348C0" w:rsidP="00824E25">
            <w:pPr>
              <w:rPr>
                <w:rFonts w:ascii="Arial" w:eastAsia="Arial" w:hAnsi="Arial" w:cs="Arial"/>
                <w:b/>
                <w:bCs/>
                <w:color w:val="000000" w:themeColor="text1"/>
                <w:sz w:val="22"/>
                <w:szCs w:val="22"/>
                <w:lang w:eastAsia="en-GB"/>
              </w:rPr>
            </w:pPr>
          </w:p>
          <w:p w14:paraId="35AC03E6" w14:textId="77777777" w:rsidR="009348C0" w:rsidRPr="00F541F3" w:rsidRDefault="009348C0" w:rsidP="00814350">
            <w:pPr>
              <w:rPr>
                <w:rFonts w:ascii="Arial" w:eastAsia="Arial" w:hAnsi="Arial" w:cs="Arial"/>
                <w:b/>
                <w:bCs/>
                <w:color w:val="000000" w:themeColor="text1"/>
                <w:sz w:val="22"/>
                <w:szCs w:val="22"/>
                <w:lang w:eastAsia="en-GB"/>
              </w:rPr>
            </w:pPr>
          </w:p>
        </w:tc>
        <w:tc>
          <w:tcPr>
            <w:tcW w:w="1701" w:type="dxa"/>
            <w:shd w:val="clear" w:color="auto" w:fill="FDE9D9" w:themeFill="accent6" w:themeFillTint="33"/>
          </w:tcPr>
          <w:p w14:paraId="687E469C" w14:textId="71C2B901" w:rsidR="009348C0" w:rsidRPr="00CA3931" w:rsidRDefault="009348C0" w:rsidP="00824E25">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 xml:space="preserve">E1, E2, </w:t>
            </w:r>
            <w:r w:rsidR="00865C64">
              <w:rPr>
                <w:rFonts w:ascii="Arial" w:eastAsia="Arial" w:hAnsi="Arial" w:cs="Arial"/>
                <w:b/>
                <w:bCs/>
                <w:sz w:val="28"/>
                <w:szCs w:val="28"/>
                <w:lang w:eastAsia="en-GB"/>
              </w:rPr>
              <w:t xml:space="preserve">and </w:t>
            </w:r>
            <w:r w:rsidRPr="00CA3931">
              <w:rPr>
                <w:rFonts w:ascii="Arial" w:eastAsia="Arial" w:hAnsi="Arial" w:cs="Arial"/>
                <w:b/>
                <w:bCs/>
                <w:sz w:val="28"/>
                <w:szCs w:val="28"/>
                <w:lang w:eastAsia="en-GB"/>
              </w:rPr>
              <w:t xml:space="preserve">E13 </w:t>
            </w:r>
          </w:p>
          <w:p w14:paraId="5C589A78" w14:textId="77777777" w:rsidR="009348C0" w:rsidRPr="00CA3931" w:rsidRDefault="009348C0" w:rsidP="00824E25">
            <w:pPr>
              <w:jc w:val="center"/>
              <w:rPr>
                <w:rFonts w:ascii="Arial" w:eastAsia="Arial" w:hAnsi="Arial" w:cs="Arial"/>
                <w:b/>
                <w:bCs/>
                <w:sz w:val="28"/>
                <w:szCs w:val="28"/>
                <w:lang w:eastAsia="en-GB"/>
              </w:rPr>
            </w:pPr>
          </w:p>
          <w:p w14:paraId="3242DBE3" w14:textId="77777777" w:rsidR="009348C0" w:rsidRPr="00CA3931" w:rsidRDefault="009348C0" w:rsidP="00824E25">
            <w:pPr>
              <w:jc w:val="center"/>
              <w:rPr>
                <w:rFonts w:ascii="Arial" w:eastAsia="Arial" w:hAnsi="Arial" w:cs="Arial"/>
                <w:b/>
                <w:bCs/>
                <w:sz w:val="28"/>
                <w:szCs w:val="28"/>
                <w:lang w:eastAsia="en-GB"/>
              </w:rPr>
            </w:pPr>
          </w:p>
          <w:p w14:paraId="257484AC" w14:textId="77777777" w:rsidR="009348C0" w:rsidRPr="00CA3931" w:rsidRDefault="009348C0" w:rsidP="00824E25">
            <w:pPr>
              <w:jc w:val="center"/>
              <w:rPr>
                <w:rFonts w:ascii="Arial" w:eastAsia="Arial" w:hAnsi="Arial" w:cs="Arial"/>
                <w:b/>
                <w:bCs/>
                <w:sz w:val="28"/>
                <w:szCs w:val="28"/>
                <w:lang w:eastAsia="en-GB"/>
              </w:rPr>
            </w:pPr>
          </w:p>
          <w:p w14:paraId="18FFD1C6" w14:textId="77777777" w:rsidR="009348C0" w:rsidRDefault="009348C0" w:rsidP="00824E25">
            <w:pPr>
              <w:jc w:val="center"/>
              <w:rPr>
                <w:rFonts w:ascii="Arial" w:eastAsia="Arial" w:hAnsi="Arial" w:cs="Arial"/>
                <w:b/>
                <w:bCs/>
                <w:sz w:val="28"/>
                <w:szCs w:val="28"/>
                <w:lang w:eastAsia="en-GB"/>
              </w:rPr>
            </w:pPr>
          </w:p>
          <w:p w14:paraId="46336D44" w14:textId="77777777" w:rsidR="009348C0" w:rsidRDefault="009348C0" w:rsidP="00824E25">
            <w:pPr>
              <w:jc w:val="center"/>
              <w:rPr>
                <w:rFonts w:ascii="Arial" w:eastAsia="Arial" w:hAnsi="Arial" w:cs="Arial"/>
                <w:b/>
                <w:bCs/>
                <w:sz w:val="28"/>
                <w:szCs w:val="28"/>
                <w:lang w:eastAsia="en-GB"/>
              </w:rPr>
            </w:pPr>
          </w:p>
          <w:p w14:paraId="0B7B56B9" w14:textId="77777777" w:rsidR="009348C0" w:rsidRDefault="009348C0" w:rsidP="00AB536E">
            <w:pPr>
              <w:rPr>
                <w:rFonts w:ascii="Arial" w:eastAsia="Arial" w:hAnsi="Arial" w:cs="Arial"/>
                <w:b/>
                <w:bCs/>
                <w:sz w:val="28"/>
                <w:szCs w:val="28"/>
                <w:lang w:eastAsia="en-GB"/>
              </w:rPr>
            </w:pPr>
          </w:p>
          <w:p w14:paraId="231E5FB4" w14:textId="14CCA79C" w:rsidR="009348C0" w:rsidRPr="00CA3931" w:rsidRDefault="009348C0" w:rsidP="00824E25">
            <w:pPr>
              <w:jc w:val="center"/>
              <w:rPr>
                <w:rFonts w:ascii="Arial" w:eastAsia="Arial" w:hAnsi="Arial" w:cs="Arial"/>
                <w:b/>
                <w:bCs/>
                <w:color w:val="000000" w:themeColor="text1"/>
                <w:sz w:val="28"/>
                <w:szCs w:val="28"/>
                <w:lang w:eastAsia="en-GB"/>
              </w:rPr>
            </w:pPr>
          </w:p>
        </w:tc>
        <w:tc>
          <w:tcPr>
            <w:tcW w:w="1984" w:type="dxa"/>
            <w:vMerge w:val="restart"/>
          </w:tcPr>
          <w:p w14:paraId="5F4A4B5D" w14:textId="2F918E2C" w:rsidR="009348C0" w:rsidRPr="00CA3931" w:rsidRDefault="009348C0" w:rsidP="00824E25">
            <w:pPr>
              <w:rPr>
                <w:rFonts w:ascii="Arial" w:eastAsia="Arial" w:hAnsi="Arial" w:cs="Arial"/>
                <w:b/>
                <w:bCs/>
                <w:color w:val="000000" w:themeColor="text1"/>
                <w:sz w:val="22"/>
                <w:szCs w:val="22"/>
                <w:lang w:eastAsia="en-GB"/>
              </w:rPr>
            </w:pPr>
            <w:r w:rsidRPr="00CA3931">
              <w:rPr>
                <w:rFonts w:ascii="Arial" w:eastAsia="Arial" w:hAnsi="Arial" w:cs="Arial"/>
                <w:b/>
                <w:bCs/>
                <w:sz w:val="22"/>
                <w:szCs w:val="22"/>
                <w:lang w:eastAsia="en-GB"/>
              </w:rPr>
              <w:t xml:space="preserve">Estimated Carbon dioxide equivalent reductions </w:t>
            </w:r>
            <w:proofErr w:type="gramStart"/>
            <w:r w:rsidRPr="00CA3931">
              <w:rPr>
                <w:rFonts w:ascii="Arial" w:eastAsia="Arial" w:hAnsi="Arial" w:cs="Arial"/>
                <w:b/>
                <w:bCs/>
                <w:sz w:val="22"/>
                <w:szCs w:val="22"/>
                <w:lang w:eastAsia="en-GB"/>
              </w:rPr>
              <w:t>as a result of</w:t>
            </w:r>
            <w:proofErr w:type="gramEnd"/>
            <w:r w:rsidRPr="00CA3931">
              <w:rPr>
                <w:rFonts w:ascii="Arial" w:eastAsia="Arial" w:hAnsi="Arial" w:cs="Arial"/>
                <w:b/>
                <w:bCs/>
                <w:sz w:val="22"/>
                <w:szCs w:val="22"/>
                <w:lang w:eastAsia="en-GB"/>
              </w:rPr>
              <w:t xml:space="preserve"> support</w:t>
            </w:r>
          </w:p>
        </w:tc>
        <w:tc>
          <w:tcPr>
            <w:tcW w:w="1701" w:type="dxa"/>
            <w:vMerge w:val="restart"/>
          </w:tcPr>
          <w:p w14:paraId="403A19DC" w14:textId="7E07F550" w:rsidR="009348C0" w:rsidRPr="00F541F3" w:rsidRDefault="009348C0" w:rsidP="00824E25">
            <w:pPr>
              <w:rPr>
                <w:rFonts w:ascii="Arial" w:eastAsia="Arial" w:hAnsi="Arial" w:cs="Arial"/>
                <w:color w:val="000000" w:themeColor="text1"/>
                <w:sz w:val="22"/>
                <w:szCs w:val="22"/>
                <w:lang w:eastAsia="en-GB"/>
              </w:rPr>
            </w:pPr>
            <w:r w:rsidRPr="000B269D">
              <w:rPr>
                <w:rFonts w:ascii="Arial" w:eastAsia="Arial" w:hAnsi="Arial" w:cs="Arial"/>
                <w:sz w:val="22"/>
                <w:szCs w:val="22"/>
                <w:lang w:eastAsia="en-GB"/>
              </w:rPr>
              <w:t>Tonnes of CO2e</w:t>
            </w:r>
          </w:p>
        </w:tc>
        <w:tc>
          <w:tcPr>
            <w:tcW w:w="5670" w:type="dxa"/>
            <w:vMerge w:val="restart"/>
            <w:shd w:val="clear" w:color="auto" w:fill="FFFFFF" w:themeFill="background1"/>
          </w:tcPr>
          <w:p w14:paraId="133DBDB0" w14:textId="77777777" w:rsidR="009348C0" w:rsidRPr="0012615D" w:rsidRDefault="009348C0" w:rsidP="00824E25">
            <w:pPr>
              <w:rPr>
                <w:rFonts w:ascii="Arial" w:eastAsia="Arial" w:hAnsi="Arial" w:cs="Arial"/>
                <w:sz w:val="22"/>
                <w:szCs w:val="22"/>
                <w:lang w:eastAsia="en-GB"/>
              </w:rPr>
            </w:pPr>
            <w:r w:rsidRPr="0012615D">
              <w:rPr>
                <w:rFonts w:ascii="Arial" w:eastAsia="Arial" w:hAnsi="Arial" w:cs="Arial"/>
                <w:sz w:val="22"/>
                <w:szCs w:val="22"/>
                <w:lang w:eastAsia="en-GB"/>
              </w:rPr>
              <w:t>Carbon dioxide equivalent (CO2e) covers a wide range of greenhouse gases (GHG) that have an impact on climate change resulting from the specific UKSPF intervention. Decrease in tonnes of CO2e should be measured using BEIS Conversion Factors for calculating resulting primary energy savings.</w:t>
            </w:r>
          </w:p>
          <w:p w14:paraId="42A2C508" w14:textId="77777777" w:rsidR="009348C0" w:rsidRPr="0012615D" w:rsidRDefault="009348C0" w:rsidP="00824E25">
            <w:pPr>
              <w:rPr>
                <w:rFonts w:ascii="Arial" w:eastAsia="Arial" w:hAnsi="Arial" w:cs="Arial"/>
                <w:sz w:val="22"/>
                <w:szCs w:val="22"/>
                <w:lang w:eastAsia="en-GB"/>
              </w:rPr>
            </w:pPr>
          </w:p>
          <w:p w14:paraId="796D914E" w14:textId="77777777" w:rsidR="009348C0" w:rsidRPr="0012615D" w:rsidRDefault="009348C0" w:rsidP="00824E25">
            <w:pPr>
              <w:rPr>
                <w:rFonts w:ascii="Arial" w:eastAsia="Arial" w:hAnsi="Arial" w:cs="Arial"/>
                <w:sz w:val="22"/>
                <w:szCs w:val="22"/>
                <w:lang w:eastAsia="en-GB"/>
              </w:rPr>
            </w:pPr>
            <w:r w:rsidRPr="0012615D">
              <w:rPr>
                <w:rFonts w:ascii="Arial" w:eastAsia="Arial" w:hAnsi="Arial" w:cs="Arial"/>
                <w:sz w:val="22"/>
                <w:szCs w:val="22"/>
                <w:lang w:eastAsia="en-GB"/>
              </w:rPr>
              <w:t xml:space="preserve">The estimate is based on the amount of CO2e saved </w:t>
            </w:r>
            <w:proofErr w:type="gramStart"/>
            <w:r w:rsidRPr="0012615D">
              <w:rPr>
                <w:rFonts w:ascii="Arial" w:eastAsia="Arial" w:hAnsi="Arial" w:cs="Arial"/>
                <w:sz w:val="22"/>
                <w:szCs w:val="22"/>
                <w:lang w:eastAsia="en-GB"/>
              </w:rPr>
              <w:t>in a given year</w:t>
            </w:r>
            <w:proofErr w:type="gramEnd"/>
            <w:r w:rsidRPr="0012615D">
              <w:rPr>
                <w:rFonts w:ascii="Arial" w:eastAsia="Arial" w:hAnsi="Arial" w:cs="Arial"/>
                <w:sz w:val="22"/>
                <w:szCs w:val="22"/>
                <w:lang w:eastAsia="en-GB"/>
              </w:rPr>
              <w:t>, i.e., a projection of estimated savings of either one year following project completion or the calendar year after project completion through a methodology agreed by project appraisers.</w:t>
            </w:r>
          </w:p>
          <w:p w14:paraId="7B6C4F86" w14:textId="77777777" w:rsidR="009348C0" w:rsidRPr="0012615D" w:rsidRDefault="009348C0" w:rsidP="00824E25">
            <w:pPr>
              <w:rPr>
                <w:rFonts w:ascii="Arial" w:eastAsia="Arial" w:hAnsi="Arial" w:cs="Arial"/>
                <w:sz w:val="22"/>
                <w:szCs w:val="22"/>
                <w:lang w:eastAsia="en-GB"/>
              </w:rPr>
            </w:pPr>
          </w:p>
          <w:p w14:paraId="0FFED60E" w14:textId="0533C0FE" w:rsidR="009348C0" w:rsidRPr="00F541F3" w:rsidRDefault="009348C0" w:rsidP="00824E25">
            <w:pPr>
              <w:rPr>
                <w:rFonts w:ascii="Arial" w:eastAsia="Arial" w:hAnsi="Arial" w:cs="Arial"/>
                <w:color w:val="000000" w:themeColor="text1"/>
                <w:sz w:val="22"/>
                <w:szCs w:val="22"/>
                <w:lang w:eastAsia="en-GB"/>
              </w:rPr>
            </w:pPr>
            <w:r w:rsidRPr="0012615D">
              <w:rPr>
                <w:rFonts w:ascii="Arial" w:eastAsia="Arial" w:hAnsi="Arial" w:cs="Arial"/>
                <w:sz w:val="22"/>
                <w:szCs w:val="22"/>
                <w:lang w:eastAsia="en-GB"/>
              </w:rPr>
              <w:t>Reporting will also facilitate the option to report an increase metric.</w:t>
            </w:r>
          </w:p>
        </w:tc>
        <w:tc>
          <w:tcPr>
            <w:tcW w:w="2410" w:type="dxa"/>
            <w:vMerge w:val="restart"/>
          </w:tcPr>
          <w:p w14:paraId="7B31AD11" w14:textId="77777777" w:rsidR="009348C0" w:rsidRPr="000B269D" w:rsidRDefault="009348C0" w:rsidP="00824E25">
            <w:pPr>
              <w:rPr>
                <w:rFonts w:ascii="Arial" w:eastAsia="Arial" w:hAnsi="Arial" w:cs="Arial"/>
                <w:sz w:val="22"/>
                <w:szCs w:val="22"/>
                <w:lang w:eastAsia="en-GB"/>
              </w:rPr>
            </w:pPr>
            <w:r w:rsidRPr="000B269D">
              <w:rPr>
                <w:rFonts w:ascii="Arial" w:eastAsia="Arial" w:hAnsi="Arial" w:cs="Arial"/>
                <w:sz w:val="22"/>
                <w:szCs w:val="22"/>
                <w:lang w:eastAsia="en-GB"/>
              </w:rPr>
              <w:t>Not applicable</w:t>
            </w:r>
          </w:p>
          <w:p w14:paraId="3E66955A" w14:textId="77777777" w:rsidR="009348C0" w:rsidRPr="00F541F3" w:rsidRDefault="009348C0" w:rsidP="00824E25">
            <w:pPr>
              <w:rPr>
                <w:rFonts w:ascii="Arial" w:eastAsia="Arial" w:hAnsi="Arial" w:cs="Arial"/>
                <w:sz w:val="22"/>
                <w:szCs w:val="22"/>
                <w:lang w:eastAsia="en-GB"/>
              </w:rPr>
            </w:pPr>
          </w:p>
        </w:tc>
        <w:tc>
          <w:tcPr>
            <w:tcW w:w="2551" w:type="dxa"/>
            <w:vMerge w:val="restart"/>
            <w:shd w:val="clear" w:color="auto" w:fill="F2F2F2" w:themeFill="background1" w:themeFillShade="F2"/>
          </w:tcPr>
          <w:p w14:paraId="007C755E" w14:textId="546AF23F" w:rsidR="009348C0" w:rsidRPr="005F7630" w:rsidRDefault="009348C0" w:rsidP="00824E25">
            <w:pPr>
              <w:spacing w:after="240"/>
              <w:rPr>
                <w:rFonts w:ascii="Arial" w:eastAsia="Arial" w:hAnsi="Arial" w:cs="Arial"/>
                <w:color w:val="000000" w:themeColor="text1"/>
                <w:sz w:val="22"/>
                <w:szCs w:val="22"/>
                <w:lang w:eastAsia="en-GB"/>
              </w:rPr>
            </w:pPr>
            <w:r w:rsidRPr="00286247">
              <w:rPr>
                <w:rFonts w:ascii="Arial" w:eastAsia="Arial" w:hAnsi="Arial" w:cs="Arial"/>
                <w:sz w:val="22"/>
                <w:szCs w:val="22"/>
                <w:lang w:eastAsia="en-GB"/>
              </w:rPr>
              <w:t xml:space="preserve">Confirmation of the estimated carbon dioxide equivalent reductions </w:t>
            </w:r>
            <w:proofErr w:type="gramStart"/>
            <w:r w:rsidRPr="00286247">
              <w:rPr>
                <w:rFonts w:ascii="Arial" w:eastAsia="Arial" w:hAnsi="Arial" w:cs="Arial"/>
                <w:sz w:val="22"/>
                <w:szCs w:val="22"/>
                <w:lang w:eastAsia="en-GB"/>
              </w:rPr>
              <w:t>as a result of</w:t>
            </w:r>
            <w:proofErr w:type="gramEnd"/>
            <w:r w:rsidRPr="00286247">
              <w:rPr>
                <w:rFonts w:ascii="Arial" w:eastAsia="Arial" w:hAnsi="Arial" w:cs="Arial"/>
                <w:sz w:val="22"/>
                <w:szCs w:val="22"/>
                <w:lang w:eastAsia="en-GB"/>
              </w:rPr>
              <w:t xml:space="preserve"> support</w:t>
            </w:r>
            <w:r w:rsidR="00735385">
              <w:rPr>
                <w:rFonts w:ascii="Arial" w:eastAsia="Arial" w:hAnsi="Arial" w:cs="Arial"/>
                <w:sz w:val="22"/>
                <w:szCs w:val="22"/>
                <w:lang w:eastAsia="en-GB"/>
              </w:rPr>
              <w:t xml:space="preserve"> and how </w:t>
            </w:r>
            <w:proofErr w:type="spellStart"/>
            <w:r w:rsidR="00735385">
              <w:rPr>
                <w:rFonts w:ascii="Arial" w:eastAsia="Arial" w:hAnsi="Arial" w:cs="Arial"/>
                <w:sz w:val="22"/>
                <w:szCs w:val="22"/>
                <w:lang w:eastAsia="en-GB"/>
              </w:rPr>
              <w:t>its</w:t>
            </w:r>
            <w:proofErr w:type="spellEnd"/>
            <w:r w:rsidR="00735385">
              <w:rPr>
                <w:rFonts w:ascii="Arial" w:eastAsia="Arial" w:hAnsi="Arial" w:cs="Arial"/>
                <w:sz w:val="22"/>
                <w:szCs w:val="22"/>
                <w:lang w:eastAsia="en-GB"/>
              </w:rPr>
              <w:t xml:space="preserve"> has been calculated</w:t>
            </w:r>
            <w:r w:rsidRPr="00286247">
              <w:rPr>
                <w:rFonts w:ascii="Arial" w:eastAsia="Arial" w:hAnsi="Arial" w:cs="Arial"/>
                <w:sz w:val="22"/>
                <w:szCs w:val="22"/>
                <w:lang w:eastAsia="en-GB"/>
              </w:rPr>
              <w:t>.</w:t>
            </w:r>
            <w:r w:rsidRPr="00286247">
              <w:rPr>
                <w:sz w:val="22"/>
                <w:szCs w:val="22"/>
              </w:rPr>
              <w:br/>
            </w:r>
            <w:r w:rsidRPr="00286247">
              <w:rPr>
                <w:sz w:val="22"/>
                <w:szCs w:val="22"/>
              </w:rPr>
              <w:br/>
            </w:r>
          </w:p>
        </w:tc>
        <w:tc>
          <w:tcPr>
            <w:tcW w:w="2552" w:type="dxa"/>
            <w:vMerge w:val="restart"/>
            <w:shd w:val="clear" w:color="auto" w:fill="F2F2F2" w:themeFill="background1" w:themeFillShade="F2"/>
          </w:tcPr>
          <w:p w14:paraId="41AF3831" w14:textId="09359100" w:rsidR="009348C0" w:rsidRPr="003B386D" w:rsidRDefault="00735385" w:rsidP="00824E25">
            <w:pPr>
              <w:rPr>
                <w:rFonts w:ascii="Arial" w:eastAsia="Arial" w:hAnsi="Arial" w:cs="Arial"/>
                <w:sz w:val="22"/>
                <w:szCs w:val="22"/>
                <w:lang w:eastAsia="en-GB"/>
              </w:rPr>
            </w:pPr>
            <w:r w:rsidRPr="00286247">
              <w:rPr>
                <w:rFonts w:ascii="Arial" w:eastAsia="Arial" w:hAnsi="Arial" w:cs="Arial"/>
                <w:sz w:val="22"/>
                <w:szCs w:val="22"/>
                <w:lang w:eastAsia="en-GB"/>
              </w:rPr>
              <w:t xml:space="preserve">Methodologies and verification of evidence for measuring reduction </w:t>
            </w:r>
            <w:r w:rsidR="00F95B00">
              <w:rPr>
                <w:rFonts w:ascii="Arial" w:eastAsia="Arial" w:hAnsi="Arial" w:cs="Arial"/>
                <w:sz w:val="22"/>
                <w:szCs w:val="22"/>
                <w:lang w:eastAsia="en-GB"/>
              </w:rPr>
              <w:t>to be retained.</w:t>
            </w:r>
            <w:r w:rsidRPr="00286247">
              <w:rPr>
                <w:rFonts w:ascii="Arial" w:eastAsia="Arial" w:hAnsi="Arial" w:cs="Arial"/>
                <w:sz w:val="22"/>
                <w:szCs w:val="22"/>
                <w:lang w:eastAsia="en-GB"/>
              </w:rPr>
              <w:t xml:space="preserve"> </w:t>
            </w:r>
            <w:r w:rsidRPr="00F95B00">
              <w:rPr>
                <w:rFonts w:ascii="Arial" w:eastAsia="Arial" w:hAnsi="Arial" w:cs="Arial"/>
                <w:i/>
                <w:iCs/>
                <w:sz w:val="22"/>
                <w:szCs w:val="22"/>
                <w:lang w:eastAsia="en-GB"/>
              </w:rPr>
              <w:t>Please refer to BEIS conversion factors on the government website</w:t>
            </w:r>
            <w:r w:rsidR="009713F7">
              <w:rPr>
                <w:rFonts w:ascii="Arial" w:eastAsia="Arial" w:hAnsi="Arial" w:cs="Arial"/>
                <w:i/>
                <w:iCs/>
                <w:sz w:val="22"/>
                <w:szCs w:val="22"/>
                <w:lang w:eastAsia="en-GB"/>
              </w:rPr>
              <w:t xml:space="preserve"> for how to calculate</w:t>
            </w:r>
            <w:r w:rsidRPr="00286247">
              <w:rPr>
                <w:rFonts w:ascii="Arial" w:eastAsia="Arial" w:hAnsi="Arial" w:cs="Arial"/>
                <w:sz w:val="22"/>
                <w:szCs w:val="22"/>
                <w:lang w:eastAsia="en-GB"/>
              </w:rPr>
              <w:t xml:space="preserve">  </w:t>
            </w:r>
          </w:p>
        </w:tc>
      </w:tr>
      <w:tr w:rsidR="009348C0" w:rsidRPr="00F541F3" w14:paraId="41ADFC74" w14:textId="77777777" w:rsidTr="00735385">
        <w:trPr>
          <w:trHeight w:val="969"/>
        </w:trPr>
        <w:tc>
          <w:tcPr>
            <w:tcW w:w="988" w:type="dxa"/>
            <w:vMerge/>
            <w:shd w:val="clear" w:color="auto" w:fill="808080" w:themeFill="background1" w:themeFillShade="80"/>
          </w:tcPr>
          <w:p w14:paraId="4600051B" w14:textId="77777777" w:rsidR="009348C0" w:rsidRPr="006B53B5" w:rsidRDefault="009348C0" w:rsidP="00824E25">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031A54B3" w14:textId="77777777" w:rsidR="009348C0" w:rsidRPr="00F541F3" w:rsidRDefault="009348C0" w:rsidP="009348C0">
            <w:pPr>
              <w:rPr>
                <w:rFonts w:ascii="Arial" w:eastAsia="Arial" w:hAnsi="Arial" w:cs="Arial"/>
                <w:b/>
                <w:bCs/>
                <w:color w:val="000000" w:themeColor="text1"/>
                <w:sz w:val="22"/>
                <w:szCs w:val="22"/>
              </w:rPr>
            </w:pPr>
            <w:r w:rsidRPr="00CC39DC">
              <w:rPr>
                <w:rFonts w:ascii="Arial" w:eastAsia="Arial" w:hAnsi="Arial" w:cs="Arial"/>
                <w:b/>
                <w:bCs/>
                <w:color w:val="000000" w:themeColor="text1"/>
                <w:sz w:val="22"/>
                <w:szCs w:val="22"/>
              </w:rPr>
              <w:t>Supporting Local Business</w:t>
            </w:r>
            <w:r w:rsidRPr="00F541F3">
              <w:rPr>
                <w:rFonts w:ascii="Arial" w:eastAsia="Arial" w:hAnsi="Arial" w:cs="Arial"/>
                <w:b/>
                <w:bCs/>
                <w:color w:val="000000" w:themeColor="text1"/>
                <w:sz w:val="22"/>
                <w:szCs w:val="22"/>
              </w:rPr>
              <w:t xml:space="preserve"> </w:t>
            </w:r>
          </w:p>
          <w:p w14:paraId="09D0B740" w14:textId="77777777" w:rsidR="009348C0" w:rsidRPr="00CC39DC" w:rsidRDefault="009348C0" w:rsidP="00824E25">
            <w:pPr>
              <w:rPr>
                <w:rFonts w:ascii="Arial" w:eastAsia="Arial" w:hAnsi="Arial" w:cs="Arial"/>
                <w:b/>
                <w:bCs/>
                <w:color w:val="000000" w:themeColor="text1"/>
                <w:sz w:val="22"/>
                <w:szCs w:val="22"/>
                <w:lang w:eastAsia="en-GB"/>
              </w:rPr>
            </w:pPr>
          </w:p>
        </w:tc>
        <w:tc>
          <w:tcPr>
            <w:tcW w:w="1701" w:type="dxa"/>
            <w:shd w:val="clear" w:color="auto" w:fill="C6D9F1" w:themeFill="text2" w:themeFillTint="33"/>
          </w:tcPr>
          <w:p w14:paraId="2712CEF2" w14:textId="553158DE" w:rsidR="009348C0" w:rsidRPr="00CA3931" w:rsidRDefault="00814350" w:rsidP="00824E25">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E19 and E29</w:t>
            </w:r>
          </w:p>
        </w:tc>
        <w:tc>
          <w:tcPr>
            <w:tcW w:w="1984" w:type="dxa"/>
            <w:vMerge/>
          </w:tcPr>
          <w:p w14:paraId="1799D256" w14:textId="77777777" w:rsidR="009348C0" w:rsidRPr="00CA3931" w:rsidRDefault="009348C0" w:rsidP="00824E25">
            <w:pPr>
              <w:rPr>
                <w:rFonts w:ascii="Arial" w:eastAsia="Arial" w:hAnsi="Arial" w:cs="Arial"/>
                <w:b/>
                <w:bCs/>
                <w:sz w:val="22"/>
                <w:szCs w:val="22"/>
                <w:lang w:eastAsia="en-GB"/>
              </w:rPr>
            </w:pPr>
          </w:p>
        </w:tc>
        <w:tc>
          <w:tcPr>
            <w:tcW w:w="1701" w:type="dxa"/>
            <w:vMerge/>
          </w:tcPr>
          <w:p w14:paraId="0326FE78" w14:textId="77777777" w:rsidR="009348C0" w:rsidRPr="000B269D" w:rsidRDefault="009348C0" w:rsidP="00824E25">
            <w:pPr>
              <w:rPr>
                <w:rFonts w:ascii="Arial" w:eastAsia="Arial" w:hAnsi="Arial" w:cs="Arial"/>
                <w:sz w:val="22"/>
                <w:szCs w:val="22"/>
                <w:lang w:eastAsia="en-GB"/>
              </w:rPr>
            </w:pPr>
          </w:p>
        </w:tc>
        <w:tc>
          <w:tcPr>
            <w:tcW w:w="5670" w:type="dxa"/>
            <w:vMerge/>
            <w:shd w:val="clear" w:color="auto" w:fill="FFFFFF" w:themeFill="background1"/>
          </w:tcPr>
          <w:p w14:paraId="09FCF12D" w14:textId="77777777" w:rsidR="009348C0" w:rsidRPr="0012615D" w:rsidRDefault="009348C0" w:rsidP="00824E25">
            <w:pPr>
              <w:rPr>
                <w:rFonts w:ascii="Arial" w:eastAsia="Arial" w:hAnsi="Arial" w:cs="Arial"/>
                <w:sz w:val="22"/>
                <w:szCs w:val="22"/>
                <w:lang w:eastAsia="en-GB"/>
              </w:rPr>
            </w:pPr>
          </w:p>
        </w:tc>
        <w:tc>
          <w:tcPr>
            <w:tcW w:w="2410" w:type="dxa"/>
            <w:vMerge/>
          </w:tcPr>
          <w:p w14:paraId="47BD0BF0" w14:textId="77777777" w:rsidR="009348C0" w:rsidRPr="000B269D" w:rsidRDefault="009348C0" w:rsidP="00824E25">
            <w:pPr>
              <w:rPr>
                <w:rFonts w:ascii="Arial" w:eastAsia="Arial" w:hAnsi="Arial" w:cs="Arial"/>
                <w:sz w:val="22"/>
                <w:szCs w:val="22"/>
                <w:lang w:eastAsia="en-GB"/>
              </w:rPr>
            </w:pPr>
          </w:p>
        </w:tc>
        <w:tc>
          <w:tcPr>
            <w:tcW w:w="2551" w:type="dxa"/>
            <w:vMerge/>
            <w:shd w:val="clear" w:color="auto" w:fill="F2F2F2" w:themeFill="background1" w:themeFillShade="F2"/>
          </w:tcPr>
          <w:p w14:paraId="3A7FD6B0" w14:textId="77777777" w:rsidR="009348C0" w:rsidRPr="00286247" w:rsidRDefault="009348C0" w:rsidP="00824E25">
            <w:pPr>
              <w:spacing w:after="240"/>
              <w:rPr>
                <w:rFonts w:ascii="Arial" w:eastAsia="Arial" w:hAnsi="Arial" w:cs="Arial"/>
                <w:sz w:val="22"/>
                <w:szCs w:val="22"/>
                <w:lang w:eastAsia="en-GB"/>
              </w:rPr>
            </w:pPr>
          </w:p>
        </w:tc>
        <w:tc>
          <w:tcPr>
            <w:tcW w:w="2552" w:type="dxa"/>
            <w:vMerge/>
            <w:shd w:val="clear" w:color="auto" w:fill="F2F2F2" w:themeFill="background1" w:themeFillShade="F2"/>
          </w:tcPr>
          <w:p w14:paraId="555BE6B1" w14:textId="77777777" w:rsidR="009348C0" w:rsidRPr="003B386D" w:rsidRDefault="009348C0" w:rsidP="00824E25">
            <w:pPr>
              <w:rPr>
                <w:rFonts w:ascii="Arial" w:eastAsia="Arial" w:hAnsi="Arial" w:cs="Arial"/>
                <w:sz w:val="22"/>
                <w:szCs w:val="22"/>
                <w:lang w:eastAsia="en-GB"/>
              </w:rPr>
            </w:pPr>
          </w:p>
        </w:tc>
      </w:tr>
      <w:tr w:rsidR="00B84C92" w:rsidRPr="00F541F3" w14:paraId="4CD52AF0" w14:textId="77777777" w:rsidTr="00F95B00">
        <w:trPr>
          <w:trHeight w:val="1083"/>
        </w:trPr>
        <w:tc>
          <w:tcPr>
            <w:tcW w:w="988" w:type="dxa"/>
            <w:vMerge w:val="restart"/>
            <w:shd w:val="clear" w:color="auto" w:fill="808080" w:themeFill="background1" w:themeFillShade="80"/>
          </w:tcPr>
          <w:p w14:paraId="75747B6D" w14:textId="38E07305" w:rsidR="00B84C92" w:rsidRPr="00F541F3" w:rsidRDefault="00B84C92" w:rsidP="00824E25">
            <w:pPr>
              <w:rPr>
                <w:rFonts w:ascii="Arial" w:eastAsia="Arial" w:hAnsi="Arial" w:cs="Arial"/>
                <w:b/>
                <w:bCs/>
                <w:color w:val="000000" w:themeColor="text1"/>
                <w:sz w:val="22"/>
                <w:szCs w:val="22"/>
                <w:lang w:eastAsia="en-GB"/>
              </w:rPr>
            </w:pPr>
            <w:r w:rsidRPr="006B53B5">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4</w:t>
            </w:r>
          </w:p>
        </w:tc>
        <w:tc>
          <w:tcPr>
            <w:tcW w:w="1701" w:type="dxa"/>
            <w:shd w:val="clear" w:color="auto" w:fill="FBD4B4" w:themeFill="accent6" w:themeFillTint="66"/>
          </w:tcPr>
          <w:p w14:paraId="5DB350E4" w14:textId="77777777" w:rsidR="00B84C92" w:rsidRPr="00CC39DC" w:rsidRDefault="00B84C92" w:rsidP="00824E25">
            <w:pPr>
              <w:rPr>
                <w:rFonts w:ascii="Arial" w:eastAsia="Arial" w:hAnsi="Arial" w:cs="Arial"/>
                <w:b/>
                <w:bCs/>
                <w:color w:val="000000" w:themeColor="text1"/>
                <w:sz w:val="22"/>
                <w:szCs w:val="22"/>
                <w:lang w:eastAsia="en-GB"/>
              </w:rPr>
            </w:pPr>
            <w:r w:rsidRPr="00CC39DC">
              <w:rPr>
                <w:rFonts w:ascii="Arial" w:eastAsia="Arial" w:hAnsi="Arial" w:cs="Arial"/>
                <w:b/>
                <w:bCs/>
                <w:color w:val="000000" w:themeColor="text1"/>
                <w:sz w:val="22"/>
                <w:szCs w:val="22"/>
                <w:lang w:eastAsia="en-GB"/>
              </w:rPr>
              <w:t>Communities &amp; Place</w:t>
            </w:r>
          </w:p>
          <w:p w14:paraId="43331E1C" w14:textId="77777777" w:rsidR="00B84C92" w:rsidRDefault="00B84C92" w:rsidP="00824E25">
            <w:pPr>
              <w:rPr>
                <w:rFonts w:ascii="Arial" w:eastAsia="Arial" w:hAnsi="Arial" w:cs="Arial"/>
                <w:b/>
                <w:bCs/>
                <w:color w:val="000000" w:themeColor="text1"/>
                <w:sz w:val="22"/>
                <w:szCs w:val="22"/>
                <w:lang w:eastAsia="en-GB"/>
              </w:rPr>
            </w:pPr>
          </w:p>
          <w:p w14:paraId="586F245C" w14:textId="77777777" w:rsidR="00B84C92" w:rsidRPr="00CC39DC" w:rsidRDefault="00B84C92" w:rsidP="00824E25">
            <w:pPr>
              <w:rPr>
                <w:rFonts w:ascii="Arial" w:eastAsia="Arial" w:hAnsi="Arial" w:cs="Arial"/>
                <w:b/>
                <w:bCs/>
                <w:color w:val="000000" w:themeColor="text1"/>
                <w:sz w:val="22"/>
                <w:szCs w:val="22"/>
                <w:lang w:eastAsia="en-GB"/>
              </w:rPr>
            </w:pPr>
          </w:p>
          <w:p w14:paraId="701571B5" w14:textId="1F0353D2" w:rsidR="00B84C92" w:rsidRPr="00F541F3" w:rsidRDefault="00B84C92" w:rsidP="00735385">
            <w:pPr>
              <w:rPr>
                <w:rFonts w:ascii="Arial" w:eastAsia="Arial" w:hAnsi="Arial" w:cs="Arial"/>
                <w:b/>
                <w:bCs/>
                <w:color w:val="000000" w:themeColor="text1"/>
                <w:sz w:val="22"/>
                <w:szCs w:val="22"/>
                <w:lang w:eastAsia="en-GB"/>
              </w:rPr>
            </w:pPr>
          </w:p>
        </w:tc>
        <w:tc>
          <w:tcPr>
            <w:tcW w:w="1701" w:type="dxa"/>
            <w:shd w:val="clear" w:color="auto" w:fill="FDE9D9" w:themeFill="accent6" w:themeFillTint="33"/>
          </w:tcPr>
          <w:p w14:paraId="23158965" w14:textId="1A52A411" w:rsidR="00B84C92" w:rsidRPr="0015045B" w:rsidRDefault="00B84C92" w:rsidP="00824E25">
            <w:pPr>
              <w:jc w:val="center"/>
              <w:rPr>
                <w:rFonts w:ascii="Arial" w:eastAsia="Arial" w:hAnsi="Arial" w:cs="Arial"/>
                <w:b/>
                <w:bCs/>
                <w:color w:val="000000" w:themeColor="text1"/>
                <w:sz w:val="28"/>
                <w:szCs w:val="28"/>
                <w:lang w:eastAsia="en-GB"/>
              </w:rPr>
            </w:pPr>
            <w:r w:rsidRPr="0015045B">
              <w:rPr>
                <w:rFonts w:ascii="Arial" w:eastAsia="Arial" w:hAnsi="Arial" w:cs="Arial"/>
                <w:b/>
                <w:bCs/>
                <w:color w:val="000000" w:themeColor="text1"/>
                <w:sz w:val="28"/>
                <w:szCs w:val="28"/>
                <w:lang w:eastAsia="en-GB"/>
              </w:rPr>
              <w:t xml:space="preserve">E1, E3, E4, </w:t>
            </w:r>
            <w:r w:rsidRPr="00AB536E">
              <w:rPr>
                <w:rFonts w:ascii="Arial" w:eastAsia="Arial" w:hAnsi="Arial" w:cs="Arial"/>
                <w:b/>
                <w:bCs/>
                <w:color w:val="000000" w:themeColor="text1"/>
                <w:sz w:val="28"/>
                <w:szCs w:val="28"/>
                <w:lang w:eastAsia="en-GB"/>
              </w:rPr>
              <w:t>E6</w:t>
            </w:r>
            <w:r w:rsidRPr="0015045B">
              <w:rPr>
                <w:rFonts w:ascii="Arial" w:eastAsia="Arial" w:hAnsi="Arial" w:cs="Arial"/>
                <w:b/>
                <w:bCs/>
                <w:color w:val="000000" w:themeColor="text1"/>
                <w:sz w:val="28"/>
                <w:szCs w:val="28"/>
                <w:lang w:eastAsia="en-GB"/>
              </w:rPr>
              <w:t xml:space="preserve"> and E8</w:t>
            </w:r>
          </w:p>
          <w:p w14:paraId="41041B25" w14:textId="77777777" w:rsidR="00B84C92" w:rsidRPr="0015045B" w:rsidRDefault="00B84C92" w:rsidP="00824E25">
            <w:pPr>
              <w:jc w:val="center"/>
              <w:rPr>
                <w:rFonts w:ascii="Arial" w:eastAsia="Arial" w:hAnsi="Arial" w:cs="Arial"/>
                <w:b/>
                <w:bCs/>
                <w:color w:val="000000" w:themeColor="text1"/>
                <w:sz w:val="28"/>
                <w:szCs w:val="28"/>
                <w:lang w:eastAsia="en-GB"/>
              </w:rPr>
            </w:pPr>
          </w:p>
          <w:p w14:paraId="01B8289D" w14:textId="4B85BC50" w:rsidR="00B84C92" w:rsidRPr="0015045B" w:rsidRDefault="00B84C92" w:rsidP="00735385">
            <w:pPr>
              <w:jc w:val="center"/>
              <w:rPr>
                <w:rFonts w:ascii="Arial" w:eastAsia="Arial" w:hAnsi="Arial" w:cs="Arial"/>
                <w:b/>
                <w:bCs/>
                <w:color w:val="000000" w:themeColor="text1"/>
                <w:sz w:val="28"/>
                <w:szCs w:val="28"/>
                <w:lang w:eastAsia="en-GB"/>
              </w:rPr>
            </w:pPr>
          </w:p>
        </w:tc>
        <w:tc>
          <w:tcPr>
            <w:tcW w:w="1984" w:type="dxa"/>
            <w:vMerge w:val="restart"/>
          </w:tcPr>
          <w:p w14:paraId="007A9C75" w14:textId="1397DD8A" w:rsidR="00B84C92" w:rsidRPr="00CA3931" w:rsidRDefault="00B84C92" w:rsidP="00824E25">
            <w:pPr>
              <w:rPr>
                <w:rFonts w:ascii="Arial" w:eastAsia="Arial" w:hAnsi="Arial" w:cs="Arial"/>
                <w:b/>
                <w:bCs/>
                <w:color w:val="000000" w:themeColor="text1"/>
                <w:sz w:val="22"/>
                <w:szCs w:val="22"/>
                <w:lang w:eastAsia="en-GB"/>
              </w:rPr>
            </w:pPr>
            <w:r w:rsidRPr="00CA3931">
              <w:rPr>
                <w:rFonts w:ascii="Arial" w:eastAsia="Arial" w:hAnsi="Arial" w:cs="Arial"/>
                <w:b/>
                <w:bCs/>
                <w:color w:val="000000" w:themeColor="text1"/>
                <w:sz w:val="22"/>
                <w:szCs w:val="22"/>
                <w:lang w:eastAsia="en-GB"/>
              </w:rPr>
              <w:t>Increased footfall</w:t>
            </w:r>
          </w:p>
        </w:tc>
        <w:tc>
          <w:tcPr>
            <w:tcW w:w="1701" w:type="dxa"/>
            <w:vMerge w:val="restart"/>
          </w:tcPr>
          <w:p w14:paraId="7AD0D984" w14:textId="441AAFA1" w:rsidR="00B84C92" w:rsidRPr="00F541F3" w:rsidRDefault="00B84C92" w:rsidP="00824E25">
            <w:pPr>
              <w:rPr>
                <w:rFonts w:ascii="Arial" w:eastAsia="Arial" w:hAnsi="Arial" w:cs="Arial"/>
                <w:color w:val="000000" w:themeColor="text1"/>
                <w:sz w:val="22"/>
                <w:szCs w:val="22"/>
                <w:lang w:eastAsia="en-GB"/>
              </w:rPr>
            </w:pPr>
            <w:r w:rsidRPr="00F541F3">
              <w:rPr>
                <w:rFonts w:ascii="Arial" w:eastAsia="Arial" w:hAnsi="Arial" w:cs="Arial"/>
                <w:color w:val="000000" w:themeColor="text1"/>
                <w:sz w:val="22"/>
                <w:szCs w:val="22"/>
                <w:lang w:eastAsia="en-GB"/>
              </w:rPr>
              <w:t>Number of people</w:t>
            </w:r>
          </w:p>
        </w:tc>
        <w:tc>
          <w:tcPr>
            <w:tcW w:w="5670" w:type="dxa"/>
            <w:vMerge w:val="restart"/>
            <w:shd w:val="clear" w:color="auto" w:fill="FFFFFF" w:themeFill="background1"/>
          </w:tcPr>
          <w:p w14:paraId="41DE946F" w14:textId="77777777" w:rsidR="00B84C92" w:rsidRDefault="00B84C92" w:rsidP="00824E25">
            <w:pPr>
              <w:rPr>
                <w:rFonts w:ascii="Arial" w:eastAsia="Arial" w:hAnsi="Arial" w:cs="Arial"/>
                <w:color w:val="000000" w:themeColor="text1"/>
                <w:sz w:val="22"/>
                <w:szCs w:val="22"/>
                <w:lang w:eastAsia="en-GB"/>
              </w:rPr>
            </w:pPr>
            <w:r w:rsidRPr="00FD0852">
              <w:rPr>
                <w:rFonts w:ascii="Arial" w:eastAsia="Arial" w:hAnsi="Arial" w:cs="Arial"/>
                <w:color w:val="000000" w:themeColor="text1"/>
                <w:sz w:val="22"/>
                <w:szCs w:val="22"/>
                <w:lang w:eastAsia="en-GB"/>
              </w:rPr>
              <w:t>Increased footfall is the increase in count of people (e.g., using an electronic people counter) within a given area over a given time (</w:t>
            </w:r>
            <w:proofErr w:type="gramStart"/>
            <w:r w:rsidRPr="00FD0852">
              <w:rPr>
                <w:rFonts w:ascii="Arial" w:eastAsia="Arial" w:hAnsi="Arial" w:cs="Arial"/>
                <w:color w:val="000000" w:themeColor="text1"/>
                <w:sz w:val="22"/>
                <w:szCs w:val="22"/>
                <w:lang w:eastAsia="en-GB"/>
              </w:rPr>
              <w:t>e.g.</w:t>
            </w:r>
            <w:proofErr w:type="gramEnd"/>
            <w:r w:rsidRPr="00FD0852">
              <w:rPr>
                <w:rFonts w:ascii="Arial" w:eastAsia="Arial" w:hAnsi="Arial" w:cs="Arial"/>
                <w:color w:val="000000" w:themeColor="text1"/>
                <w:sz w:val="22"/>
                <w:szCs w:val="22"/>
                <w:lang w:eastAsia="en-GB"/>
              </w:rPr>
              <w:t xml:space="preserve"> total people in a month).   </w:t>
            </w:r>
          </w:p>
          <w:p w14:paraId="3D22625B" w14:textId="35E23380" w:rsidR="00B84C92" w:rsidRPr="00FD0852" w:rsidRDefault="00B84C92" w:rsidP="00824E25">
            <w:pPr>
              <w:rPr>
                <w:rFonts w:ascii="Arial" w:eastAsia="Arial" w:hAnsi="Arial" w:cs="Arial"/>
                <w:color w:val="000000" w:themeColor="text1"/>
                <w:sz w:val="22"/>
                <w:szCs w:val="22"/>
                <w:lang w:eastAsia="en-GB"/>
              </w:rPr>
            </w:pPr>
            <w:r w:rsidRPr="00FD0852">
              <w:rPr>
                <w:rFonts w:ascii="Arial" w:eastAsia="Arial" w:hAnsi="Arial" w:cs="Arial"/>
                <w:color w:val="000000" w:themeColor="text1"/>
                <w:sz w:val="22"/>
                <w:szCs w:val="22"/>
                <w:lang w:eastAsia="en-GB"/>
              </w:rPr>
              <w:t xml:space="preserve">  </w:t>
            </w:r>
          </w:p>
          <w:p w14:paraId="393592D1" w14:textId="1F98F766" w:rsidR="00B84C92" w:rsidRPr="00F541F3" w:rsidRDefault="00B84C92" w:rsidP="00824E25">
            <w:pPr>
              <w:rPr>
                <w:rFonts w:ascii="Arial" w:eastAsia="Arial" w:hAnsi="Arial" w:cs="Arial"/>
                <w:color w:val="000000" w:themeColor="text1"/>
                <w:sz w:val="22"/>
                <w:szCs w:val="22"/>
                <w:lang w:eastAsia="en-GB"/>
              </w:rPr>
            </w:pPr>
            <w:r w:rsidRPr="00FD0852">
              <w:rPr>
                <w:rFonts w:ascii="Arial" w:eastAsia="Arial" w:hAnsi="Arial" w:cs="Arial"/>
                <w:color w:val="000000" w:themeColor="text1"/>
                <w:sz w:val="22"/>
                <w:szCs w:val="22"/>
                <w:lang w:eastAsia="en-GB"/>
              </w:rPr>
              <w:t xml:space="preserve">Reporting will also facilitate the option to report </w:t>
            </w:r>
            <w:proofErr w:type="gramStart"/>
            <w:r w:rsidRPr="00FD0852">
              <w:rPr>
                <w:rFonts w:ascii="Arial" w:eastAsia="Arial" w:hAnsi="Arial" w:cs="Arial"/>
                <w:color w:val="000000" w:themeColor="text1"/>
                <w:sz w:val="22"/>
                <w:szCs w:val="22"/>
                <w:lang w:eastAsia="en-GB"/>
              </w:rPr>
              <w:t>a</w:t>
            </w:r>
            <w:r>
              <w:rPr>
                <w:rFonts w:ascii="Arial" w:eastAsia="Arial" w:hAnsi="Arial" w:cs="Arial"/>
                <w:color w:val="000000" w:themeColor="text1"/>
                <w:sz w:val="22"/>
                <w:szCs w:val="22"/>
                <w:lang w:eastAsia="en-GB"/>
              </w:rPr>
              <w:t>n</w:t>
            </w:r>
            <w:proofErr w:type="gramEnd"/>
            <w:r w:rsidRPr="00FD0852">
              <w:rPr>
                <w:rFonts w:ascii="Arial" w:eastAsia="Arial" w:hAnsi="Arial" w:cs="Arial"/>
                <w:color w:val="000000" w:themeColor="text1"/>
                <w:sz w:val="22"/>
                <w:szCs w:val="22"/>
                <w:lang w:eastAsia="en-GB"/>
              </w:rPr>
              <w:t xml:space="preserve"> </w:t>
            </w:r>
            <w:r>
              <w:rPr>
                <w:rFonts w:ascii="Arial" w:eastAsia="Arial" w:hAnsi="Arial" w:cs="Arial"/>
                <w:color w:val="000000" w:themeColor="text1"/>
                <w:sz w:val="22"/>
                <w:szCs w:val="22"/>
                <w:lang w:eastAsia="en-GB"/>
              </w:rPr>
              <w:t>de</w:t>
            </w:r>
            <w:r w:rsidRPr="00FD0852">
              <w:rPr>
                <w:rFonts w:ascii="Arial" w:eastAsia="Arial" w:hAnsi="Arial" w:cs="Arial"/>
                <w:color w:val="000000" w:themeColor="text1"/>
                <w:sz w:val="22"/>
                <w:szCs w:val="22"/>
                <w:lang w:eastAsia="en-GB"/>
              </w:rPr>
              <w:t xml:space="preserve">crease metric.       </w:t>
            </w:r>
          </w:p>
        </w:tc>
        <w:tc>
          <w:tcPr>
            <w:tcW w:w="2410" w:type="dxa"/>
            <w:vMerge w:val="restart"/>
          </w:tcPr>
          <w:p w14:paraId="574E36AA" w14:textId="3344A038" w:rsidR="00B84C92" w:rsidRPr="00F541F3" w:rsidRDefault="00B84C92" w:rsidP="00824E25">
            <w:pPr>
              <w:rPr>
                <w:rFonts w:ascii="Arial" w:eastAsia="Arial" w:hAnsi="Arial" w:cs="Arial"/>
                <w:sz w:val="22"/>
                <w:szCs w:val="22"/>
                <w:lang w:eastAsia="en-GB"/>
              </w:rPr>
            </w:pPr>
            <w:r w:rsidRPr="00F541F3">
              <w:rPr>
                <w:rFonts w:ascii="Arial" w:eastAsia="Arial" w:hAnsi="Arial" w:cs="Arial"/>
                <w:sz w:val="22"/>
                <w:szCs w:val="22"/>
                <w:lang w:eastAsia="en-GB"/>
              </w:rPr>
              <w:t>Not applicable</w:t>
            </w:r>
          </w:p>
        </w:tc>
        <w:tc>
          <w:tcPr>
            <w:tcW w:w="2551" w:type="dxa"/>
            <w:vMerge w:val="restart"/>
            <w:shd w:val="clear" w:color="auto" w:fill="F2F2F2" w:themeFill="background1" w:themeFillShade="F2"/>
          </w:tcPr>
          <w:p w14:paraId="00E14E83" w14:textId="4EA5A729" w:rsidR="00B84C92" w:rsidRDefault="00806115" w:rsidP="00824E25">
            <w:pPr>
              <w:rPr>
                <w:rFonts w:ascii="Arial" w:eastAsia="Arial" w:hAnsi="Arial" w:cs="Arial"/>
                <w:sz w:val="22"/>
                <w:szCs w:val="22"/>
                <w:lang w:eastAsia="en-GB"/>
              </w:rPr>
            </w:pPr>
            <w:r>
              <w:rPr>
                <w:rFonts w:ascii="Arial" w:eastAsia="Arial" w:hAnsi="Arial" w:cs="Arial"/>
                <w:sz w:val="22"/>
                <w:szCs w:val="22"/>
                <w:lang w:eastAsia="en-GB"/>
              </w:rPr>
              <w:t xml:space="preserve">Number of people to be evidenced </w:t>
            </w:r>
            <w:r w:rsidR="00F95B00">
              <w:rPr>
                <w:rFonts w:ascii="Arial" w:eastAsia="Arial" w:hAnsi="Arial" w:cs="Arial"/>
                <w:sz w:val="22"/>
                <w:szCs w:val="22"/>
                <w:lang w:eastAsia="en-GB"/>
              </w:rPr>
              <w:t>by a b</w:t>
            </w:r>
            <w:r w:rsidR="00B84C92" w:rsidRPr="006F47D7">
              <w:rPr>
                <w:rFonts w:ascii="Arial" w:eastAsia="Arial" w:hAnsi="Arial" w:cs="Arial"/>
                <w:sz w:val="22"/>
                <w:szCs w:val="22"/>
                <w:lang w:eastAsia="en-GB"/>
              </w:rPr>
              <w:t>aseline used to measure the increase.</w:t>
            </w:r>
          </w:p>
          <w:p w14:paraId="5134A6C7" w14:textId="77777777" w:rsidR="00B84C92" w:rsidRDefault="00B84C92" w:rsidP="00824E25">
            <w:pPr>
              <w:rPr>
                <w:rFonts w:ascii="Arial" w:eastAsia="Arial" w:hAnsi="Arial" w:cs="Arial"/>
                <w:color w:val="000000" w:themeColor="text1"/>
                <w:sz w:val="22"/>
                <w:szCs w:val="22"/>
                <w:lang w:eastAsia="en-GB"/>
              </w:rPr>
            </w:pPr>
          </w:p>
          <w:p w14:paraId="6E93F052" w14:textId="10113920" w:rsidR="00B84C92" w:rsidRPr="006F47D7" w:rsidRDefault="00B84C92" w:rsidP="00824E25">
            <w:pPr>
              <w:rPr>
                <w:rFonts w:ascii="Arial" w:eastAsia="Arial" w:hAnsi="Arial" w:cs="Arial"/>
                <w:color w:val="000000" w:themeColor="text1"/>
                <w:sz w:val="22"/>
                <w:szCs w:val="22"/>
                <w:lang w:eastAsia="en-GB"/>
              </w:rPr>
            </w:pPr>
          </w:p>
        </w:tc>
        <w:tc>
          <w:tcPr>
            <w:tcW w:w="2552" w:type="dxa"/>
            <w:vMerge w:val="restart"/>
            <w:shd w:val="clear" w:color="auto" w:fill="F2F2F2" w:themeFill="background1" w:themeFillShade="F2"/>
          </w:tcPr>
          <w:p w14:paraId="3C776E74" w14:textId="1A83A05A" w:rsidR="00B84C92" w:rsidRPr="00F541F3" w:rsidRDefault="00806115" w:rsidP="00824E25">
            <w:pPr>
              <w:rPr>
                <w:rFonts w:ascii="Arial" w:eastAsia="Arial" w:hAnsi="Arial" w:cs="Arial"/>
                <w:sz w:val="22"/>
                <w:szCs w:val="22"/>
                <w:highlight w:val="cyan"/>
                <w:lang w:eastAsia="en-GB"/>
              </w:rPr>
            </w:pPr>
            <w:r w:rsidRPr="006F47D7">
              <w:rPr>
                <w:rFonts w:ascii="Arial" w:eastAsia="Arial" w:hAnsi="Arial" w:cs="Arial"/>
                <w:color w:val="000000" w:themeColor="text1"/>
                <w:sz w:val="22"/>
                <w:szCs w:val="22"/>
                <w:lang w:eastAsia="en-GB"/>
              </w:rPr>
              <w:t>Survey / observation / footfall cameras / station entry &amp; exit data.</w:t>
            </w:r>
          </w:p>
        </w:tc>
      </w:tr>
      <w:tr w:rsidR="00B84C92" w:rsidRPr="00F541F3" w14:paraId="1F1D1885" w14:textId="77777777" w:rsidTr="00735385">
        <w:trPr>
          <w:trHeight w:val="303"/>
        </w:trPr>
        <w:tc>
          <w:tcPr>
            <w:tcW w:w="988" w:type="dxa"/>
            <w:vMerge/>
            <w:shd w:val="clear" w:color="auto" w:fill="808080" w:themeFill="background1" w:themeFillShade="80"/>
          </w:tcPr>
          <w:p w14:paraId="4381329B" w14:textId="77777777" w:rsidR="00B84C92" w:rsidRPr="006B53B5" w:rsidRDefault="00B84C92" w:rsidP="00824E25">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4BCED6F9" w14:textId="77777777" w:rsidR="00B84C92" w:rsidRPr="00F541F3" w:rsidRDefault="00B84C92" w:rsidP="00B84C92">
            <w:pPr>
              <w:rPr>
                <w:rFonts w:ascii="Arial" w:eastAsia="Arial" w:hAnsi="Arial" w:cs="Arial"/>
                <w:b/>
                <w:bCs/>
                <w:color w:val="000000" w:themeColor="text1"/>
                <w:sz w:val="22"/>
                <w:szCs w:val="22"/>
              </w:rPr>
            </w:pPr>
            <w:r w:rsidRPr="00CC39DC">
              <w:rPr>
                <w:rFonts w:ascii="Arial" w:eastAsia="Arial" w:hAnsi="Arial" w:cs="Arial"/>
                <w:b/>
                <w:bCs/>
                <w:color w:val="000000" w:themeColor="text1"/>
                <w:sz w:val="22"/>
                <w:szCs w:val="22"/>
              </w:rPr>
              <w:t>Supporting Local Business</w:t>
            </w:r>
            <w:r w:rsidRPr="00F541F3">
              <w:rPr>
                <w:rFonts w:ascii="Arial" w:eastAsia="Arial" w:hAnsi="Arial" w:cs="Arial"/>
                <w:b/>
                <w:bCs/>
                <w:color w:val="000000" w:themeColor="text1"/>
                <w:sz w:val="22"/>
                <w:szCs w:val="22"/>
              </w:rPr>
              <w:t xml:space="preserve"> </w:t>
            </w:r>
          </w:p>
          <w:p w14:paraId="4E7F4125" w14:textId="77777777" w:rsidR="00B84C92" w:rsidRPr="00CC39DC" w:rsidRDefault="00B84C92" w:rsidP="00824E25">
            <w:pPr>
              <w:rPr>
                <w:rFonts w:ascii="Arial" w:eastAsia="Arial" w:hAnsi="Arial" w:cs="Arial"/>
                <w:b/>
                <w:bCs/>
                <w:color w:val="000000" w:themeColor="text1"/>
                <w:sz w:val="22"/>
                <w:szCs w:val="22"/>
                <w:lang w:eastAsia="en-GB"/>
              </w:rPr>
            </w:pPr>
          </w:p>
        </w:tc>
        <w:tc>
          <w:tcPr>
            <w:tcW w:w="1701" w:type="dxa"/>
            <w:shd w:val="clear" w:color="auto" w:fill="C6D9F1" w:themeFill="text2" w:themeFillTint="33"/>
          </w:tcPr>
          <w:p w14:paraId="1586B963" w14:textId="77777777" w:rsidR="00B84C92" w:rsidRPr="0015045B" w:rsidRDefault="00B84C92" w:rsidP="00B84C92">
            <w:pPr>
              <w:jc w:val="center"/>
              <w:rPr>
                <w:rFonts w:ascii="Arial" w:eastAsia="Arial" w:hAnsi="Arial" w:cs="Arial"/>
                <w:b/>
                <w:bCs/>
                <w:color w:val="000000" w:themeColor="text1"/>
                <w:sz w:val="28"/>
                <w:szCs w:val="28"/>
                <w:lang w:eastAsia="en-GB"/>
              </w:rPr>
            </w:pPr>
            <w:r w:rsidRPr="0015045B">
              <w:rPr>
                <w:rFonts w:ascii="Arial" w:eastAsia="Arial" w:hAnsi="Arial" w:cs="Arial"/>
                <w:b/>
                <w:bCs/>
                <w:color w:val="000000" w:themeColor="text1"/>
                <w:sz w:val="28"/>
                <w:szCs w:val="28"/>
                <w:lang w:eastAsia="en-GB"/>
              </w:rPr>
              <w:t>E17</w:t>
            </w:r>
          </w:p>
          <w:p w14:paraId="02F3044F" w14:textId="77777777" w:rsidR="00B84C92" w:rsidRPr="0015045B" w:rsidRDefault="00B84C92" w:rsidP="00824E25">
            <w:pPr>
              <w:jc w:val="center"/>
              <w:rPr>
                <w:rFonts w:ascii="Arial" w:eastAsia="Arial" w:hAnsi="Arial" w:cs="Arial"/>
                <w:b/>
                <w:bCs/>
                <w:color w:val="000000" w:themeColor="text1"/>
                <w:sz w:val="28"/>
                <w:szCs w:val="28"/>
                <w:lang w:eastAsia="en-GB"/>
              </w:rPr>
            </w:pPr>
          </w:p>
        </w:tc>
        <w:tc>
          <w:tcPr>
            <w:tcW w:w="1984" w:type="dxa"/>
            <w:vMerge/>
          </w:tcPr>
          <w:p w14:paraId="3FF8F256" w14:textId="77777777" w:rsidR="00B84C92" w:rsidRPr="00CA3931" w:rsidRDefault="00B84C92" w:rsidP="00824E25">
            <w:pPr>
              <w:rPr>
                <w:rFonts w:ascii="Arial" w:eastAsia="Arial" w:hAnsi="Arial" w:cs="Arial"/>
                <w:b/>
                <w:bCs/>
                <w:color w:val="000000" w:themeColor="text1"/>
                <w:sz w:val="22"/>
                <w:szCs w:val="22"/>
                <w:lang w:eastAsia="en-GB"/>
              </w:rPr>
            </w:pPr>
          </w:p>
        </w:tc>
        <w:tc>
          <w:tcPr>
            <w:tcW w:w="1701" w:type="dxa"/>
            <w:vMerge/>
          </w:tcPr>
          <w:p w14:paraId="4C75AA74" w14:textId="77777777" w:rsidR="00B84C92" w:rsidRPr="00F541F3" w:rsidRDefault="00B84C92" w:rsidP="00824E25">
            <w:pPr>
              <w:rPr>
                <w:rFonts w:ascii="Arial" w:eastAsia="Arial" w:hAnsi="Arial" w:cs="Arial"/>
                <w:color w:val="000000" w:themeColor="text1"/>
                <w:sz w:val="22"/>
                <w:szCs w:val="22"/>
                <w:lang w:eastAsia="en-GB"/>
              </w:rPr>
            </w:pPr>
          </w:p>
        </w:tc>
        <w:tc>
          <w:tcPr>
            <w:tcW w:w="5670" w:type="dxa"/>
            <w:vMerge/>
            <w:shd w:val="clear" w:color="auto" w:fill="FFFFFF" w:themeFill="background1"/>
          </w:tcPr>
          <w:p w14:paraId="5919137C" w14:textId="77777777" w:rsidR="00B84C92" w:rsidRPr="00FD0852" w:rsidRDefault="00B84C92" w:rsidP="00824E25">
            <w:pPr>
              <w:rPr>
                <w:rFonts w:ascii="Arial" w:eastAsia="Arial" w:hAnsi="Arial" w:cs="Arial"/>
                <w:color w:val="000000" w:themeColor="text1"/>
                <w:sz w:val="22"/>
                <w:szCs w:val="22"/>
                <w:lang w:eastAsia="en-GB"/>
              </w:rPr>
            </w:pPr>
          </w:p>
        </w:tc>
        <w:tc>
          <w:tcPr>
            <w:tcW w:w="2410" w:type="dxa"/>
            <w:vMerge/>
          </w:tcPr>
          <w:p w14:paraId="320D52BD" w14:textId="77777777" w:rsidR="00B84C92" w:rsidRPr="00F541F3" w:rsidRDefault="00B84C92" w:rsidP="00824E25">
            <w:pPr>
              <w:rPr>
                <w:rFonts w:ascii="Arial" w:eastAsia="Arial" w:hAnsi="Arial" w:cs="Arial"/>
                <w:sz w:val="22"/>
                <w:szCs w:val="22"/>
                <w:lang w:eastAsia="en-GB"/>
              </w:rPr>
            </w:pPr>
          </w:p>
        </w:tc>
        <w:tc>
          <w:tcPr>
            <w:tcW w:w="2551" w:type="dxa"/>
            <w:vMerge/>
            <w:shd w:val="clear" w:color="auto" w:fill="F2F2F2" w:themeFill="background1" w:themeFillShade="F2"/>
          </w:tcPr>
          <w:p w14:paraId="442BFC92" w14:textId="77777777" w:rsidR="00B84C92" w:rsidRPr="006F47D7" w:rsidRDefault="00B84C92" w:rsidP="00824E25">
            <w:pPr>
              <w:rPr>
                <w:rFonts w:ascii="Arial" w:eastAsia="Arial" w:hAnsi="Arial" w:cs="Arial"/>
                <w:sz w:val="22"/>
                <w:szCs w:val="22"/>
                <w:lang w:eastAsia="en-GB"/>
              </w:rPr>
            </w:pPr>
          </w:p>
        </w:tc>
        <w:tc>
          <w:tcPr>
            <w:tcW w:w="2552" w:type="dxa"/>
            <w:vMerge/>
            <w:shd w:val="clear" w:color="auto" w:fill="F2F2F2" w:themeFill="background1" w:themeFillShade="F2"/>
          </w:tcPr>
          <w:p w14:paraId="668533B2" w14:textId="77777777" w:rsidR="00B84C92" w:rsidRPr="00F541F3" w:rsidRDefault="00B84C92" w:rsidP="00824E25">
            <w:pPr>
              <w:rPr>
                <w:rFonts w:ascii="Arial" w:eastAsia="Arial" w:hAnsi="Arial" w:cs="Arial"/>
                <w:sz w:val="22"/>
                <w:szCs w:val="22"/>
                <w:highlight w:val="cyan"/>
                <w:lang w:eastAsia="en-GB"/>
              </w:rPr>
            </w:pPr>
          </w:p>
        </w:tc>
      </w:tr>
      <w:tr w:rsidR="00D97942" w:rsidRPr="00F541F3" w14:paraId="70361427" w14:textId="77777777" w:rsidTr="00735385">
        <w:trPr>
          <w:trHeight w:val="1377"/>
        </w:trPr>
        <w:tc>
          <w:tcPr>
            <w:tcW w:w="988" w:type="dxa"/>
            <w:vMerge w:val="restart"/>
            <w:shd w:val="clear" w:color="auto" w:fill="808080" w:themeFill="background1" w:themeFillShade="80"/>
          </w:tcPr>
          <w:p w14:paraId="73E95A23" w14:textId="1E91B755" w:rsidR="00D97942" w:rsidRPr="00F541F3" w:rsidRDefault="00D97942" w:rsidP="00824E25">
            <w:pPr>
              <w:rPr>
                <w:rFonts w:ascii="Arial" w:eastAsia="Arial" w:hAnsi="Arial" w:cs="Arial"/>
                <w:b/>
                <w:bCs/>
                <w:color w:val="000000" w:themeColor="text1"/>
                <w:sz w:val="22"/>
                <w:szCs w:val="22"/>
                <w:lang w:eastAsia="en-GB"/>
              </w:rPr>
            </w:pPr>
            <w:r w:rsidRPr="006B53B5">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5</w:t>
            </w:r>
          </w:p>
        </w:tc>
        <w:tc>
          <w:tcPr>
            <w:tcW w:w="1701" w:type="dxa"/>
            <w:tcBorders>
              <w:bottom w:val="single" w:sz="4" w:space="0" w:color="auto"/>
            </w:tcBorders>
            <w:shd w:val="clear" w:color="auto" w:fill="FBD4B4" w:themeFill="accent6" w:themeFillTint="66"/>
            <w:hideMark/>
          </w:tcPr>
          <w:p w14:paraId="2772B46C" w14:textId="789E96F6" w:rsidR="00D97942" w:rsidRPr="00F541F3" w:rsidRDefault="00D97942" w:rsidP="00735385">
            <w:pPr>
              <w:rPr>
                <w:rFonts w:ascii="Arial" w:eastAsia="Arial" w:hAnsi="Arial" w:cs="Arial"/>
                <w:b/>
                <w:bCs/>
                <w:color w:val="000000"/>
                <w:sz w:val="22"/>
                <w:szCs w:val="22"/>
                <w:lang w:eastAsia="en-GB"/>
              </w:rPr>
            </w:pPr>
            <w:r w:rsidRPr="00CC39DC">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hideMark/>
          </w:tcPr>
          <w:p w14:paraId="0190532A" w14:textId="7AEE54AB" w:rsidR="00D97942" w:rsidRPr="004E0DB1" w:rsidRDefault="00D97942" w:rsidP="00824E25">
            <w:pPr>
              <w:jc w:val="center"/>
              <w:rPr>
                <w:rFonts w:ascii="Arial" w:eastAsia="Arial" w:hAnsi="Arial" w:cs="Arial"/>
                <w:b/>
                <w:bCs/>
                <w:color w:val="000000" w:themeColor="text1"/>
                <w:sz w:val="28"/>
                <w:szCs w:val="28"/>
                <w:lang w:eastAsia="en-GB"/>
              </w:rPr>
            </w:pPr>
            <w:r w:rsidRPr="004E0DB1">
              <w:rPr>
                <w:rFonts w:ascii="Arial" w:eastAsia="Arial" w:hAnsi="Arial" w:cs="Arial"/>
                <w:b/>
                <w:bCs/>
                <w:color w:val="000000" w:themeColor="text1"/>
                <w:sz w:val="28"/>
                <w:szCs w:val="28"/>
                <w:lang w:eastAsia="en-GB"/>
              </w:rPr>
              <w:t xml:space="preserve">E1, E3, E4, </w:t>
            </w:r>
            <w:r w:rsidRPr="00AB536E">
              <w:rPr>
                <w:rFonts w:ascii="Arial" w:eastAsia="Arial" w:hAnsi="Arial" w:cs="Arial"/>
                <w:b/>
                <w:bCs/>
                <w:color w:val="000000" w:themeColor="text1"/>
                <w:sz w:val="28"/>
                <w:szCs w:val="28"/>
                <w:lang w:eastAsia="en-GB"/>
              </w:rPr>
              <w:t>E6</w:t>
            </w:r>
            <w:r w:rsidR="00F95B00">
              <w:rPr>
                <w:rFonts w:ascii="Arial" w:eastAsia="Arial" w:hAnsi="Arial" w:cs="Arial"/>
                <w:b/>
                <w:bCs/>
                <w:color w:val="000000" w:themeColor="text1"/>
                <w:sz w:val="28"/>
                <w:szCs w:val="28"/>
                <w:lang w:eastAsia="en-GB"/>
              </w:rPr>
              <w:t xml:space="preserve"> </w:t>
            </w:r>
            <w:r w:rsidRPr="004E0DB1">
              <w:rPr>
                <w:rFonts w:ascii="Arial" w:eastAsia="Arial" w:hAnsi="Arial" w:cs="Arial"/>
                <w:b/>
                <w:bCs/>
                <w:color w:val="000000" w:themeColor="text1"/>
                <w:sz w:val="28"/>
                <w:szCs w:val="28"/>
                <w:lang w:eastAsia="en-GB"/>
              </w:rPr>
              <w:t>and E8</w:t>
            </w:r>
          </w:p>
          <w:p w14:paraId="4726E02C" w14:textId="77777777" w:rsidR="00D97942" w:rsidRPr="004E0DB1" w:rsidRDefault="00D97942" w:rsidP="00824E25">
            <w:pPr>
              <w:jc w:val="center"/>
              <w:rPr>
                <w:rFonts w:ascii="Arial" w:eastAsia="Arial" w:hAnsi="Arial" w:cs="Arial"/>
                <w:b/>
                <w:bCs/>
                <w:color w:val="000000" w:themeColor="text1"/>
                <w:sz w:val="28"/>
                <w:szCs w:val="28"/>
                <w:lang w:eastAsia="en-GB"/>
              </w:rPr>
            </w:pPr>
          </w:p>
          <w:p w14:paraId="5A640BF4" w14:textId="77777777" w:rsidR="00D97942" w:rsidRPr="004E0DB1" w:rsidRDefault="00D97942" w:rsidP="00824E25">
            <w:pPr>
              <w:jc w:val="center"/>
              <w:rPr>
                <w:rFonts w:ascii="Arial" w:eastAsia="Arial" w:hAnsi="Arial" w:cs="Arial"/>
                <w:b/>
                <w:bCs/>
                <w:color w:val="000000" w:themeColor="text1"/>
                <w:sz w:val="28"/>
                <w:szCs w:val="28"/>
                <w:lang w:eastAsia="en-GB"/>
              </w:rPr>
            </w:pPr>
          </w:p>
          <w:p w14:paraId="68C56CD8" w14:textId="77777777" w:rsidR="00D97942" w:rsidRDefault="00D97942" w:rsidP="00824E25">
            <w:pPr>
              <w:jc w:val="center"/>
              <w:rPr>
                <w:rFonts w:ascii="Arial" w:eastAsia="Arial" w:hAnsi="Arial" w:cs="Arial"/>
                <w:b/>
                <w:bCs/>
                <w:color w:val="000000" w:themeColor="text1"/>
                <w:sz w:val="28"/>
                <w:szCs w:val="28"/>
                <w:lang w:eastAsia="en-GB"/>
              </w:rPr>
            </w:pPr>
          </w:p>
          <w:p w14:paraId="185D8FEB" w14:textId="77777777" w:rsidR="00D97942" w:rsidRDefault="00D97942" w:rsidP="00824E25">
            <w:pPr>
              <w:jc w:val="center"/>
              <w:rPr>
                <w:rFonts w:ascii="Arial" w:eastAsia="Arial" w:hAnsi="Arial" w:cs="Arial"/>
                <w:b/>
                <w:bCs/>
                <w:color w:val="000000" w:themeColor="text1"/>
                <w:sz w:val="28"/>
                <w:szCs w:val="28"/>
                <w:lang w:eastAsia="en-GB"/>
              </w:rPr>
            </w:pPr>
          </w:p>
          <w:p w14:paraId="76805757" w14:textId="1D05C62C" w:rsidR="00D97942" w:rsidRPr="00CA3931" w:rsidRDefault="00D97942" w:rsidP="00735385">
            <w:pPr>
              <w:jc w:val="center"/>
              <w:rPr>
                <w:rFonts w:ascii="Arial" w:eastAsia="Arial" w:hAnsi="Arial" w:cs="Arial"/>
                <w:b/>
                <w:bCs/>
                <w:color w:val="000000"/>
                <w:sz w:val="28"/>
                <w:szCs w:val="28"/>
                <w:lang w:eastAsia="en-GB"/>
              </w:rPr>
            </w:pPr>
          </w:p>
        </w:tc>
        <w:tc>
          <w:tcPr>
            <w:tcW w:w="1984" w:type="dxa"/>
            <w:vMerge w:val="restart"/>
            <w:hideMark/>
          </w:tcPr>
          <w:p w14:paraId="059A4381" w14:textId="77777777" w:rsidR="00D97942" w:rsidRPr="00CA3931" w:rsidRDefault="00D97942" w:rsidP="00824E25">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Increased visitor numbers</w:t>
            </w:r>
          </w:p>
        </w:tc>
        <w:tc>
          <w:tcPr>
            <w:tcW w:w="1701" w:type="dxa"/>
            <w:vMerge w:val="restart"/>
            <w:hideMark/>
          </w:tcPr>
          <w:p w14:paraId="0A1C5A2C" w14:textId="77777777" w:rsidR="00D97942" w:rsidRPr="00F541F3" w:rsidRDefault="00D97942" w:rsidP="00824E25">
            <w:pPr>
              <w:rPr>
                <w:rFonts w:ascii="Arial" w:eastAsia="Arial" w:hAnsi="Arial" w:cs="Arial"/>
                <w:color w:val="000000"/>
                <w:sz w:val="22"/>
                <w:szCs w:val="22"/>
                <w:lang w:eastAsia="en-GB"/>
              </w:rPr>
            </w:pPr>
            <w:r w:rsidRPr="00F541F3">
              <w:rPr>
                <w:rFonts w:ascii="Arial" w:eastAsia="Arial" w:hAnsi="Arial" w:cs="Arial"/>
                <w:color w:val="000000" w:themeColor="text1"/>
                <w:sz w:val="22"/>
                <w:szCs w:val="22"/>
                <w:lang w:eastAsia="en-GB"/>
              </w:rPr>
              <w:t>Number of people</w:t>
            </w:r>
          </w:p>
        </w:tc>
        <w:tc>
          <w:tcPr>
            <w:tcW w:w="5670" w:type="dxa"/>
            <w:vMerge w:val="restart"/>
            <w:shd w:val="clear" w:color="auto" w:fill="FFFFFF" w:themeFill="background1"/>
            <w:hideMark/>
          </w:tcPr>
          <w:p w14:paraId="72D66DB0" w14:textId="77777777" w:rsidR="00D97942" w:rsidRDefault="00D97942" w:rsidP="00824E25">
            <w:pPr>
              <w:rPr>
                <w:rFonts w:ascii="Arial" w:eastAsia="Arial" w:hAnsi="Arial" w:cs="Arial"/>
                <w:color w:val="000000" w:themeColor="text1"/>
                <w:sz w:val="22"/>
                <w:szCs w:val="22"/>
                <w:lang w:eastAsia="en-GB"/>
              </w:rPr>
            </w:pPr>
            <w:r w:rsidRPr="00DB020F">
              <w:rPr>
                <w:rFonts w:ascii="Arial" w:eastAsia="Arial" w:hAnsi="Arial" w:cs="Arial"/>
                <w:color w:val="000000" w:themeColor="text1"/>
                <w:sz w:val="22"/>
                <w:szCs w:val="22"/>
                <w:lang w:eastAsia="en-GB"/>
              </w:rPr>
              <w:t xml:space="preserve">The increase in number of visitor admissions to the local area, including markets, town centre, tourist attractions, green and blue </w:t>
            </w:r>
            <w:proofErr w:type="gramStart"/>
            <w:r w:rsidRPr="00DB020F">
              <w:rPr>
                <w:rFonts w:ascii="Arial" w:eastAsia="Arial" w:hAnsi="Arial" w:cs="Arial"/>
                <w:color w:val="000000" w:themeColor="text1"/>
                <w:sz w:val="22"/>
                <w:szCs w:val="22"/>
                <w:lang w:eastAsia="en-GB"/>
              </w:rPr>
              <w:t>spaces</w:t>
            </w:r>
            <w:proofErr w:type="gramEnd"/>
            <w:r w:rsidRPr="00DB020F">
              <w:rPr>
                <w:rFonts w:ascii="Arial" w:eastAsia="Arial" w:hAnsi="Arial" w:cs="Arial"/>
                <w:color w:val="000000" w:themeColor="text1"/>
                <w:sz w:val="22"/>
                <w:szCs w:val="22"/>
                <w:lang w:eastAsia="en-GB"/>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p>
          <w:p w14:paraId="22202FE4" w14:textId="77777777" w:rsidR="00D97942" w:rsidRPr="00DB020F" w:rsidRDefault="00D97942" w:rsidP="00824E25">
            <w:pPr>
              <w:rPr>
                <w:rFonts w:ascii="Arial" w:eastAsia="Arial" w:hAnsi="Arial" w:cs="Arial"/>
                <w:color w:val="000000" w:themeColor="text1"/>
                <w:sz w:val="22"/>
                <w:szCs w:val="22"/>
                <w:lang w:eastAsia="en-GB"/>
              </w:rPr>
            </w:pPr>
          </w:p>
          <w:p w14:paraId="7CBC0733" w14:textId="273AE356" w:rsidR="00D97942" w:rsidRPr="00F541F3" w:rsidRDefault="00D97942" w:rsidP="00824E25">
            <w:pPr>
              <w:rPr>
                <w:rFonts w:ascii="Arial" w:eastAsia="Arial" w:hAnsi="Arial" w:cs="Arial"/>
                <w:color w:val="000000"/>
                <w:sz w:val="22"/>
                <w:szCs w:val="22"/>
                <w:lang w:eastAsia="en-GB"/>
              </w:rPr>
            </w:pPr>
            <w:r w:rsidRPr="00DB020F">
              <w:rPr>
                <w:rFonts w:ascii="Arial" w:eastAsia="Arial" w:hAnsi="Arial" w:cs="Arial"/>
                <w:color w:val="000000" w:themeColor="text1"/>
                <w:sz w:val="22"/>
                <w:szCs w:val="22"/>
                <w:lang w:eastAsia="en-GB"/>
              </w:rPr>
              <w:t>Reporting will also facilitate the option to report a decrease metric.</w:t>
            </w:r>
            <w:r w:rsidRPr="00F541F3">
              <w:rPr>
                <w:rFonts w:ascii="Arial" w:eastAsia="Arial" w:hAnsi="Arial" w:cs="Arial"/>
                <w:color w:val="000000" w:themeColor="text1"/>
                <w:sz w:val="22"/>
                <w:szCs w:val="22"/>
                <w:lang w:eastAsia="en-GB"/>
              </w:rPr>
              <w:t xml:space="preserve"> </w:t>
            </w:r>
          </w:p>
        </w:tc>
        <w:tc>
          <w:tcPr>
            <w:tcW w:w="2410" w:type="dxa"/>
            <w:vMerge w:val="restart"/>
            <w:hideMark/>
          </w:tcPr>
          <w:p w14:paraId="6E07EC46" w14:textId="13E6A6DA" w:rsidR="00D97942" w:rsidRPr="00F541F3" w:rsidRDefault="00D97942" w:rsidP="00824E25">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546D18BA" w14:textId="51E4DF7A" w:rsidR="00D97942" w:rsidRPr="00F541F3" w:rsidRDefault="00D97942" w:rsidP="00824E25">
            <w:pPr>
              <w:rPr>
                <w:rFonts w:ascii="Arial" w:eastAsia="Arial" w:hAnsi="Arial" w:cs="Arial"/>
                <w:sz w:val="22"/>
                <w:szCs w:val="22"/>
                <w:lang w:eastAsia="en-GB"/>
              </w:rPr>
            </w:pPr>
          </w:p>
        </w:tc>
        <w:tc>
          <w:tcPr>
            <w:tcW w:w="2551" w:type="dxa"/>
            <w:vMerge w:val="restart"/>
            <w:shd w:val="clear" w:color="auto" w:fill="F2F2F2" w:themeFill="background1" w:themeFillShade="F2"/>
            <w:hideMark/>
          </w:tcPr>
          <w:p w14:paraId="1AD5EBF7" w14:textId="4DE33B05" w:rsidR="00D97942" w:rsidRPr="00B0157D" w:rsidRDefault="009F3826" w:rsidP="00824E25">
            <w:pPr>
              <w:rPr>
                <w:rFonts w:ascii="Arial" w:eastAsia="Arial" w:hAnsi="Arial" w:cs="Arial"/>
                <w:sz w:val="22"/>
                <w:szCs w:val="22"/>
                <w:lang w:eastAsia="en-GB"/>
              </w:rPr>
            </w:pPr>
            <w:r>
              <w:rPr>
                <w:rFonts w:ascii="Arial" w:eastAsia="Arial" w:hAnsi="Arial" w:cs="Arial"/>
                <w:sz w:val="22"/>
                <w:szCs w:val="22"/>
                <w:lang w:eastAsia="en-GB"/>
              </w:rPr>
              <w:t>Number of people to be evidenced by a b</w:t>
            </w:r>
            <w:r w:rsidRPr="006F47D7">
              <w:rPr>
                <w:rFonts w:ascii="Arial" w:eastAsia="Arial" w:hAnsi="Arial" w:cs="Arial"/>
                <w:sz w:val="22"/>
                <w:szCs w:val="22"/>
                <w:lang w:eastAsia="en-GB"/>
              </w:rPr>
              <w:t>aseline used to measure the increase</w:t>
            </w:r>
            <w:r w:rsidR="00D97942" w:rsidRPr="00B0157D">
              <w:rPr>
                <w:rFonts w:ascii="Arial" w:eastAsia="Arial" w:hAnsi="Arial" w:cs="Arial"/>
                <w:sz w:val="22"/>
                <w:szCs w:val="22"/>
                <w:lang w:eastAsia="en-GB"/>
              </w:rPr>
              <w:t>.</w:t>
            </w:r>
          </w:p>
          <w:p w14:paraId="785A724E" w14:textId="61DACA2F" w:rsidR="00D97942" w:rsidRPr="00B0157D" w:rsidRDefault="00D97942" w:rsidP="009F3826">
            <w:pPr>
              <w:pStyle w:val="NoSpacing"/>
              <w:rPr>
                <w:rFonts w:ascii="Arial" w:eastAsia="Arial" w:hAnsi="Arial" w:cs="Arial"/>
                <w:lang w:eastAsia="en-GB"/>
              </w:rPr>
            </w:pPr>
          </w:p>
        </w:tc>
        <w:tc>
          <w:tcPr>
            <w:tcW w:w="2552" w:type="dxa"/>
            <w:vMerge w:val="restart"/>
            <w:shd w:val="clear" w:color="auto" w:fill="F2F2F2" w:themeFill="background1" w:themeFillShade="F2"/>
            <w:hideMark/>
          </w:tcPr>
          <w:p w14:paraId="2FFB4911" w14:textId="77777777" w:rsidR="009F3826" w:rsidRDefault="009F3826" w:rsidP="009F3826">
            <w:pPr>
              <w:rPr>
                <w:rFonts w:ascii="Arial" w:eastAsia="Arial" w:hAnsi="Arial" w:cs="Arial"/>
                <w:sz w:val="22"/>
                <w:szCs w:val="22"/>
                <w:lang w:eastAsia="en-GB"/>
              </w:rPr>
            </w:pPr>
            <w:r w:rsidRPr="00B0157D">
              <w:rPr>
                <w:rFonts w:ascii="Arial" w:eastAsia="Arial" w:hAnsi="Arial" w:cs="Arial"/>
                <w:sz w:val="22"/>
                <w:szCs w:val="22"/>
                <w:lang w:eastAsia="en-GB"/>
              </w:rPr>
              <w:t>Survey / venue count of visitor numbers.</w:t>
            </w:r>
          </w:p>
          <w:p w14:paraId="4E54D870" w14:textId="77777777" w:rsidR="009F3826" w:rsidRDefault="009F3826" w:rsidP="009F3826">
            <w:pPr>
              <w:rPr>
                <w:rFonts w:ascii="Arial" w:eastAsia="Arial" w:hAnsi="Arial" w:cs="Arial"/>
                <w:sz w:val="22"/>
                <w:szCs w:val="22"/>
                <w:lang w:eastAsia="en-GB"/>
              </w:rPr>
            </w:pPr>
          </w:p>
          <w:p w14:paraId="70A8ECA3" w14:textId="77777777" w:rsidR="009F3826" w:rsidRPr="00B0157D" w:rsidRDefault="009F3826" w:rsidP="009F3826">
            <w:pPr>
              <w:pStyle w:val="NoSpacing"/>
              <w:rPr>
                <w:rFonts w:ascii="Arial" w:eastAsia="Arial" w:hAnsi="Arial" w:cs="Arial"/>
                <w:b/>
                <w:bCs/>
                <w:color w:val="000000" w:themeColor="text1"/>
                <w:lang w:eastAsia="en-GB"/>
              </w:rPr>
            </w:pPr>
            <w:r w:rsidRPr="00B0157D">
              <w:rPr>
                <w:rFonts w:ascii="Arial" w:hAnsi="Arial" w:cs="Arial"/>
                <w:color w:val="242424"/>
              </w:rPr>
              <w:t>Number of</w:t>
            </w:r>
            <w:r w:rsidRPr="00B0157D">
              <w:rPr>
                <w:rFonts w:ascii="Arial" w:eastAsia="Arial" w:hAnsi="Arial" w:cs="Arial"/>
                <w:b/>
                <w:bCs/>
                <w:color w:val="000000" w:themeColor="text1"/>
                <w:lang w:eastAsia="en-GB"/>
              </w:rPr>
              <w:t xml:space="preserve"> </w:t>
            </w:r>
            <w:r w:rsidRPr="00B0157D">
              <w:rPr>
                <w:rFonts w:ascii="Arial" w:eastAsia="Arial" w:hAnsi="Arial" w:cs="Arial"/>
                <w:color w:val="000000" w:themeColor="text1"/>
                <w:lang w:eastAsia="en-GB"/>
              </w:rPr>
              <w:t>local events or activities supported to be split</w:t>
            </w:r>
            <w:r w:rsidRPr="00B0157D">
              <w:rPr>
                <w:rFonts w:ascii="Arial" w:eastAsia="Arial" w:hAnsi="Arial" w:cs="Arial"/>
                <w:b/>
                <w:bCs/>
                <w:color w:val="000000" w:themeColor="text1"/>
                <w:lang w:eastAsia="en-GB"/>
              </w:rPr>
              <w:t xml:space="preserve">- </w:t>
            </w:r>
          </w:p>
          <w:p w14:paraId="1246A87A" w14:textId="77777777" w:rsidR="009F3826" w:rsidRDefault="009F3826" w:rsidP="009F3826">
            <w:pPr>
              <w:pStyle w:val="NoSpacing"/>
              <w:numPr>
                <w:ilvl w:val="0"/>
                <w:numId w:val="18"/>
              </w:numPr>
              <w:rPr>
                <w:rFonts w:ascii="Arial" w:hAnsi="Arial" w:cs="Arial"/>
                <w:color w:val="242424"/>
              </w:rPr>
            </w:pPr>
            <w:r w:rsidRPr="00B0157D">
              <w:rPr>
                <w:rFonts w:ascii="Arial" w:eastAsia="Arial" w:hAnsi="Arial" w:cs="Arial"/>
                <w:color w:val="000000" w:themeColor="text1"/>
                <w:lang w:eastAsia="en-GB"/>
              </w:rPr>
              <w:t>Number of</w:t>
            </w:r>
            <w:r w:rsidRPr="00B0157D">
              <w:rPr>
                <w:rFonts w:ascii="Arial" w:hAnsi="Arial" w:cs="Arial"/>
                <w:color w:val="242424"/>
              </w:rPr>
              <w:t xml:space="preserve"> live (f2f) ticketed events and total audience.</w:t>
            </w:r>
          </w:p>
          <w:p w14:paraId="26FEE0F3" w14:textId="77777777" w:rsidR="009F3826" w:rsidRPr="00B0157D" w:rsidRDefault="009F3826" w:rsidP="009F3826">
            <w:pPr>
              <w:pStyle w:val="NoSpacing"/>
              <w:numPr>
                <w:ilvl w:val="0"/>
                <w:numId w:val="18"/>
              </w:numPr>
              <w:rPr>
                <w:rFonts w:ascii="Arial" w:hAnsi="Arial" w:cs="Arial"/>
                <w:color w:val="242424"/>
              </w:rPr>
            </w:pPr>
            <w:r w:rsidRPr="009F3826">
              <w:rPr>
                <w:rFonts w:ascii="Arial" w:hAnsi="Arial" w:cs="Arial"/>
                <w:color w:val="242424"/>
              </w:rPr>
              <w:t>Number of live non-ticketed (</w:t>
            </w:r>
            <w:proofErr w:type="gramStart"/>
            <w:r w:rsidRPr="009F3826">
              <w:rPr>
                <w:rFonts w:ascii="Arial" w:hAnsi="Arial" w:cs="Arial"/>
                <w:color w:val="242424"/>
              </w:rPr>
              <w:t>e.g.</w:t>
            </w:r>
            <w:proofErr w:type="gramEnd"/>
            <w:r w:rsidRPr="009F3826">
              <w:rPr>
                <w:rFonts w:ascii="Arial" w:hAnsi="Arial" w:cs="Arial"/>
                <w:color w:val="242424"/>
              </w:rPr>
              <w:t xml:space="preserve"> public</w:t>
            </w:r>
            <w:r>
              <w:rPr>
                <w:rFonts w:ascii="Arial" w:hAnsi="Arial" w:cs="Arial"/>
                <w:color w:val="242424"/>
              </w:rPr>
              <w:t xml:space="preserve"> </w:t>
            </w:r>
            <w:r w:rsidRPr="00B0157D">
              <w:rPr>
                <w:rFonts w:ascii="Arial" w:hAnsi="Arial" w:cs="Arial"/>
                <w:color w:val="242424"/>
              </w:rPr>
              <w:t>space) events with footfall estimates.</w:t>
            </w:r>
          </w:p>
          <w:p w14:paraId="1B088720" w14:textId="77777777" w:rsidR="009F3826" w:rsidRPr="00B0157D" w:rsidRDefault="009F3826" w:rsidP="009F3826">
            <w:pPr>
              <w:pStyle w:val="NoSpacing"/>
              <w:numPr>
                <w:ilvl w:val="0"/>
                <w:numId w:val="18"/>
              </w:numPr>
              <w:rPr>
                <w:rFonts w:ascii="Arial" w:hAnsi="Arial" w:cs="Arial"/>
                <w:color w:val="242424"/>
              </w:rPr>
            </w:pPr>
            <w:r w:rsidRPr="00B0157D">
              <w:rPr>
                <w:rFonts w:ascii="Arial" w:hAnsi="Arial" w:cs="Arial"/>
                <w:color w:val="242424"/>
              </w:rPr>
              <w:t>Number of virtual events and online audience.</w:t>
            </w:r>
          </w:p>
          <w:p w14:paraId="476F5C8A" w14:textId="5E7BE800" w:rsidR="009F3826" w:rsidRPr="009F3826" w:rsidRDefault="009F3826" w:rsidP="009F3826">
            <w:pPr>
              <w:pStyle w:val="NoSpacing"/>
              <w:numPr>
                <w:ilvl w:val="0"/>
                <w:numId w:val="18"/>
              </w:numPr>
              <w:rPr>
                <w:rFonts w:ascii="Arial" w:hAnsi="Arial" w:cs="Arial"/>
                <w:color w:val="242424"/>
              </w:rPr>
            </w:pPr>
            <w:r w:rsidRPr="00B0157D">
              <w:rPr>
                <w:rFonts w:ascii="Arial" w:hAnsi="Arial" w:cs="Arial"/>
                <w:color w:val="242424"/>
              </w:rPr>
              <w:t xml:space="preserve">Number of schools events and schools </w:t>
            </w:r>
            <w:proofErr w:type="gramStart"/>
            <w:r w:rsidRPr="00B0157D">
              <w:rPr>
                <w:rFonts w:ascii="Arial" w:hAnsi="Arial" w:cs="Arial"/>
                <w:color w:val="242424"/>
              </w:rPr>
              <w:t>audience</w:t>
            </w:r>
            <w:r>
              <w:rPr>
                <w:rFonts w:ascii="Arial" w:hAnsi="Arial" w:cs="Arial"/>
                <w:color w:val="242424"/>
              </w:rPr>
              <w:t xml:space="preserve"> </w:t>
            </w:r>
            <w:r w:rsidRPr="00B0157D">
              <w:rPr>
                <w:rFonts w:ascii="Arial" w:hAnsi="Arial" w:cs="Arial"/>
                <w:color w:val="242424"/>
              </w:rPr>
              <w:t xml:space="preserve"> (</w:t>
            </w:r>
            <w:proofErr w:type="gramEnd"/>
            <w:r w:rsidRPr="00B0157D">
              <w:rPr>
                <w:rFonts w:ascii="Arial" w:hAnsi="Arial" w:cs="Arial"/>
                <w:color w:val="242424"/>
              </w:rPr>
              <w:t>segmented by key-stage).</w:t>
            </w:r>
          </w:p>
          <w:p w14:paraId="3A815182" w14:textId="77777777" w:rsidR="009F3826" w:rsidRDefault="009F3826" w:rsidP="00824E25">
            <w:pPr>
              <w:pStyle w:val="NoSpacing"/>
              <w:rPr>
                <w:rFonts w:ascii="Arial" w:hAnsi="Arial" w:cs="Arial"/>
                <w:b/>
              </w:rPr>
            </w:pPr>
          </w:p>
          <w:p w14:paraId="3F2B32B5" w14:textId="0D1A06BE" w:rsidR="00D97942" w:rsidRPr="00B0157D" w:rsidRDefault="00D97942" w:rsidP="00824E25">
            <w:pPr>
              <w:pStyle w:val="NoSpacing"/>
              <w:rPr>
                <w:rFonts w:ascii="Arial" w:hAnsi="Arial" w:cs="Arial"/>
                <w:b/>
              </w:rPr>
            </w:pPr>
            <w:r w:rsidRPr="00B0157D">
              <w:rPr>
                <w:rFonts w:ascii="Arial" w:hAnsi="Arial" w:cs="Arial"/>
                <w:b/>
              </w:rPr>
              <w:t>Ticketed/online events:</w:t>
            </w:r>
          </w:p>
          <w:p w14:paraId="77450E76" w14:textId="77777777" w:rsidR="00D97942" w:rsidRPr="00B0157D" w:rsidRDefault="00D97942" w:rsidP="00824E25">
            <w:pPr>
              <w:pStyle w:val="NoSpacing"/>
              <w:rPr>
                <w:rFonts w:ascii="Arial" w:hAnsi="Arial" w:cs="Arial"/>
              </w:rPr>
            </w:pPr>
            <w:r w:rsidRPr="00B0157D">
              <w:rPr>
                <w:rFonts w:ascii="Arial" w:hAnsi="Arial" w:cs="Arial"/>
              </w:rPr>
              <w:t xml:space="preserve">Segmentation of audience by·       </w:t>
            </w:r>
          </w:p>
          <w:p w14:paraId="2F48B45D" w14:textId="77777777" w:rsidR="00D97942" w:rsidRPr="00B0157D" w:rsidRDefault="00D97942">
            <w:pPr>
              <w:pStyle w:val="NoSpacing"/>
              <w:numPr>
                <w:ilvl w:val="0"/>
                <w:numId w:val="19"/>
              </w:numPr>
              <w:rPr>
                <w:rFonts w:ascii="Arial" w:hAnsi="Arial" w:cs="Arial"/>
              </w:rPr>
            </w:pPr>
            <w:r w:rsidRPr="00B0157D">
              <w:rPr>
                <w:rFonts w:ascii="Arial" w:hAnsi="Arial" w:cs="Arial"/>
              </w:rPr>
              <w:t xml:space="preserve">Age·       </w:t>
            </w:r>
          </w:p>
          <w:p w14:paraId="133C120E" w14:textId="77777777" w:rsidR="00D97942" w:rsidRPr="00B0157D" w:rsidRDefault="00D97942">
            <w:pPr>
              <w:pStyle w:val="NoSpacing"/>
              <w:numPr>
                <w:ilvl w:val="0"/>
                <w:numId w:val="19"/>
              </w:numPr>
              <w:rPr>
                <w:rFonts w:ascii="Arial" w:hAnsi="Arial" w:cs="Arial"/>
              </w:rPr>
            </w:pPr>
            <w:r w:rsidRPr="00B0157D">
              <w:rPr>
                <w:rFonts w:ascii="Arial" w:hAnsi="Arial" w:cs="Arial"/>
              </w:rPr>
              <w:t>Ethnicity·   </w:t>
            </w:r>
          </w:p>
          <w:p w14:paraId="028D5465" w14:textId="77777777" w:rsidR="00D97942" w:rsidRPr="00B0157D" w:rsidRDefault="00D97942">
            <w:pPr>
              <w:pStyle w:val="NoSpacing"/>
              <w:numPr>
                <w:ilvl w:val="0"/>
                <w:numId w:val="19"/>
              </w:numPr>
              <w:rPr>
                <w:rFonts w:ascii="Arial" w:hAnsi="Arial" w:cs="Arial"/>
              </w:rPr>
            </w:pPr>
            <w:r w:rsidRPr="00B0157D">
              <w:rPr>
                <w:rFonts w:ascii="Arial" w:hAnsi="Arial" w:cs="Arial"/>
              </w:rPr>
              <w:t xml:space="preserve">Gender·       </w:t>
            </w:r>
          </w:p>
          <w:p w14:paraId="02EB47BD" w14:textId="77777777" w:rsidR="00D97942" w:rsidRPr="00B0157D" w:rsidRDefault="00D97942">
            <w:pPr>
              <w:pStyle w:val="NoSpacing"/>
              <w:numPr>
                <w:ilvl w:val="0"/>
                <w:numId w:val="19"/>
              </w:numPr>
              <w:rPr>
                <w:rFonts w:ascii="Arial" w:hAnsi="Arial" w:cs="Arial"/>
              </w:rPr>
            </w:pPr>
            <w:r w:rsidRPr="00B0157D">
              <w:rPr>
                <w:rFonts w:ascii="Arial" w:hAnsi="Arial" w:cs="Arial"/>
              </w:rPr>
              <w:t>LGBTQIA+·</w:t>
            </w:r>
          </w:p>
          <w:p w14:paraId="172BD51D" w14:textId="77777777" w:rsidR="00D97942" w:rsidRPr="00B0157D" w:rsidRDefault="00D97942">
            <w:pPr>
              <w:pStyle w:val="NoSpacing"/>
              <w:numPr>
                <w:ilvl w:val="0"/>
                <w:numId w:val="19"/>
              </w:numPr>
              <w:rPr>
                <w:rFonts w:ascii="Arial" w:hAnsi="Arial" w:cs="Arial"/>
              </w:rPr>
            </w:pPr>
            <w:r w:rsidRPr="00B0157D">
              <w:rPr>
                <w:rFonts w:ascii="Arial" w:hAnsi="Arial" w:cs="Arial"/>
              </w:rPr>
              <w:t>Disability    </w:t>
            </w:r>
          </w:p>
          <w:p w14:paraId="079B6D89" w14:textId="4A57B4FC" w:rsidR="00D97942" w:rsidRPr="00B0157D" w:rsidRDefault="00D97942">
            <w:pPr>
              <w:pStyle w:val="NoSpacing"/>
              <w:numPr>
                <w:ilvl w:val="0"/>
                <w:numId w:val="19"/>
              </w:numPr>
              <w:rPr>
                <w:rFonts w:ascii="Arial" w:hAnsi="Arial" w:cs="Arial"/>
              </w:rPr>
            </w:pPr>
            <w:r w:rsidRPr="00B0157D">
              <w:rPr>
                <w:rFonts w:ascii="Arial" w:hAnsi="Arial" w:cs="Arial"/>
              </w:rPr>
              <w:t>Postcode</w:t>
            </w:r>
          </w:p>
          <w:p w14:paraId="70C5CEDE" w14:textId="77777777" w:rsidR="00D97942" w:rsidRPr="00B0157D" w:rsidRDefault="00D97942" w:rsidP="00824E25">
            <w:pPr>
              <w:pStyle w:val="NoSpacing"/>
              <w:ind w:left="360"/>
              <w:rPr>
                <w:rFonts w:ascii="Arial" w:hAnsi="Arial" w:cs="Arial"/>
              </w:rPr>
            </w:pPr>
          </w:p>
          <w:p w14:paraId="6F9E07D6" w14:textId="77777777" w:rsidR="00D97942" w:rsidRPr="00B0157D" w:rsidRDefault="00D97942" w:rsidP="00824E25">
            <w:pPr>
              <w:pStyle w:val="NoSpacing"/>
              <w:rPr>
                <w:rFonts w:ascii="Arial" w:hAnsi="Arial" w:cs="Arial"/>
                <w:b/>
              </w:rPr>
            </w:pPr>
            <w:r w:rsidRPr="00B0157D">
              <w:rPr>
                <w:rFonts w:ascii="Arial" w:hAnsi="Arial" w:cs="Arial"/>
                <w:b/>
              </w:rPr>
              <w:t>Non ticketed events</w:t>
            </w:r>
          </w:p>
          <w:p w14:paraId="1C9F87D1" w14:textId="77777777" w:rsidR="00D97942" w:rsidRPr="00B0157D" w:rsidRDefault="00D97942">
            <w:pPr>
              <w:pStyle w:val="NoSpacing"/>
              <w:numPr>
                <w:ilvl w:val="0"/>
                <w:numId w:val="19"/>
              </w:numPr>
              <w:rPr>
                <w:rFonts w:ascii="Arial" w:hAnsi="Arial" w:cs="Arial"/>
              </w:rPr>
            </w:pPr>
            <w:r w:rsidRPr="00B0157D">
              <w:rPr>
                <w:rFonts w:ascii="Arial" w:hAnsi="Arial" w:cs="Arial"/>
              </w:rPr>
              <w:t>Target audience (if there is one)</w:t>
            </w:r>
          </w:p>
          <w:p w14:paraId="2F2A2622" w14:textId="77777777" w:rsidR="00D97942" w:rsidRPr="00B0157D" w:rsidRDefault="00D97942">
            <w:pPr>
              <w:pStyle w:val="NoSpacing"/>
              <w:numPr>
                <w:ilvl w:val="0"/>
                <w:numId w:val="19"/>
              </w:numPr>
              <w:rPr>
                <w:rFonts w:ascii="Arial" w:hAnsi="Arial" w:cs="Arial"/>
              </w:rPr>
            </w:pPr>
            <w:r w:rsidRPr="00B0157D">
              <w:rPr>
                <w:rFonts w:ascii="Arial" w:hAnsi="Arial" w:cs="Arial"/>
              </w:rPr>
              <w:t>Delivery postcode/s</w:t>
            </w:r>
          </w:p>
          <w:p w14:paraId="40E01944" w14:textId="15867524" w:rsidR="00D97942" w:rsidRPr="00B0157D" w:rsidRDefault="00D97942" w:rsidP="00824E25">
            <w:pPr>
              <w:jc w:val="center"/>
              <w:rPr>
                <w:rFonts w:ascii="Arial" w:eastAsia="Arial" w:hAnsi="Arial" w:cs="Arial"/>
                <w:sz w:val="22"/>
                <w:szCs w:val="22"/>
                <w:lang w:eastAsia="en-GB"/>
              </w:rPr>
            </w:pPr>
          </w:p>
        </w:tc>
      </w:tr>
      <w:tr w:rsidR="00D97942" w:rsidRPr="00F541F3" w14:paraId="0B93D6FD" w14:textId="77777777" w:rsidTr="00314F08">
        <w:trPr>
          <w:trHeight w:val="657"/>
        </w:trPr>
        <w:tc>
          <w:tcPr>
            <w:tcW w:w="988" w:type="dxa"/>
            <w:vMerge/>
            <w:shd w:val="clear" w:color="auto" w:fill="808080" w:themeFill="background1" w:themeFillShade="80"/>
          </w:tcPr>
          <w:p w14:paraId="1AF5D938" w14:textId="77777777" w:rsidR="00D97942" w:rsidRPr="006B53B5" w:rsidRDefault="00D97942" w:rsidP="00824E25">
            <w:pPr>
              <w:rPr>
                <w:rFonts w:ascii="Arial" w:eastAsia="Arial" w:hAnsi="Arial" w:cs="Arial"/>
                <w:b/>
                <w:bCs/>
                <w:color w:val="FFFFFF" w:themeColor="background1"/>
                <w:sz w:val="28"/>
                <w:szCs w:val="28"/>
                <w:lang w:eastAsia="en-GB"/>
              </w:rPr>
            </w:pPr>
          </w:p>
        </w:tc>
        <w:tc>
          <w:tcPr>
            <w:tcW w:w="1701" w:type="dxa"/>
            <w:tcBorders>
              <w:bottom w:val="single" w:sz="4" w:space="0" w:color="auto"/>
            </w:tcBorders>
            <w:shd w:val="clear" w:color="auto" w:fill="8DB3E2" w:themeFill="text2" w:themeFillTint="66"/>
          </w:tcPr>
          <w:p w14:paraId="649AFE6D" w14:textId="19CCE1BF" w:rsidR="00D97942" w:rsidRPr="00CC39DC" w:rsidRDefault="00D97942" w:rsidP="00BE54D8">
            <w:pPr>
              <w:rPr>
                <w:rFonts w:ascii="Arial" w:eastAsia="Arial" w:hAnsi="Arial" w:cs="Arial"/>
                <w:b/>
                <w:bCs/>
                <w:color w:val="000000" w:themeColor="text1"/>
                <w:sz w:val="22"/>
                <w:szCs w:val="22"/>
              </w:rPr>
            </w:pPr>
            <w:r w:rsidRPr="00CC39DC">
              <w:rPr>
                <w:rFonts w:ascii="Arial" w:eastAsia="Arial" w:hAnsi="Arial" w:cs="Arial"/>
                <w:b/>
                <w:bCs/>
                <w:color w:val="000000" w:themeColor="text1"/>
                <w:sz w:val="22"/>
                <w:szCs w:val="22"/>
              </w:rPr>
              <w:t>Supporting Local Business</w:t>
            </w:r>
            <w:r w:rsidRPr="00F541F3">
              <w:rPr>
                <w:rFonts w:ascii="Arial" w:eastAsia="Arial" w:hAnsi="Arial" w:cs="Arial"/>
                <w:b/>
                <w:bCs/>
                <w:color w:val="000000" w:themeColor="text1"/>
                <w:sz w:val="22"/>
                <w:szCs w:val="22"/>
              </w:rPr>
              <w:t xml:space="preserve"> </w:t>
            </w:r>
          </w:p>
        </w:tc>
        <w:tc>
          <w:tcPr>
            <w:tcW w:w="1701" w:type="dxa"/>
            <w:shd w:val="clear" w:color="auto" w:fill="C6D9F1" w:themeFill="text2" w:themeFillTint="33"/>
          </w:tcPr>
          <w:p w14:paraId="02ABC96B" w14:textId="77777777" w:rsidR="00735385" w:rsidRPr="00CA3931" w:rsidRDefault="00735385" w:rsidP="00735385">
            <w:pPr>
              <w:jc w:val="center"/>
              <w:rPr>
                <w:rFonts w:ascii="Arial" w:eastAsia="Arial" w:hAnsi="Arial" w:cs="Arial"/>
                <w:b/>
                <w:bCs/>
                <w:color w:val="000000" w:themeColor="text1"/>
                <w:sz w:val="28"/>
                <w:szCs w:val="28"/>
                <w:lang w:eastAsia="en-GB"/>
              </w:rPr>
            </w:pPr>
            <w:r w:rsidRPr="004E0DB1">
              <w:rPr>
                <w:rFonts w:ascii="Arial" w:eastAsia="Arial" w:hAnsi="Arial" w:cs="Arial"/>
                <w:b/>
                <w:bCs/>
                <w:color w:val="000000" w:themeColor="text1"/>
                <w:sz w:val="28"/>
                <w:szCs w:val="28"/>
                <w:lang w:eastAsia="en-GB"/>
              </w:rPr>
              <w:t xml:space="preserve">E17 and </w:t>
            </w:r>
            <w:r w:rsidRPr="00AB536E">
              <w:rPr>
                <w:rFonts w:ascii="Arial" w:eastAsia="Arial" w:hAnsi="Arial" w:cs="Arial"/>
                <w:b/>
                <w:sz w:val="28"/>
                <w:szCs w:val="28"/>
                <w:lang w:eastAsia="en-GB"/>
              </w:rPr>
              <w:t>E25</w:t>
            </w:r>
          </w:p>
          <w:p w14:paraId="291F8792" w14:textId="77777777" w:rsidR="00D97942" w:rsidRPr="004E0DB1" w:rsidRDefault="00D97942" w:rsidP="00824E25">
            <w:pPr>
              <w:jc w:val="center"/>
              <w:rPr>
                <w:rFonts w:ascii="Arial" w:eastAsia="Arial" w:hAnsi="Arial" w:cs="Arial"/>
                <w:b/>
                <w:bCs/>
                <w:color w:val="000000" w:themeColor="text1"/>
                <w:sz w:val="28"/>
                <w:szCs w:val="28"/>
                <w:lang w:eastAsia="en-GB"/>
              </w:rPr>
            </w:pPr>
          </w:p>
        </w:tc>
        <w:tc>
          <w:tcPr>
            <w:tcW w:w="1984" w:type="dxa"/>
            <w:vMerge/>
          </w:tcPr>
          <w:p w14:paraId="39A0BC10" w14:textId="77777777" w:rsidR="00D97942" w:rsidRPr="00CA3931" w:rsidRDefault="00D97942" w:rsidP="00824E25">
            <w:pPr>
              <w:rPr>
                <w:rFonts w:ascii="Arial" w:eastAsia="Arial" w:hAnsi="Arial" w:cs="Arial"/>
                <w:b/>
                <w:bCs/>
                <w:color w:val="000000" w:themeColor="text1"/>
                <w:sz w:val="22"/>
                <w:szCs w:val="22"/>
                <w:lang w:eastAsia="en-GB"/>
              </w:rPr>
            </w:pPr>
          </w:p>
        </w:tc>
        <w:tc>
          <w:tcPr>
            <w:tcW w:w="1701" w:type="dxa"/>
            <w:vMerge/>
          </w:tcPr>
          <w:p w14:paraId="665B8B5A" w14:textId="77777777" w:rsidR="00D97942" w:rsidRPr="00F541F3" w:rsidRDefault="00D97942" w:rsidP="00824E25">
            <w:pPr>
              <w:rPr>
                <w:rFonts w:ascii="Arial" w:eastAsia="Arial" w:hAnsi="Arial" w:cs="Arial"/>
                <w:color w:val="000000" w:themeColor="text1"/>
                <w:sz w:val="22"/>
                <w:szCs w:val="22"/>
                <w:lang w:eastAsia="en-GB"/>
              </w:rPr>
            </w:pPr>
          </w:p>
        </w:tc>
        <w:tc>
          <w:tcPr>
            <w:tcW w:w="5670" w:type="dxa"/>
            <w:vMerge/>
            <w:shd w:val="clear" w:color="auto" w:fill="FFFFFF" w:themeFill="background1"/>
          </w:tcPr>
          <w:p w14:paraId="60FDD7DB" w14:textId="77777777" w:rsidR="00D97942" w:rsidRPr="00DB020F" w:rsidRDefault="00D97942" w:rsidP="00824E25">
            <w:pPr>
              <w:rPr>
                <w:rFonts w:ascii="Arial" w:eastAsia="Arial" w:hAnsi="Arial" w:cs="Arial"/>
                <w:color w:val="000000" w:themeColor="text1"/>
                <w:sz w:val="22"/>
                <w:szCs w:val="22"/>
                <w:lang w:eastAsia="en-GB"/>
              </w:rPr>
            </w:pPr>
          </w:p>
        </w:tc>
        <w:tc>
          <w:tcPr>
            <w:tcW w:w="2410" w:type="dxa"/>
            <w:vMerge/>
          </w:tcPr>
          <w:p w14:paraId="054ED670" w14:textId="77777777" w:rsidR="00D97942" w:rsidRPr="00F541F3" w:rsidRDefault="00D97942" w:rsidP="00824E25">
            <w:pPr>
              <w:rPr>
                <w:rFonts w:ascii="Arial" w:eastAsia="Arial" w:hAnsi="Arial" w:cs="Arial"/>
                <w:sz w:val="22"/>
                <w:szCs w:val="22"/>
                <w:lang w:eastAsia="en-GB"/>
              </w:rPr>
            </w:pPr>
          </w:p>
        </w:tc>
        <w:tc>
          <w:tcPr>
            <w:tcW w:w="2551" w:type="dxa"/>
            <w:vMerge/>
            <w:shd w:val="clear" w:color="auto" w:fill="F2F2F2" w:themeFill="background1" w:themeFillShade="F2"/>
          </w:tcPr>
          <w:p w14:paraId="3C852D0D" w14:textId="77777777" w:rsidR="00D97942" w:rsidRPr="00B0157D" w:rsidRDefault="00D97942" w:rsidP="00824E25">
            <w:pPr>
              <w:rPr>
                <w:rFonts w:ascii="Arial" w:eastAsia="Arial" w:hAnsi="Arial" w:cs="Arial"/>
                <w:sz w:val="22"/>
                <w:szCs w:val="22"/>
                <w:lang w:eastAsia="en-GB"/>
              </w:rPr>
            </w:pPr>
          </w:p>
        </w:tc>
        <w:tc>
          <w:tcPr>
            <w:tcW w:w="2552" w:type="dxa"/>
            <w:vMerge/>
            <w:shd w:val="clear" w:color="auto" w:fill="F2F2F2" w:themeFill="background1" w:themeFillShade="F2"/>
          </w:tcPr>
          <w:p w14:paraId="5C1E258F" w14:textId="77777777" w:rsidR="00D97942" w:rsidRPr="00B0157D" w:rsidRDefault="00D97942" w:rsidP="00824E25">
            <w:pPr>
              <w:pStyle w:val="NoSpacing"/>
              <w:rPr>
                <w:rFonts w:ascii="Arial" w:hAnsi="Arial" w:cs="Arial"/>
                <w:b/>
              </w:rPr>
            </w:pPr>
          </w:p>
        </w:tc>
      </w:tr>
      <w:tr w:rsidR="001D3968" w:rsidRPr="00F541F3" w:rsidDel="002F41BE" w14:paraId="525381BC" w14:textId="54F25AAB" w:rsidTr="009B1F84">
        <w:trPr>
          <w:trHeight w:val="77"/>
        </w:trPr>
        <w:tc>
          <w:tcPr>
            <w:tcW w:w="988" w:type="dxa"/>
            <w:shd w:val="clear" w:color="auto" w:fill="808080" w:themeFill="background1" w:themeFillShade="80"/>
          </w:tcPr>
          <w:p w14:paraId="4FE4FA6C" w14:textId="37E16E4C" w:rsidR="001D3968" w:rsidRPr="006B53B5" w:rsidDel="002F41BE" w:rsidRDefault="00866455" w:rsidP="00824E25">
            <w:pPr>
              <w:rPr>
                <w:rFonts w:ascii="Arial" w:eastAsia="Arial" w:hAnsi="Arial" w:cs="Arial"/>
                <w:b/>
                <w:bCs/>
                <w:color w:val="FFFFFF" w:themeColor="background1"/>
                <w:sz w:val="28"/>
                <w:szCs w:val="28"/>
                <w:lang w:eastAsia="en-GB"/>
              </w:rPr>
            </w:pPr>
            <w:r w:rsidRPr="006B53B5">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6</w:t>
            </w:r>
          </w:p>
        </w:tc>
        <w:tc>
          <w:tcPr>
            <w:tcW w:w="1701" w:type="dxa"/>
            <w:shd w:val="clear" w:color="auto" w:fill="FBD4B4" w:themeFill="accent6" w:themeFillTint="66"/>
          </w:tcPr>
          <w:p w14:paraId="1E67EF62" w14:textId="50A78E62" w:rsidR="001D3968" w:rsidRPr="00F541F3" w:rsidDel="002F41BE" w:rsidRDefault="009F3C00" w:rsidP="00824E25">
            <w:pPr>
              <w:rPr>
                <w:rFonts w:ascii="Arial" w:eastAsia="Arial" w:hAnsi="Arial" w:cs="Arial"/>
                <w:b/>
                <w:bCs/>
                <w:color w:val="000000" w:themeColor="text1"/>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14573688" w14:textId="15536E1A" w:rsidR="001D3968" w:rsidRPr="004E0DB1" w:rsidDel="002F41BE" w:rsidRDefault="001D3968" w:rsidP="00394A71">
            <w:pPr>
              <w:jc w:val="center"/>
              <w:rPr>
                <w:rFonts w:ascii="Arial" w:eastAsia="Arial" w:hAnsi="Arial" w:cs="Arial"/>
                <w:b/>
                <w:bCs/>
                <w:color w:val="000000" w:themeColor="text1"/>
                <w:sz w:val="28"/>
                <w:szCs w:val="28"/>
                <w:lang w:eastAsia="en-GB"/>
              </w:rPr>
            </w:pPr>
            <w:r w:rsidDel="002F41BE">
              <w:rPr>
                <w:rFonts w:ascii="Arial" w:eastAsia="Arial" w:hAnsi="Arial" w:cs="Arial"/>
                <w:b/>
                <w:bCs/>
                <w:color w:val="000000" w:themeColor="text1"/>
                <w:sz w:val="28"/>
                <w:szCs w:val="28"/>
                <w:lang w:eastAsia="en-GB"/>
              </w:rPr>
              <w:t>E1, E3 and E4</w:t>
            </w:r>
          </w:p>
        </w:tc>
        <w:tc>
          <w:tcPr>
            <w:tcW w:w="1984" w:type="dxa"/>
          </w:tcPr>
          <w:p w14:paraId="027493C3" w14:textId="77777777" w:rsidR="009F3C00" w:rsidRPr="00927166" w:rsidRDefault="001D3968" w:rsidP="009F3C00">
            <w:pPr>
              <w:rPr>
                <w:rFonts w:ascii="Arial" w:hAnsi="Arial" w:cs="Arial"/>
                <w:b/>
                <w:bCs/>
                <w:color w:val="000000"/>
                <w:sz w:val="22"/>
                <w:szCs w:val="22"/>
              </w:rPr>
            </w:pPr>
            <w:r w:rsidRPr="00927166" w:rsidDel="002F41BE">
              <w:rPr>
                <w:rFonts w:ascii="Arial" w:hAnsi="Arial" w:cs="Arial"/>
                <w:b/>
                <w:color w:val="000000"/>
                <w:sz w:val="22"/>
                <w:szCs w:val="22"/>
              </w:rPr>
              <w:t>Improved perceived/</w:t>
            </w:r>
          </w:p>
          <w:p w14:paraId="4D555F27" w14:textId="77777777" w:rsidR="001D3968" w:rsidRPr="00927166" w:rsidDel="002F41BE" w:rsidRDefault="001D3968" w:rsidP="001D3968">
            <w:pPr>
              <w:rPr>
                <w:rFonts w:ascii="Arial" w:hAnsi="Arial" w:cs="Arial"/>
                <w:b/>
                <w:color w:val="000000"/>
                <w:sz w:val="22"/>
                <w:szCs w:val="22"/>
                <w:lang w:eastAsia="en-GB"/>
              </w:rPr>
            </w:pPr>
            <w:r w:rsidRPr="00927166" w:rsidDel="002F41BE">
              <w:rPr>
                <w:rFonts w:ascii="Arial" w:hAnsi="Arial" w:cs="Arial"/>
                <w:b/>
                <w:color w:val="000000"/>
                <w:sz w:val="22"/>
                <w:szCs w:val="22"/>
              </w:rPr>
              <w:t>experienced accessibility</w:t>
            </w:r>
          </w:p>
          <w:p w14:paraId="70D3AE29" w14:textId="51530A24" w:rsidR="001D3968" w:rsidRPr="00CA3931" w:rsidDel="002F41BE" w:rsidRDefault="001D3968" w:rsidP="00824E25">
            <w:pPr>
              <w:rPr>
                <w:rFonts w:ascii="Arial" w:eastAsia="Arial" w:hAnsi="Arial" w:cs="Arial"/>
                <w:b/>
                <w:bCs/>
                <w:color w:val="000000" w:themeColor="text1"/>
                <w:sz w:val="22"/>
                <w:szCs w:val="22"/>
                <w:lang w:eastAsia="en-GB"/>
              </w:rPr>
            </w:pPr>
          </w:p>
        </w:tc>
        <w:tc>
          <w:tcPr>
            <w:tcW w:w="1701" w:type="dxa"/>
          </w:tcPr>
          <w:p w14:paraId="03CD41ED" w14:textId="5F3047AA" w:rsidR="001D3968" w:rsidRPr="00F541F3" w:rsidDel="002F41BE" w:rsidRDefault="009F3C00" w:rsidP="00824E25">
            <w:pPr>
              <w:rPr>
                <w:rFonts w:ascii="Arial" w:eastAsia="Arial" w:hAnsi="Arial" w:cs="Arial"/>
                <w:sz w:val="22"/>
                <w:szCs w:val="22"/>
                <w:lang w:eastAsia="en-GB"/>
              </w:rPr>
            </w:pPr>
            <w:r w:rsidRPr="00927166">
              <w:rPr>
                <w:rFonts w:ascii="Arial" w:eastAsia="Arial" w:hAnsi="Arial" w:cs="Arial"/>
                <w:sz w:val="22"/>
                <w:szCs w:val="22"/>
                <w:lang w:eastAsia="en-GB"/>
              </w:rPr>
              <w:t>Number of people</w:t>
            </w:r>
          </w:p>
        </w:tc>
        <w:tc>
          <w:tcPr>
            <w:tcW w:w="5670" w:type="dxa"/>
            <w:shd w:val="clear" w:color="auto" w:fill="FFFFFF" w:themeFill="background1"/>
          </w:tcPr>
          <w:p w14:paraId="5A3A3633" w14:textId="77777777" w:rsidR="009F3C00" w:rsidRPr="00927166" w:rsidRDefault="009F3C00" w:rsidP="009F3C00">
            <w:pPr>
              <w:rPr>
                <w:rFonts w:ascii="Arial" w:eastAsia="Arial" w:hAnsi="Arial" w:cs="Arial"/>
                <w:sz w:val="22"/>
                <w:szCs w:val="22"/>
                <w:lang w:eastAsia="en-GB"/>
              </w:rPr>
            </w:pPr>
            <w:r w:rsidRPr="00927166">
              <w:rPr>
                <w:rFonts w:ascii="Arial" w:eastAsia="Arial" w:hAnsi="Arial" w:cs="Arial"/>
                <w:sz w:val="22"/>
                <w:szCs w:val="22"/>
                <w:lang w:eastAsia="en-GB"/>
              </w:rPr>
              <w:t>The number of individuals who report perceived/experienced accessibility as good or very good. As this is aiming to measure change, it will only be relevant where the individual could experience it previously (</w:t>
            </w:r>
            <w:proofErr w:type="gramStart"/>
            <w:r w:rsidRPr="00927166">
              <w:rPr>
                <w:rFonts w:ascii="Arial" w:eastAsia="Arial" w:hAnsi="Arial" w:cs="Arial"/>
                <w:sz w:val="22"/>
                <w:szCs w:val="22"/>
                <w:lang w:eastAsia="en-GB"/>
              </w:rPr>
              <w:t>i.e.</w:t>
            </w:r>
            <w:proofErr w:type="gramEnd"/>
            <w:r w:rsidRPr="00927166">
              <w:rPr>
                <w:rFonts w:ascii="Arial" w:eastAsia="Arial" w:hAnsi="Arial" w:cs="Arial"/>
                <w:sz w:val="22"/>
                <w:szCs w:val="22"/>
                <w:lang w:eastAsia="en-GB"/>
              </w:rPr>
              <w:t xml:space="preserve"> the perceived/experienced accessibility previously existed and isn't new). Measurement should directly relate to the change perceived/experienced through the UKSPF project (e.g., the building impacted). </w:t>
            </w:r>
            <w:r w:rsidRPr="003E6C85">
              <w:rPr>
                <w:rFonts w:ascii="Arial" w:eastAsia="Arial" w:hAnsi="Arial" w:cs="Arial"/>
                <w:b/>
                <w:bCs/>
                <w:sz w:val="22"/>
                <w:szCs w:val="22"/>
                <w:lang w:eastAsia="en-GB"/>
              </w:rPr>
              <w:t xml:space="preserve">Accessibility refers to public space having facilities required for disabled pedestrians. </w:t>
            </w:r>
            <w:r w:rsidRPr="00927166">
              <w:rPr>
                <w:rFonts w:ascii="Arial" w:eastAsia="Arial" w:hAnsi="Arial" w:cs="Arial"/>
                <w:sz w:val="22"/>
                <w:szCs w:val="22"/>
                <w:lang w:eastAsia="en-GB"/>
              </w:rPr>
              <w:t xml:space="preserve">These </w:t>
            </w:r>
            <w:proofErr w:type="gramStart"/>
            <w:r w:rsidRPr="00927166">
              <w:rPr>
                <w:rFonts w:ascii="Arial" w:eastAsia="Arial" w:hAnsi="Arial" w:cs="Arial"/>
                <w:sz w:val="22"/>
                <w:szCs w:val="22"/>
                <w:lang w:eastAsia="en-GB"/>
              </w:rPr>
              <w:t>include, but</w:t>
            </w:r>
            <w:proofErr w:type="gramEnd"/>
            <w:r w:rsidRPr="00927166">
              <w:rPr>
                <w:rFonts w:ascii="Arial" w:eastAsia="Arial" w:hAnsi="Arial" w:cs="Arial"/>
                <w:sz w:val="22"/>
                <w:szCs w:val="22"/>
                <w:lang w:eastAsia="en-GB"/>
              </w:rPr>
              <w:t xml:space="preserve"> are not limited to: the provision of dropped kerbs, tactile paving, audible and tactile signals, ramps and lifts.</w:t>
            </w:r>
          </w:p>
          <w:p w14:paraId="063E1C85" w14:textId="77777777" w:rsidR="009F3C00" w:rsidRPr="00927166" w:rsidRDefault="009F3C00" w:rsidP="009F3C00">
            <w:pPr>
              <w:rPr>
                <w:rFonts w:ascii="Arial" w:eastAsia="Arial" w:hAnsi="Arial" w:cs="Arial"/>
                <w:sz w:val="22"/>
                <w:szCs w:val="22"/>
                <w:lang w:eastAsia="en-GB"/>
              </w:rPr>
            </w:pPr>
          </w:p>
          <w:p w14:paraId="17D8D390" w14:textId="77777777" w:rsidR="009F3C00" w:rsidRPr="00927166" w:rsidRDefault="009F3C00" w:rsidP="009F3C00">
            <w:pPr>
              <w:rPr>
                <w:rFonts w:ascii="Arial" w:eastAsia="Arial" w:hAnsi="Arial" w:cs="Arial"/>
                <w:sz w:val="22"/>
                <w:szCs w:val="22"/>
                <w:lang w:eastAsia="en-GB"/>
              </w:rPr>
            </w:pPr>
            <w:r w:rsidRPr="00927166">
              <w:rPr>
                <w:rFonts w:ascii="Arial" w:eastAsia="Arial" w:hAnsi="Arial" w:cs="Arial"/>
                <w:sz w:val="22"/>
                <w:szCs w:val="22"/>
                <w:lang w:eastAsia="en-GB"/>
              </w:rPr>
              <w:t>Reporting will also facilitate the option to report a decrease metric.</w:t>
            </w:r>
          </w:p>
          <w:p w14:paraId="7466CB48" w14:textId="481760D3" w:rsidR="001D3968" w:rsidRPr="008D528A" w:rsidDel="002F41BE" w:rsidRDefault="001D3968" w:rsidP="00824E25">
            <w:pPr>
              <w:rPr>
                <w:rFonts w:ascii="Arial" w:eastAsia="Arial" w:hAnsi="Arial" w:cs="Arial"/>
                <w:color w:val="000000" w:themeColor="text1"/>
                <w:sz w:val="22"/>
                <w:szCs w:val="22"/>
                <w:lang w:eastAsia="en-GB"/>
              </w:rPr>
            </w:pPr>
          </w:p>
        </w:tc>
        <w:tc>
          <w:tcPr>
            <w:tcW w:w="2410" w:type="dxa"/>
          </w:tcPr>
          <w:p w14:paraId="26916D1D" w14:textId="099AC908" w:rsidR="001D3968" w:rsidRPr="00927166" w:rsidDel="002F41BE" w:rsidRDefault="009F3C00" w:rsidP="009F3C00">
            <w:pPr>
              <w:rPr>
                <w:rFonts w:ascii="Arial" w:eastAsia="Arial" w:hAnsi="Arial" w:cs="Arial"/>
                <w:sz w:val="22"/>
                <w:szCs w:val="22"/>
                <w:lang w:eastAsia="en-GB"/>
              </w:rPr>
            </w:pPr>
            <w:r w:rsidRPr="009F3C00">
              <w:rPr>
                <w:rFonts w:ascii="Arial" w:eastAsia="Arial" w:hAnsi="Arial" w:cs="Arial"/>
                <w:sz w:val="18"/>
                <w:szCs w:val="18"/>
                <w:lang w:eastAsia="en-GB"/>
              </w:rPr>
              <w:t>If places want to track this outcome, they are encouraged to create bespoke surveys for either the general population (</w:t>
            </w:r>
            <w:proofErr w:type="gramStart"/>
            <w:r w:rsidRPr="009F3C00">
              <w:rPr>
                <w:rFonts w:ascii="Arial" w:eastAsia="Arial" w:hAnsi="Arial" w:cs="Arial"/>
                <w:sz w:val="18"/>
                <w:szCs w:val="18"/>
                <w:lang w:eastAsia="en-GB"/>
              </w:rPr>
              <w:t>i.e.</w:t>
            </w:r>
            <w:proofErr w:type="gramEnd"/>
            <w:r w:rsidRPr="009F3C00">
              <w:rPr>
                <w:rFonts w:ascii="Arial" w:eastAsia="Arial" w:hAnsi="Arial" w:cs="Arial"/>
                <w:sz w:val="18"/>
                <w:szCs w:val="18"/>
                <w:lang w:eastAsia="en-GB"/>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w:t>
            </w:r>
            <w:r w:rsidRPr="00927166">
              <w:rPr>
                <w:rFonts w:ascii="Arial" w:eastAsia="Arial" w:hAnsi="Arial" w:cs="Arial"/>
                <w:sz w:val="22"/>
                <w:szCs w:val="22"/>
                <w:lang w:eastAsia="en-GB"/>
              </w:rPr>
              <w:t xml:space="preserve"> </w:t>
            </w:r>
            <w:r w:rsidRPr="009F3C00">
              <w:rPr>
                <w:rFonts w:ascii="Arial" w:eastAsia="Arial" w:hAnsi="Arial" w:cs="Arial"/>
                <w:sz w:val="18"/>
                <w:szCs w:val="18"/>
                <w:lang w:eastAsia="en-GB"/>
              </w:rPr>
              <w:t xml:space="preserve">respondents are representative of the local </w:t>
            </w:r>
            <w:proofErr w:type="gramStart"/>
            <w:r w:rsidRPr="009F3C00">
              <w:rPr>
                <w:rFonts w:ascii="Arial" w:eastAsia="Arial" w:hAnsi="Arial" w:cs="Arial"/>
                <w:sz w:val="18"/>
                <w:szCs w:val="18"/>
                <w:lang w:eastAsia="en-GB"/>
              </w:rPr>
              <w:t>population as a whole, in</w:t>
            </w:r>
            <w:proofErr w:type="gramEnd"/>
            <w:r w:rsidRPr="009F3C00">
              <w:rPr>
                <w:rFonts w:ascii="Arial" w:eastAsia="Arial" w:hAnsi="Arial" w:cs="Arial"/>
                <w:sz w:val="18"/>
                <w:szCs w:val="18"/>
                <w:lang w:eastAsia="en-GB"/>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Reporting should be proportionate to the intervention size.</w:t>
            </w:r>
          </w:p>
        </w:tc>
        <w:tc>
          <w:tcPr>
            <w:tcW w:w="2551" w:type="dxa"/>
            <w:shd w:val="clear" w:color="auto" w:fill="F2F2F2" w:themeFill="background1" w:themeFillShade="F2"/>
          </w:tcPr>
          <w:p w14:paraId="5740B1A2" w14:textId="77777777" w:rsidR="009F3C00" w:rsidRPr="00B8322F" w:rsidRDefault="009F3C00" w:rsidP="009F3C00">
            <w:pPr>
              <w:rPr>
                <w:rFonts w:ascii="Arial" w:eastAsia="Arial" w:hAnsi="Arial" w:cs="Arial"/>
                <w:sz w:val="22"/>
                <w:szCs w:val="22"/>
                <w:lang w:eastAsia="en-GB"/>
              </w:rPr>
            </w:pPr>
            <w:r w:rsidRPr="00B8322F">
              <w:rPr>
                <w:rFonts w:ascii="Arial" w:eastAsia="Arial" w:hAnsi="Arial" w:cs="Arial"/>
                <w:sz w:val="22"/>
                <w:szCs w:val="22"/>
                <w:lang w:eastAsia="en-GB"/>
              </w:rPr>
              <w:t>Number of people to be evidenced by a baseline used to measure the increase.</w:t>
            </w:r>
          </w:p>
          <w:p w14:paraId="67EB6D64" w14:textId="77777777" w:rsidR="009F3C00" w:rsidRPr="00B8322F" w:rsidRDefault="009F3C00" w:rsidP="009F3C00">
            <w:pPr>
              <w:rPr>
                <w:rFonts w:ascii="Arial" w:eastAsia="Arial" w:hAnsi="Arial" w:cs="Arial"/>
                <w:color w:val="000000" w:themeColor="text1"/>
                <w:sz w:val="22"/>
                <w:szCs w:val="22"/>
                <w:lang w:eastAsia="en-GB"/>
              </w:rPr>
            </w:pPr>
          </w:p>
          <w:p w14:paraId="3413B100" w14:textId="6CE22077" w:rsidR="001D3968" w:rsidRPr="00B8322F" w:rsidDel="002F41BE" w:rsidRDefault="009F3C00" w:rsidP="00153F83">
            <w:pPr>
              <w:rPr>
                <w:rFonts w:ascii="Arial" w:eastAsia="Arial" w:hAnsi="Arial" w:cs="Arial"/>
                <w:sz w:val="22"/>
                <w:szCs w:val="22"/>
                <w:lang w:eastAsia="en-GB"/>
              </w:rPr>
            </w:pPr>
            <w:r w:rsidRPr="00B8322F">
              <w:rPr>
                <w:sz w:val="22"/>
                <w:szCs w:val="22"/>
              </w:rPr>
              <w:br/>
            </w:r>
            <w:r w:rsidRPr="00B8322F">
              <w:rPr>
                <w:sz w:val="22"/>
                <w:szCs w:val="22"/>
              </w:rPr>
              <w:br/>
            </w:r>
          </w:p>
        </w:tc>
        <w:tc>
          <w:tcPr>
            <w:tcW w:w="2552" w:type="dxa"/>
            <w:shd w:val="clear" w:color="auto" w:fill="F2F2F2" w:themeFill="background1" w:themeFillShade="F2"/>
          </w:tcPr>
          <w:p w14:paraId="727A2111" w14:textId="509EB248" w:rsidR="001D3968" w:rsidRPr="00B8322F" w:rsidDel="002F41BE" w:rsidRDefault="009F3C00" w:rsidP="00B8322F">
            <w:pPr>
              <w:rPr>
                <w:rFonts w:ascii="Arial" w:eastAsia="Arial" w:hAnsi="Arial" w:cs="Arial"/>
                <w:sz w:val="22"/>
                <w:szCs w:val="22"/>
              </w:rPr>
            </w:pPr>
            <w:r w:rsidRPr="00B8322F">
              <w:rPr>
                <w:rFonts w:ascii="Arial" w:eastAsia="Arial" w:hAnsi="Arial" w:cs="Arial"/>
                <w:sz w:val="22"/>
                <w:szCs w:val="22"/>
              </w:rPr>
              <w:t>Survey data, conducted by the project.</w:t>
            </w:r>
          </w:p>
        </w:tc>
      </w:tr>
      <w:tr w:rsidR="00807E17" w:rsidRPr="00F541F3" w14:paraId="68709876" w14:textId="77777777" w:rsidTr="009B1F84">
        <w:trPr>
          <w:trHeight w:val="77"/>
        </w:trPr>
        <w:tc>
          <w:tcPr>
            <w:tcW w:w="988" w:type="dxa"/>
            <w:shd w:val="clear" w:color="auto" w:fill="808080" w:themeFill="background1" w:themeFillShade="80"/>
          </w:tcPr>
          <w:p w14:paraId="543F7B38" w14:textId="5FD20D15" w:rsidR="008B0643" w:rsidRPr="00F541F3" w:rsidRDefault="008B0643" w:rsidP="00824E25">
            <w:pPr>
              <w:rPr>
                <w:rFonts w:ascii="Arial" w:eastAsia="Arial" w:hAnsi="Arial" w:cs="Arial"/>
                <w:b/>
                <w:bCs/>
                <w:color w:val="000000" w:themeColor="text1"/>
                <w:sz w:val="22"/>
                <w:szCs w:val="22"/>
                <w:lang w:eastAsia="en-GB"/>
              </w:rPr>
            </w:pPr>
            <w:r w:rsidRPr="006B53B5">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w:t>
            </w:r>
            <w:r w:rsidR="00866455">
              <w:rPr>
                <w:rFonts w:ascii="Arial" w:eastAsia="Arial" w:hAnsi="Arial" w:cs="Arial"/>
                <w:b/>
                <w:bCs/>
                <w:color w:val="FFFFFF" w:themeColor="background1"/>
                <w:sz w:val="28"/>
                <w:szCs w:val="28"/>
                <w:lang w:eastAsia="en-GB"/>
              </w:rPr>
              <w:t>7</w:t>
            </w:r>
          </w:p>
        </w:tc>
        <w:tc>
          <w:tcPr>
            <w:tcW w:w="1701" w:type="dxa"/>
            <w:shd w:val="clear" w:color="auto" w:fill="FBD4B4" w:themeFill="accent6" w:themeFillTint="66"/>
            <w:hideMark/>
          </w:tcPr>
          <w:p w14:paraId="67CEEE69" w14:textId="3EBC2E0D" w:rsidR="008B0643" w:rsidRPr="00F541F3" w:rsidRDefault="008B0643" w:rsidP="00824E25">
            <w:pPr>
              <w:rPr>
                <w:rFonts w:ascii="Arial" w:eastAsia="Arial" w:hAnsi="Arial" w:cs="Arial"/>
                <w:b/>
                <w:bCs/>
                <w:color w:val="000000"/>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hideMark/>
          </w:tcPr>
          <w:p w14:paraId="089D301A" w14:textId="26F0DECE" w:rsidR="00394A71" w:rsidRPr="00AB536E" w:rsidRDefault="00394A71" w:rsidP="00394A71">
            <w:pPr>
              <w:jc w:val="center"/>
              <w:rPr>
                <w:rFonts w:ascii="Arial" w:eastAsia="Arial" w:hAnsi="Arial" w:cs="Arial"/>
                <w:b/>
                <w:bCs/>
                <w:color w:val="000000" w:themeColor="text1"/>
                <w:sz w:val="28"/>
                <w:szCs w:val="28"/>
                <w:lang w:eastAsia="en-GB"/>
              </w:rPr>
            </w:pPr>
            <w:r w:rsidRPr="004E0DB1">
              <w:rPr>
                <w:rFonts w:ascii="Arial" w:eastAsia="Arial" w:hAnsi="Arial" w:cs="Arial"/>
                <w:b/>
                <w:bCs/>
                <w:color w:val="000000" w:themeColor="text1"/>
                <w:sz w:val="28"/>
                <w:szCs w:val="28"/>
                <w:lang w:eastAsia="en-GB"/>
              </w:rPr>
              <w:t xml:space="preserve">E1, </w:t>
            </w:r>
            <w:r w:rsidR="004239AB" w:rsidRPr="004E0DB1">
              <w:rPr>
                <w:rFonts w:ascii="Arial" w:eastAsia="Arial" w:hAnsi="Arial" w:cs="Arial"/>
                <w:b/>
                <w:bCs/>
                <w:color w:val="000000" w:themeColor="text1"/>
                <w:sz w:val="28"/>
                <w:szCs w:val="28"/>
                <w:lang w:eastAsia="en-GB"/>
              </w:rPr>
              <w:t>E</w:t>
            </w:r>
            <w:r w:rsidR="0085445A" w:rsidRPr="004E0DB1">
              <w:rPr>
                <w:rFonts w:ascii="Arial" w:eastAsia="Arial" w:hAnsi="Arial" w:cs="Arial"/>
                <w:b/>
                <w:bCs/>
                <w:color w:val="000000" w:themeColor="text1"/>
                <w:sz w:val="28"/>
                <w:szCs w:val="28"/>
                <w:lang w:eastAsia="en-GB"/>
              </w:rPr>
              <w:t>2</w:t>
            </w:r>
            <w:r w:rsidR="004239AB" w:rsidRPr="004E0DB1">
              <w:rPr>
                <w:rFonts w:ascii="Arial" w:eastAsia="Arial" w:hAnsi="Arial" w:cs="Arial"/>
                <w:b/>
                <w:bCs/>
                <w:color w:val="000000" w:themeColor="text1"/>
                <w:sz w:val="28"/>
                <w:szCs w:val="28"/>
                <w:lang w:eastAsia="en-GB"/>
              </w:rPr>
              <w:t>, E3, E4 and E</w:t>
            </w:r>
            <w:r w:rsidR="00DE0BC0" w:rsidRPr="004E0DB1">
              <w:rPr>
                <w:rFonts w:ascii="Arial" w:eastAsia="Arial" w:hAnsi="Arial" w:cs="Arial"/>
                <w:b/>
                <w:bCs/>
                <w:color w:val="000000" w:themeColor="text1"/>
                <w:sz w:val="28"/>
                <w:szCs w:val="28"/>
                <w:lang w:eastAsia="en-GB"/>
              </w:rPr>
              <w:t>6</w:t>
            </w:r>
          </w:p>
        </w:tc>
        <w:tc>
          <w:tcPr>
            <w:tcW w:w="1984" w:type="dxa"/>
            <w:hideMark/>
          </w:tcPr>
          <w:p w14:paraId="08936109" w14:textId="72962FB7" w:rsidR="008B0643" w:rsidRPr="00CA3931" w:rsidRDefault="008B0643" w:rsidP="00824E25">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Improved perception of facilities/ amenities</w:t>
            </w:r>
          </w:p>
        </w:tc>
        <w:tc>
          <w:tcPr>
            <w:tcW w:w="1701" w:type="dxa"/>
            <w:hideMark/>
          </w:tcPr>
          <w:p w14:paraId="18FE5942" w14:textId="77777777" w:rsidR="008B0643" w:rsidRPr="00F541F3" w:rsidRDefault="008B0643" w:rsidP="00824E25">
            <w:pPr>
              <w:rPr>
                <w:rFonts w:ascii="Arial" w:eastAsia="Arial" w:hAnsi="Arial" w:cs="Arial"/>
                <w:sz w:val="22"/>
                <w:szCs w:val="22"/>
                <w:lang w:eastAsia="en-GB"/>
              </w:rPr>
            </w:pPr>
            <w:r w:rsidRPr="00F541F3">
              <w:rPr>
                <w:rFonts w:ascii="Arial" w:eastAsia="Arial" w:hAnsi="Arial" w:cs="Arial"/>
                <w:sz w:val="22"/>
                <w:szCs w:val="22"/>
                <w:lang w:eastAsia="en-GB"/>
              </w:rPr>
              <w:t xml:space="preserve">Number of people </w:t>
            </w:r>
          </w:p>
        </w:tc>
        <w:tc>
          <w:tcPr>
            <w:tcW w:w="5670" w:type="dxa"/>
            <w:shd w:val="clear" w:color="auto" w:fill="FFFFFF" w:themeFill="background1"/>
            <w:hideMark/>
          </w:tcPr>
          <w:p w14:paraId="487273DC" w14:textId="09ABD527" w:rsidR="008D528A" w:rsidRDefault="008D528A" w:rsidP="00824E25">
            <w:pPr>
              <w:rPr>
                <w:rFonts w:ascii="Arial" w:eastAsia="Arial" w:hAnsi="Arial" w:cs="Arial"/>
                <w:color w:val="000000" w:themeColor="text1"/>
                <w:sz w:val="22"/>
                <w:szCs w:val="22"/>
                <w:lang w:eastAsia="en-GB"/>
              </w:rPr>
            </w:pPr>
            <w:r w:rsidRPr="008D528A">
              <w:rPr>
                <w:rFonts w:ascii="Arial" w:eastAsia="Arial" w:hAnsi="Arial" w:cs="Arial"/>
                <w:color w:val="000000" w:themeColor="text1"/>
                <w:sz w:val="22"/>
                <w:szCs w:val="22"/>
                <w:lang w:eastAsia="en-GB"/>
              </w:rPr>
              <w:t>The number of individuals who report their perception of facilities/amenities as good or very good. As this is aiming to measure change, it will only be relevant where the user could experience it previously (</w:t>
            </w:r>
            <w:proofErr w:type="gramStart"/>
            <w:r w:rsidRPr="008D528A">
              <w:rPr>
                <w:rFonts w:ascii="Arial" w:eastAsia="Arial" w:hAnsi="Arial" w:cs="Arial"/>
                <w:color w:val="000000" w:themeColor="text1"/>
                <w:sz w:val="22"/>
                <w:szCs w:val="22"/>
                <w:lang w:eastAsia="en-GB"/>
              </w:rPr>
              <w:t>i.e.</w:t>
            </w:r>
            <w:proofErr w:type="gramEnd"/>
            <w:r w:rsidRPr="008D528A">
              <w:rPr>
                <w:rFonts w:ascii="Arial" w:eastAsia="Arial" w:hAnsi="Arial" w:cs="Arial"/>
                <w:color w:val="000000" w:themeColor="text1"/>
                <w:sz w:val="22"/>
                <w:szCs w:val="22"/>
                <w:lang w:eastAsia="en-GB"/>
              </w:rPr>
              <w:t xml:space="preserve"> the perception of facilities/amenities existed previously and isn't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institutions, </w:t>
            </w:r>
            <w:proofErr w:type="gramStart"/>
            <w:r w:rsidRPr="008D528A">
              <w:rPr>
                <w:rFonts w:ascii="Arial" w:eastAsia="Arial" w:hAnsi="Arial" w:cs="Arial"/>
                <w:color w:val="000000" w:themeColor="text1"/>
                <w:sz w:val="22"/>
                <w:szCs w:val="22"/>
                <w:lang w:eastAsia="en-GB"/>
              </w:rPr>
              <w:t>hospitals</w:t>
            </w:r>
            <w:proofErr w:type="gramEnd"/>
            <w:r w:rsidRPr="008D528A">
              <w:rPr>
                <w:rFonts w:ascii="Arial" w:eastAsia="Arial" w:hAnsi="Arial" w:cs="Arial"/>
                <w:color w:val="000000" w:themeColor="text1"/>
                <w:sz w:val="22"/>
                <w:szCs w:val="22"/>
                <w:lang w:eastAsia="en-GB"/>
              </w:rPr>
              <w:t xml:space="preserve"> and public toilets.</w:t>
            </w:r>
          </w:p>
          <w:p w14:paraId="0F9B5408" w14:textId="77777777" w:rsidR="008D528A" w:rsidRPr="008D528A" w:rsidRDefault="008D528A" w:rsidP="00824E25">
            <w:pPr>
              <w:rPr>
                <w:rFonts w:ascii="Arial" w:eastAsia="Arial" w:hAnsi="Arial" w:cs="Arial"/>
                <w:color w:val="000000" w:themeColor="text1"/>
                <w:sz w:val="22"/>
                <w:szCs w:val="22"/>
                <w:lang w:eastAsia="en-GB"/>
              </w:rPr>
            </w:pPr>
          </w:p>
          <w:p w14:paraId="70B2FB49" w14:textId="69D3A13A" w:rsidR="008B0643" w:rsidRPr="00F541F3" w:rsidRDefault="008D528A" w:rsidP="00824E25">
            <w:pPr>
              <w:rPr>
                <w:rFonts w:ascii="Arial" w:eastAsia="Arial" w:hAnsi="Arial" w:cs="Arial"/>
                <w:color w:val="000000"/>
                <w:sz w:val="22"/>
                <w:szCs w:val="22"/>
                <w:lang w:eastAsia="en-GB"/>
              </w:rPr>
            </w:pPr>
            <w:r w:rsidRPr="008D528A">
              <w:rPr>
                <w:rFonts w:ascii="Arial" w:eastAsia="Arial" w:hAnsi="Arial" w:cs="Arial"/>
                <w:color w:val="000000" w:themeColor="text1"/>
                <w:sz w:val="22"/>
                <w:szCs w:val="22"/>
                <w:lang w:eastAsia="en-GB"/>
              </w:rPr>
              <w:t>Reporting will also facilitate the option to report a decrease metric.</w:t>
            </w:r>
          </w:p>
        </w:tc>
        <w:tc>
          <w:tcPr>
            <w:tcW w:w="2410" w:type="dxa"/>
            <w:hideMark/>
          </w:tcPr>
          <w:p w14:paraId="1D5F1635" w14:textId="62497585" w:rsidR="008B0643" w:rsidRPr="009E2026" w:rsidRDefault="008B0643" w:rsidP="00824E25">
            <w:pPr>
              <w:spacing w:after="240"/>
              <w:rPr>
                <w:rFonts w:ascii="Arial" w:eastAsia="Arial" w:hAnsi="Arial" w:cs="Arial"/>
                <w:color w:val="000000"/>
                <w:sz w:val="18"/>
                <w:szCs w:val="18"/>
                <w:lang w:eastAsia="en-GB"/>
              </w:rPr>
            </w:pPr>
            <w:r w:rsidRPr="009E2026">
              <w:rPr>
                <w:rFonts w:ascii="Arial" w:eastAsia="Arial" w:hAnsi="Arial" w:cs="Arial"/>
                <w:sz w:val="18"/>
                <w:szCs w:val="18"/>
                <w:lang w:eastAsia="en-GB"/>
              </w:rPr>
              <w:t>If places want to track this outcome, they are encouraged to create bespoke surveys for either the general population (</w:t>
            </w:r>
            <w:bookmarkStart w:id="14" w:name="_Int_wdl9CjVj"/>
            <w:proofErr w:type="gramStart"/>
            <w:r w:rsidRPr="009E2026">
              <w:rPr>
                <w:rFonts w:ascii="Arial" w:eastAsia="Arial" w:hAnsi="Arial" w:cs="Arial"/>
                <w:sz w:val="18"/>
                <w:szCs w:val="18"/>
                <w:lang w:eastAsia="en-GB"/>
              </w:rPr>
              <w:t>i.e.</w:t>
            </w:r>
            <w:bookmarkEnd w:id="14"/>
            <w:proofErr w:type="gramEnd"/>
            <w:r w:rsidRPr="009E2026">
              <w:rPr>
                <w:rFonts w:ascii="Arial" w:eastAsia="Arial" w:hAnsi="Arial" w:cs="Arial"/>
                <w:sz w:val="18"/>
                <w:szCs w:val="18"/>
                <w:lang w:eastAsia="en-GB"/>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population, in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w:t>
            </w:r>
            <w:r w:rsidRPr="009E2026">
              <w:rPr>
                <w:rFonts w:ascii="Arial" w:eastAsia="Arial" w:hAnsi="Arial" w:cs="Arial"/>
                <w:color w:val="000000" w:themeColor="text1"/>
                <w:sz w:val="18"/>
                <w:szCs w:val="18"/>
                <w:lang w:eastAsia="en-GB"/>
              </w:rPr>
              <w:t>Reporting should be proportionate to the intervention size.</w:t>
            </w:r>
          </w:p>
        </w:tc>
        <w:tc>
          <w:tcPr>
            <w:tcW w:w="2551" w:type="dxa"/>
            <w:shd w:val="clear" w:color="auto" w:fill="F2F2F2" w:themeFill="background1" w:themeFillShade="F2"/>
            <w:hideMark/>
          </w:tcPr>
          <w:p w14:paraId="03503D02" w14:textId="77777777" w:rsidR="00153F83" w:rsidRPr="00B8322F" w:rsidRDefault="00153F83" w:rsidP="00153F83">
            <w:pPr>
              <w:rPr>
                <w:rFonts w:ascii="Arial" w:eastAsia="Arial" w:hAnsi="Arial" w:cs="Arial"/>
                <w:sz w:val="22"/>
                <w:szCs w:val="22"/>
                <w:lang w:eastAsia="en-GB"/>
              </w:rPr>
            </w:pPr>
            <w:r w:rsidRPr="00B8322F">
              <w:rPr>
                <w:rFonts w:ascii="Arial" w:eastAsia="Arial" w:hAnsi="Arial" w:cs="Arial"/>
                <w:sz w:val="22"/>
                <w:szCs w:val="22"/>
                <w:lang w:eastAsia="en-GB"/>
              </w:rPr>
              <w:t>Number of people to be evidenced by a baseline used to measure the increase.</w:t>
            </w:r>
          </w:p>
          <w:p w14:paraId="1D5D7135" w14:textId="01AE07A8" w:rsidR="008B0643" w:rsidRPr="00B8322F" w:rsidRDefault="008B0643" w:rsidP="00824E25">
            <w:pPr>
              <w:rPr>
                <w:rFonts w:ascii="Arial" w:eastAsia="Arial" w:hAnsi="Arial" w:cs="Arial"/>
                <w:color w:val="000000" w:themeColor="text1"/>
                <w:sz w:val="22"/>
                <w:szCs w:val="22"/>
                <w:lang w:eastAsia="en-GB"/>
              </w:rPr>
            </w:pPr>
          </w:p>
          <w:p w14:paraId="63E3BE4D" w14:textId="3117A76F" w:rsidR="008B0643" w:rsidRPr="00B8322F" w:rsidRDefault="00411D88" w:rsidP="00824E25">
            <w:pPr>
              <w:rPr>
                <w:rFonts w:ascii="Arial" w:eastAsia="Arial" w:hAnsi="Arial" w:cs="Arial"/>
                <w:color w:val="000000"/>
                <w:sz w:val="22"/>
                <w:szCs w:val="22"/>
                <w:lang w:eastAsia="en-GB"/>
              </w:rPr>
            </w:pPr>
            <w:r w:rsidRPr="00B8322F">
              <w:rPr>
                <w:rFonts w:ascii="Arial" w:eastAsia="Arial" w:hAnsi="Arial" w:cs="Arial"/>
                <w:color w:val="000000" w:themeColor="text1"/>
                <w:sz w:val="22"/>
                <w:szCs w:val="22"/>
                <w:lang w:eastAsia="en-GB"/>
              </w:rPr>
              <w:t>Evidence of the</w:t>
            </w:r>
            <w:r w:rsidR="008B0643" w:rsidRPr="00B8322F">
              <w:rPr>
                <w:rFonts w:ascii="Arial" w:eastAsia="Arial" w:hAnsi="Arial" w:cs="Arial"/>
                <w:color w:val="000000" w:themeColor="text1"/>
                <w:sz w:val="22"/>
                <w:szCs w:val="22"/>
                <w:lang w:eastAsia="en-GB"/>
              </w:rPr>
              <w:t xml:space="preserve"> facilities / amenities which have been improved / created as part of the project</w:t>
            </w:r>
            <w:r w:rsidR="008B0643" w:rsidRPr="00B8322F">
              <w:rPr>
                <w:sz w:val="22"/>
                <w:szCs w:val="22"/>
              </w:rPr>
              <w:br/>
            </w:r>
            <w:r w:rsidR="008B0643" w:rsidRPr="00B8322F">
              <w:rPr>
                <w:sz w:val="22"/>
                <w:szCs w:val="22"/>
              </w:rPr>
              <w:br/>
            </w:r>
          </w:p>
        </w:tc>
        <w:tc>
          <w:tcPr>
            <w:tcW w:w="2552" w:type="dxa"/>
            <w:shd w:val="clear" w:color="auto" w:fill="F2F2F2" w:themeFill="background1" w:themeFillShade="F2"/>
            <w:hideMark/>
          </w:tcPr>
          <w:p w14:paraId="33088204" w14:textId="74135032" w:rsidR="008B0643" w:rsidRPr="00B8322F" w:rsidRDefault="00153F83" w:rsidP="00B8322F">
            <w:pPr>
              <w:rPr>
                <w:rFonts w:ascii="Arial" w:eastAsia="Arial" w:hAnsi="Arial" w:cs="Arial"/>
                <w:sz w:val="22"/>
                <w:szCs w:val="22"/>
              </w:rPr>
            </w:pPr>
            <w:r w:rsidRPr="00B8322F">
              <w:rPr>
                <w:rFonts w:ascii="Arial" w:eastAsia="Arial" w:hAnsi="Arial" w:cs="Arial"/>
                <w:sz w:val="22"/>
                <w:szCs w:val="22"/>
              </w:rPr>
              <w:t>Survey data, conducted by the project</w:t>
            </w:r>
            <w:r w:rsidR="00B8322F" w:rsidRPr="00B8322F">
              <w:rPr>
                <w:rFonts w:ascii="Arial" w:eastAsia="Arial" w:hAnsi="Arial" w:cs="Arial"/>
                <w:sz w:val="22"/>
                <w:szCs w:val="22"/>
              </w:rPr>
              <w:t>.</w:t>
            </w:r>
          </w:p>
        </w:tc>
      </w:tr>
      <w:tr w:rsidR="002F41BE" w:rsidRPr="00F541F3" w14:paraId="043FC328" w14:textId="77777777" w:rsidTr="009B1F84">
        <w:trPr>
          <w:trHeight w:val="77"/>
        </w:trPr>
        <w:tc>
          <w:tcPr>
            <w:tcW w:w="988" w:type="dxa"/>
            <w:vMerge w:val="restart"/>
            <w:shd w:val="clear" w:color="auto" w:fill="808080" w:themeFill="background1" w:themeFillShade="80"/>
          </w:tcPr>
          <w:p w14:paraId="30EEF272" w14:textId="70D99E30" w:rsidR="002F41BE" w:rsidRPr="006B53B5" w:rsidRDefault="00A57D10" w:rsidP="002F41BE">
            <w:pPr>
              <w:rPr>
                <w:rFonts w:ascii="Arial" w:eastAsia="Arial" w:hAnsi="Arial" w:cs="Arial"/>
                <w:b/>
                <w:bCs/>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w:t>
            </w:r>
            <w:r w:rsidR="00866455">
              <w:rPr>
                <w:rFonts w:ascii="Arial" w:eastAsia="Arial" w:hAnsi="Arial" w:cs="Arial"/>
                <w:b/>
                <w:bCs/>
                <w:color w:val="FFFFFF" w:themeColor="background1"/>
                <w:sz w:val="28"/>
                <w:szCs w:val="28"/>
                <w:lang w:eastAsia="en-GB"/>
              </w:rPr>
              <w:t>8</w:t>
            </w:r>
          </w:p>
        </w:tc>
        <w:tc>
          <w:tcPr>
            <w:tcW w:w="1701" w:type="dxa"/>
            <w:shd w:val="clear" w:color="auto" w:fill="FBD4B4" w:themeFill="accent6" w:themeFillTint="66"/>
          </w:tcPr>
          <w:p w14:paraId="1198B59C" w14:textId="77777777" w:rsidR="002F41BE" w:rsidRPr="00462CE3" w:rsidRDefault="002F41BE" w:rsidP="002F41BE">
            <w:pPr>
              <w:rPr>
                <w:rFonts w:ascii="Arial" w:eastAsia="Arial" w:hAnsi="Arial" w:cs="Arial"/>
                <w:b/>
                <w:bCs/>
                <w:sz w:val="22"/>
                <w:szCs w:val="22"/>
                <w:lang w:eastAsia="en-GB"/>
              </w:rPr>
            </w:pPr>
            <w:r w:rsidRPr="00462CE3">
              <w:rPr>
                <w:rFonts w:ascii="Arial" w:eastAsia="Arial" w:hAnsi="Arial" w:cs="Arial"/>
                <w:b/>
                <w:bCs/>
                <w:sz w:val="22"/>
                <w:szCs w:val="22"/>
                <w:lang w:eastAsia="en-GB"/>
              </w:rPr>
              <w:t>Communities &amp; Place</w:t>
            </w:r>
          </w:p>
          <w:p w14:paraId="2A7BEBC7" w14:textId="77777777" w:rsidR="002F41BE" w:rsidRPr="00462CE3" w:rsidRDefault="002F41BE" w:rsidP="002F41BE">
            <w:pPr>
              <w:rPr>
                <w:rFonts w:ascii="Arial" w:eastAsia="Arial" w:hAnsi="Arial" w:cs="Arial"/>
                <w:b/>
                <w:bCs/>
                <w:sz w:val="22"/>
                <w:szCs w:val="22"/>
                <w:lang w:eastAsia="en-GB"/>
              </w:rPr>
            </w:pPr>
          </w:p>
          <w:p w14:paraId="59D7CFF6" w14:textId="77777777" w:rsidR="002F41BE" w:rsidRPr="00F541F3" w:rsidRDefault="002F41BE" w:rsidP="002F41BE">
            <w:pPr>
              <w:rPr>
                <w:rFonts w:ascii="Arial" w:eastAsia="Arial" w:hAnsi="Arial" w:cs="Arial"/>
                <w:b/>
                <w:bCs/>
                <w:color w:val="000000" w:themeColor="text1"/>
                <w:sz w:val="22"/>
                <w:szCs w:val="22"/>
                <w:lang w:eastAsia="en-GB"/>
              </w:rPr>
            </w:pPr>
          </w:p>
        </w:tc>
        <w:tc>
          <w:tcPr>
            <w:tcW w:w="1701" w:type="dxa"/>
            <w:shd w:val="clear" w:color="auto" w:fill="FDE9D9" w:themeFill="accent6" w:themeFillTint="33"/>
          </w:tcPr>
          <w:p w14:paraId="6F10FD6B" w14:textId="77777777" w:rsidR="002F41BE" w:rsidRPr="00462CE3" w:rsidRDefault="002F41BE" w:rsidP="002F41BE">
            <w:pPr>
              <w:jc w:val="center"/>
              <w:rPr>
                <w:rFonts w:ascii="Arial" w:eastAsia="Arial" w:hAnsi="Arial" w:cs="Arial"/>
                <w:b/>
                <w:bCs/>
                <w:sz w:val="28"/>
                <w:szCs w:val="28"/>
                <w:lang w:eastAsia="en-GB"/>
              </w:rPr>
            </w:pPr>
            <w:r w:rsidRPr="00462CE3">
              <w:rPr>
                <w:rFonts w:ascii="Arial" w:eastAsia="Arial" w:hAnsi="Arial" w:cs="Arial"/>
                <w:b/>
                <w:bCs/>
                <w:sz w:val="28"/>
                <w:szCs w:val="28"/>
                <w:lang w:eastAsia="en-GB"/>
              </w:rPr>
              <w:t>E1</w:t>
            </w:r>
            <w:r>
              <w:rPr>
                <w:rFonts w:ascii="Arial" w:eastAsia="Arial" w:hAnsi="Arial" w:cs="Arial"/>
                <w:b/>
                <w:bCs/>
                <w:sz w:val="28"/>
                <w:szCs w:val="28"/>
                <w:lang w:eastAsia="en-GB"/>
              </w:rPr>
              <w:t>, and</w:t>
            </w:r>
            <w:r w:rsidRPr="00462CE3">
              <w:rPr>
                <w:rFonts w:ascii="Arial" w:eastAsia="Arial" w:hAnsi="Arial" w:cs="Arial"/>
                <w:b/>
                <w:bCs/>
                <w:sz w:val="28"/>
                <w:szCs w:val="28"/>
                <w:lang w:eastAsia="en-GB"/>
              </w:rPr>
              <w:t xml:space="preserve"> E8</w:t>
            </w:r>
          </w:p>
          <w:p w14:paraId="79D6E0B0" w14:textId="77777777" w:rsidR="002F41BE" w:rsidRPr="00462CE3" w:rsidRDefault="002F41BE" w:rsidP="002F41BE">
            <w:pPr>
              <w:jc w:val="center"/>
              <w:rPr>
                <w:rFonts w:ascii="Arial" w:eastAsia="Arial" w:hAnsi="Arial" w:cs="Arial"/>
                <w:b/>
                <w:bCs/>
                <w:sz w:val="28"/>
                <w:szCs w:val="28"/>
                <w:lang w:eastAsia="en-GB"/>
              </w:rPr>
            </w:pPr>
          </w:p>
          <w:p w14:paraId="4376B2A7" w14:textId="77777777" w:rsidR="002F41BE" w:rsidRPr="00462CE3" w:rsidRDefault="002F41BE" w:rsidP="002F41BE">
            <w:pPr>
              <w:jc w:val="center"/>
              <w:rPr>
                <w:rFonts w:ascii="Arial" w:eastAsia="Arial" w:hAnsi="Arial" w:cs="Arial"/>
                <w:b/>
                <w:bCs/>
                <w:sz w:val="28"/>
                <w:szCs w:val="28"/>
                <w:lang w:eastAsia="en-GB"/>
              </w:rPr>
            </w:pPr>
          </w:p>
          <w:p w14:paraId="3BB08E1B" w14:textId="77777777" w:rsidR="002F41BE" w:rsidRPr="00462CE3" w:rsidRDefault="002F41BE" w:rsidP="002F41BE">
            <w:pPr>
              <w:jc w:val="center"/>
              <w:rPr>
                <w:rFonts w:ascii="Arial" w:eastAsia="Arial" w:hAnsi="Arial" w:cs="Arial"/>
                <w:b/>
                <w:bCs/>
                <w:sz w:val="28"/>
                <w:szCs w:val="28"/>
                <w:lang w:eastAsia="en-GB"/>
              </w:rPr>
            </w:pPr>
          </w:p>
          <w:p w14:paraId="4751F452" w14:textId="77777777" w:rsidR="002F41BE" w:rsidRPr="004E0DB1" w:rsidRDefault="002F41BE" w:rsidP="002F41BE">
            <w:pPr>
              <w:jc w:val="center"/>
              <w:rPr>
                <w:rFonts w:ascii="Arial" w:eastAsia="Arial" w:hAnsi="Arial" w:cs="Arial"/>
                <w:b/>
                <w:bCs/>
                <w:color w:val="000000" w:themeColor="text1"/>
                <w:sz w:val="28"/>
                <w:szCs w:val="28"/>
                <w:lang w:eastAsia="en-GB"/>
              </w:rPr>
            </w:pPr>
          </w:p>
        </w:tc>
        <w:tc>
          <w:tcPr>
            <w:tcW w:w="1984" w:type="dxa"/>
            <w:vMerge w:val="restart"/>
          </w:tcPr>
          <w:p w14:paraId="2E16D378" w14:textId="7F4868B0" w:rsidR="002F41BE" w:rsidRPr="00CA3931" w:rsidRDefault="002F41BE" w:rsidP="002F41BE">
            <w:pPr>
              <w:rPr>
                <w:rFonts w:ascii="Arial" w:eastAsia="Arial" w:hAnsi="Arial" w:cs="Arial"/>
                <w:b/>
                <w:bCs/>
                <w:color w:val="000000" w:themeColor="text1"/>
                <w:sz w:val="22"/>
                <w:szCs w:val="22"/>
                <w:lang w:eastAsia="en-GB"/>
              </w:rPr>
            </w:pPr>
            <w:r w:rsidRPr="00F563B6">
              <w:rPr>
                <w:rFonts w:ascii="Arial" w:eastAsia="Arial" w:hAnsi="Arial" w:cs="Arial"/>
                <w:b/>
                <w:bCs/>
                <w:sz w:val="22"/>
                <w:szCs w:val="22"/>
              </w:rPr>
              <w:t>Number of vacant units filled</w:t>
            </w:r>
          </w:p>
        </w:tc>
        <w:tc>
          <w:tcPr>
            <w:tcW w:w="1701" w:type="dxa"/>
            <w:vMerge w:val="restart"/>
          </w:tcPr>
          <w:p w14:paraId="3CBB68BA" w14:textId="17E521B3" w:rsidR="002F41BE" w:rsidRPr="00F541F3" w:rsidRDefault="002F41BE" w:rsidP="002F41BE">
            <w:pPr>
              <w:rPr>
                <w:rFonts w:ascii="Arial" w:eastAsia="Arial" w:hAnsi="Arial" w:cs="Arial"/>
                <w:sz w:val="22"/>
                <w:szCs w:val="22"/>
                <w:lang w:eastAsia="en-GB"/>
              </w:rPr>
            </w:pPr>
            <w:r w:rsidRPr="009E24EA">
              <w:rPr>
                <w:rFonts w:ascii="Arial" w:eastAsia="Arial" w:hAnsi="Arial" w:cs="Arial"/>
                <w:sz w:val="22"/>
                <w:szCs w:val="22"/>
                <w:lang w:eastAsia="en-GB"/>
              </w:rPr>
              <w:t>Number of vacant units filled</w:t>
            </w:r>
          </w:p>
        </w:tc>
        <w:tc>
          <w:tcPr>
            <w:tcW w:w="5670" w:type="dxa"/>
            <w:vMerge w:val="restart"/>
            <w:shd w:val="clear" w:color="auto" w:fill="FFFFFF" w:themeFill="background1"/>
          </w:tcPr>
          <w:p w14:paraId="4C4A89F2" w14:textId="77777777" w:rsidR="002F41BE" w:rsidRPr="008C29D0" w:rsidRDefault="002F41BE" w:rsidP="002F41BE">
            <w:pPr>
              <w:rPr>
                <w:rFonts w:ascii="Arial" w:eastAsia="Arial" w:hAnsi="Arial" w:cs="Arial"/>
                <w:sz w:val="22"/>
                <w:szCs w:val="22"/>
                <w:lang w:eastAsia="en-GB"/>
              </w:rPr>
            </w:pPr>
            <w:r w:rsidRPr="008C29D0">
              <w:rPr>
                <w:rFonts w:ascii="Arial" w:eastAsia="Arial" w:hAnsi="Arial" w:cs="Arial"/>
                <w:sz w:val="22"/>
                <w:szCs w:val="22"/>
                <w:lang w:eastAsia="en-GB"/>
              </w:rPr>
              <w:t xml:space="preserve">The number of residential or commercial units within a specified area that are filled </w:t>
            </w:r>
            <w:proofErr w:type="gramStart"/>
            <w:r w:rsidRPr="008C29D0">
              <w:rPr>
                <w:rFonts w:ascii="Arial" w:eastAsia="Arial" w:hAnsi="Arial" w:cs="Arial"/>
                <w:sz w:val="22"/>
                <w:szCs w:val="22"/>
                <w:lang w:eastAsia="en-GB"/>
              </w:rPr>
              <w:t>as a result of</w:t>
            </w:r>
            <w:proofErr w:type="gramEnd"/>
            <w:r w:rsidRPr="008C29D0">
              <w:rPr>
                <w:rFonts w:ascii="Arial" w:eastAsia="Arial" w:hAnsi="Arial" w:cs="Arial"/>
                <w:sz w:val="22"/>
                <w:szCs w:val="22"/>
                <w:lang w:eastAsia="en-GB"/>
              </w:rPr>
              <w:t xml:space="preserve"> support at the time of measurement. </w:t>
            </w:r>
          </w:p>
          <w:p w14:paraId="629AF269" w14:textId="77777777" w:rsidR="002F41BE" w:rsidRDefault="002F41BE" w:rsidP="002F41BE">
            <w:pPr>
              <w:rPr>
                <w:rFonts w:ascii="Arial" w:eastAsia="Arial" w:hAnsi="Arial" w:cs="Arial"/>
                <w:sz w:val="22"/>
                <w:szCs w:val="22"/>
                <w:lang w:eastAsia="en-GB"/>
              </w:rPr>
            </w:pPr>
          </w:p>
          <w:p w14:paraId="6D529CC1" w14:textId="77777777" w:rsidR="002F41BE" w:rsidRDefault="002F41BE" w:rsidP="002F41BE">
            <w:pPr>
              <w:pStyle w:val="ListParagraph"/>
              <w:numPr>
                <w:ilvl w:val="0"/>
                <w:numId w:val="29"/>
              </w:numPr>
              <w:rPr>
                <w:rFonts w:ascii="Arial" w:eastAsia="Arial" w:hAnsi="Arial" w:cs="Arial"/>
                <w:sz w:val="22"/>
                <w:szCs w:val="22"/>
                <w:lang w:eastAsia="en-GB"/>
              </w:rPr>
            </w:pPr>
            <w:r w:rsidRPr="008C29D0">
              <w:rPr>
                <w:rFonts w:ascii="Arial" w:eastAsia="Arial" w:hAnsi="Arial" w:cs="Arial"/>
                <w:sz w:val="22"/>
                <w:szCs w:val="22"/>
                <w:lang w:eastAsia="en-GB"/>
              </w:rPr>
              <w:t xml:space="preserve">Residential unit means a dwelling unit for residential use and </w:t>
            </w:r>
            <w:proofErr w:type="gramStart"/>
            <w:r w:rsidRPr="008C29D0">
              <w:rPr>
                <w:rFonts w:ascii="Arial" w:eastAsia="Arial" w:hAnsi="Arial" w:cs="Arial"/>
                <w:sz w:val="22"/>
                <w:szCs w:val="22"/>
                <w:lang w:eastAsia="en-GB"/>
              </w:rPr>
              <w:t>occupancy, and</w:t>
            </w:r>
            <w:proofErr w:type="gramEnd"/>
            <w:r w:rsidRPr="008C29D0">
              <w:rPr>
                <w:rFonts w:ascii="Arial" w:eastAsia="Arial" w:hAnsi="Arial" w:cs="Arial"/>
                <w:sz w:val="22"/>
                <w:szCs w:val="22"/>
                <w:lang w:eastAsia="en-GB"/>
              </w:rPr>
              <w:t xml:space="preserve"> includes the structure or part of a structure that is used as a home, residence, or sleeping place by one person who maintains a household or two or more persons who maintain a common household.</w:t>
            </w:r>
          </w:p>
          <w:p w14:paraId="1554868F" w14:textId="77777777" w:rsidR="002F41BE" w:rsidRDefault="002F41BE" w:rsidP="002F41BE">
            <w:pPr>
              <w:pStyle w:val="ListParagraph"/>
              <w:numPr>
                <w:ilvl w:val="0"/>
                <w:numId w:val="29"/>
              </w:numPr>
              <w:rPr>
                <w:rFonts w:ascii="Arial" w:eastAsia="Arial" w:hAnsi="Arial" w:cs="Arial"/>
                <w:sz w:val="22"/>
                <w:szCs w:val="22"/>
                <w:lang w:eastAsia="en-GB"/>
              </w:rPr>
            </w:pPr>
            <w:r w:rsidRPr="008C29D0">
              <w:rPr>
                <w:rFonts w:ascii="Arial" w:eastAsia="Arial" w:hAnsi="Arial" w:cs="Arial"/>
                <w:sz w:val="22"/>
                <w:szCs w:val="22"/>
                <w:lang w:eastAsia="en-GB"/>
              </w:rPr>
              <w:t xml:space="preserve">Vacant means that the unit is not occupied and is </w:t>
            </w:r>
            <w:proofErr w:type="gramStart"/>
            <w:r w:rsidRPr="008C29D0">
              <w:rPr>
                <w:rFonts w:ascii="Arial" w:eastAsia="Arial" w:hAnsi="Arial" w:cs="Arial"/>
                <w:sz w:val="22"/>
                <w:szCs w:val="22"/>
                <w:lang w:eastAsia="en-GB"/>
              </w:rPr>
              <w:t>empty</w:t>
            </w:r>
            <w:proofErr w:type="gramEnd"/>
          </w:p>
          <w:p w14:paraId="66BAEBE5" w14:textId="77777777" w:rsidR="002F41BE" w:rsidRDefault="002F41BE" w:rsidP="002F41BE">
            <w:pPr>
              <w:pStyle w:val="ListParagraph"/>
              <w:numPr>
                <w:ilvl w:val="0"/>
                <w:numId w:val="29"/>
              </w:numPr>
              <w:rPr>
                <w:rFonts w:ascii="Arial" w:eastAsia="Arial" w:hAnsi="Arial" w:cs="Arial"/>
                <w:sz w:val="22"/>
                <w:szCs w:val="22"/>
                <w:lang w:eastAsia="en-GB"/>
              </w:rPr>
            </w:pPr>
            <w:r w:rsidRPr="008C29D0">
              <w:rPr>
                <w:rFonts w:ascii="Arial" w:eastAsia="Arial" w:hAnsi="Arial" w:cs="Arial"/>
                <w:sz w:val="22"/>
                <w:szCs w:val="22"/>
                <w:lang w:eastAsia="en-GB"/>
              </w:rPr>
              <w:t>The geography that the measurement relates to should remain the same over time.</w:t>
            </w:r>
          </w:p>
          <w:p w14:paraId="7CAD8201" w14:textId="2BF8A921" w:rsidR="002F41BE" w:rsidRPr="008D528A" w:rsidRDefault="002F41BE" w:rsidP="002F41BE">
            <w:pPr>
              <w:rPr>
                <w:rFonts w:ascii="Arial" w:eastAsia="Arial" w:hAnsi="Arial" w:cs="Arial"/>
                <w:color w:val="000000" w:themeColor="text1"/>
                <w:sz w:val="22"/>
                <w:szCs w:val="22"/>
                <w:lang w:eastAsia="en-GB"/>
              </w:rPr>
            </w:pPr>
            <w:r w:rsidRPr="008C29D0">
              <w:rPr>
                <w:rFonts w:ascii="Arial" w:eastAsia="Arial" w:hAnsi="Arial" w:cs="Arial"/>
                <w:sz w:val="22"/>
                <w:szCs w:val="22"/>
                <w:lang w:eastAsia="en-GB"/>
              </w:rPr>
              <w:t>The time at which the measurement is made should be regular (e.g., at 6-monthly intervals) and consistent (e.g., on the first day of the calendar month), where possible.</w:t>
            </w:r>
          </w:p>
        </w:tc>
        <w:tc>
          <w:tcPr>
            <w:tcW w:w="2410" w:type="dxa"/>
            <w:vMerge w:val="restart"/>
          </w:tcPr>
          <w:p w14:paraId="276169C9" w14:textId="7D7D10E8" w:rsidR="002F41BE" w:rsidRPr="009E2026" w:rsidRDefault="002F41BE" w:rsidP="002F41BE">
            <w:pPr>
              <w:spacing w:after="240"/>
              <w:rPr>
                <w:rFonts w:ascii="Arial" w:eastAsia="Arial" w:hAnsi="Arial" w:cs="Arial"/>
                <w:sz w:val="18"/>
                <w:szCs w:val="18"/>
                <w:lang w:eastAsia="en-GB"/>
              </w:rPr>
            </w:pPr>
            <w:r w:rsidRPr="00983DED">
              <w:rPr>
                <w:rFonts w:ascii="Arial" w:eastAsia="Arial" w:hAnsi="Arial" w:cs="Arial"/>
                <w:sz w:val="22"/>
                <w:szCs w:val="22"/>
                <w:lang w:eastAsia="en-GB"/>
              </w:rPr>
              <w:t>Places should aim to record, where possible, the total number of residential or commercial units within the measurement area and the total number of vacant properties</w:t>
            </w:r>
            <w:r>
              <w:rPr>
                <w:rFonts w:ascii="Arial" w:eastAsia="Arial" w:hAnsi="Arial" w:cs="Arial"/>
                <w:sz w:val="22"/>
                <w:szCs w:val="22"/>
                <w:lang w:eastAsia="en-GB"/>
              </w:rPr>
              <w:t>.</w:t>
            </w:r>
          </w:p>
        </w:tc>
        <w:tc>
          <w:tcPr>
            <w:tcW w:w="2551" w:type="dxa"/>
            <w:vMerge w:val="restart"/>
            <w:shd w:val="clear" w:color="auto" w:fill="F2F2F2" w:themeFill="background1" w:themeFillShade="F2"/>
          </w:tcPr>
          <w:p w14:paraId="41FE7DC8" w14:textId="77777777" w:rsidR="002F41BE" w:rsidRDefault="002F41BE" w:rsidP="002F41BE">
            <w:pPr>
              <w:rPr>
                <w:rFonts w:ascii="Arial" w:eastAsia="Arial" w:hAnsi="Arial" w:cs="Arial"/>
                <w:sz w:val="22"/>
                <w:szCs w:val="22"/>
                <w:lang w:eastAsia="en-GB"/>
              </w:rPr>
            </w:pPr>
            <w:r>
              <w:rPr>
                <w:rFonts w:ascii="Arial" w:eastAsia="Arial" w:hAnsi="Arial" w:cs="Arial"/>
                <w:sz w:val="22"/>
                <w:szCs w:val="22"/>
                <w:lang w:eastAsia="en-GB"/>
              </w:rPr>
              <w:t>Type of vacant unit and purpose to be used if filled – especially where use changes.</w:t>
            </w:r>
          </w:p>
          <w:p w14:paraId="5B2C31E7" w14:textId="77777777" w:rsidR="002F41BE" w:rsidRPr="0043456E" w:rsidRDefault="002F41BE" w:rsidP="002F41BE">
            <w:pPr>
              <w:rPr>
                <w:rFonts w:ascii="Arial" w:eastAsia="Arial" w:hAnsi="Arial" w:cs="Arial"/>
                <w:sz w:val="22"/>
                <w:szCs w:val="22"/>
                <w:lang w:eastAsia="en-GB"/>
              </w:rPr>
            </w:pPr>
          </w:p>
          <w:p w14:paraId="5F23FC97" w14:textId="77777777" w:rsidR="002F41BE" w:rsidRPr="00B8322F" w:rsidRDefault="002F41BE" w:rsidP="002F41BE">
            <w:pPr>
              <w:rPr>
                <w:rFonts w:ascii="Arial" w:eastAsia="Arial" w:hAnsi="Arial" w:cs="Arial"/>
                <w:sz w:val="22"/>
                <w:szCs w:val="22"/>
                <w:lang w:eastAsia="en-GB"/>
              </w:rPr>
            </w:pPr>
          </w:p>
        </w:tc>
        <w:tc>
          <w:tcPr>
            <w:tcW w:w="2552" w:type="dxa"/>
            <w:vMerge w:val="restart"/>
            <w:shd w:val="clear" w:color="auto" w:fill="F2F2F2" w:themeFill="background1" w:themeFillShade="F2"/>
          </w:tcPr>
          <w:p w14:paraId="4983595D" w14:textId="77777777" w:rsidR="002F41BE" w:rsidRPr="0043456E" w:rsidRDefault="002F41BE" w:rsidP="002F41BE">
            <w:pPr>
              <w:rPr>
                <w:rFonts w:ascii="Arial" w:eastAsia="Arial" w:hAnsi="Arial" w:cs="Arial"/>
                <w:sz w:val="22"/>
                <w:szCs w:val="22"/>
                <w:lang w:eastAsia="en-GB"/>
              </w:rPr>
            </w:pPr>
            <w:r w:rsidRPr="0043456E">
              <w:rPr>
                <w:rFonts w:ascii="Arial" w:eastAsia="Arial" w:hAnsi="Arial" w:cs="Arial"/>
                <w:sz w:val="22"/>
                <w:szCs w:val="22"/>
                <w:lang w:eastAsia="en-GB"/>
              </w:rPr>
              <w:t>Location including postcode.</w:t>
            </w:r>
          </w:p>
          <w:p w14:paraId="4F081495" w14:textId="77777777" w:rsidR="002F41BE" w:rsidRDefault="002F41BE" w:rsidP="002F41BE">
            <w:pPr>
              <w:rPr>
                <w:rFonts w:ascii="Arial" w:eastAsia="Arial" w:hAnsi="Arial" w:cs="Arial"/>
                <w:sz w:val="22"/>
                <w:szCs w:val="22"/>
                <w:lang w:eastAsia="en-GB"/>
              </w:rPr>
            </w:pPr>
          </w:p>
          <w:p w14:paraId="040A8321" w14:textId="77777777" w:rsidR="002F41BE" w:rsidRDefault="002F41BE" w:rsidP="002F41BE">
            <w:pPr>
              <w:rPr>
                <w:rFonts w:ascii="Arial" w:eastAsia="Arial" w:hAnsi="Arial" w:cs="Arial"/>
                <w:sz w:val="22"/>
                <w:szCs w:val="22"/>
                <w:lang w:eastAsia="en-GB"/>
              </w:rPr>
            </w:pPr>
            <w:r w:rsidRPr="0043456E">
              <w:rPr>
                <w:rFonts w:ascii="Arial" w:eastAsia="Arial" w:hAnsi="Arial" w:cs="Arial"/>
                <w:sz w:val="22"/>
                <w:szCs w:val="22"/>
                <w:lang w:eastAsia="en-GB"/>
              </w:rPr>
              <w:t>If filled on a temporary or permanent basis.</w:t>
            </w:r>
          </w:p>
          <w:p w14:paraId="22554B27" w14:textId="77777777" w:rsidR="002F41BE" w:rsidRDefault="002F41BE" w:rsidP="002F41BE">
            <w:pPr>
              <w:rPr>
                <w:rFonts w:ascii="Arial" w:eastAsia="Arial" w:hAnsi="Arial" w:cs="Arial"/>
                <w:sz w:val="22"/>
                <w:szCs w:val="22"/>
                <w:lang w:eastAsia="en-GB"/>
              </w:rPr>
            </w:pPr>
          </w:p>
          <w:p w14:paraId="3D30D98E" w14:textId="77777777" w:rsidR="002F41BE" w:rsidRPr="0043456E" w:rsidRDefault="002F41BE" w:rsidP="002F41BE">
            <w:pPr>
              <w:rPr>
                <w:rFonts w:ascii="Arial" w:eastAsia="Arial" w:hAnsi="Arial" w:cs="Arial"/>
                <w:sz w:val="22"/>
                <w:szCs w:val="22"/>
                <w:lang w:eastAsia="en-GB"/>
              </w:rPr>
            </w:pPr>
            <w:r w:rsidRPr="0043456E">
              <w:rPr>
                <w:rFonts w:ascii="Arial" w:eastAsia="Arial" w:hAnsi="Arial" w:cs="Arial"/>
                <w:sz w:val="22"/>
                <w:szCs w:val="22"/>
                <w:lang w:eastAsia="en-GB"/>
              </w:rPr>
              <w:t>Defining the support undertaken which has led to vacant units being filled.</w:t>
            </w:r>
          </w:p>
          <w:p w14:paraId="1616F3E1" w14:textId="77777777" w:rsidR="002F41BE" w:rsidRDefault="002F41BE" w:rsidP="002F41BE">
            <w:pPr>
              <w:rPr>
                <w:rFonts w:ascii="Arial" w:eastAsia="Arial" w:hAnsi="Arial" w:cs="Arial"/>
                <w:sz w:val="22"/>
                <w:szCs w:val="22"/>
                <w:lang w:eastAsia="en-GB"/>
              </w:rPr>
            </w:pPr>
          </w:p>
          <w:p w14:paraId="029E0C05" w14:textId="77777777" w:rsidR="002F41BE" w:rsidRPr="00B8322F" w:rsidRDefault="002F41BE" w:rsidP="002F41BE">
            <w:pPr>
              <w:rPr>
                <w:rFonts w:ascii="Arial" w:eastAsia="Arial" w:hAnsi="Arial" w:cs="Arial"/>
                <w:sz w:val="22"/>
                <w:szCs w:val="22"/>
              </w:rPr>
            </w:pPr>
          </w:p>
        </w:tc>
      </w:tr>
      <w:tr w:rsidR="002F41BE" w:rsidRPr="00F541F3" w14:paraId="19B810E8" w14:textId="77777777" w:rsidTr="00A57D10">
        <w:trPr>
          <w:trHeight w:val="77"/>
        </w:trPr>
        <w:tc>
          <w:tcPr>
            <w:tcW w:w="988" w:type="dxa"/>
            <w:vMerge/>
            <w:shd w:val="clear" w:color="auto" w:fill="808080" w:themeFill="background1" w:themeFillShade="80"/>
          </w:tcPr>
          <w:p w14:paraId="1A0AAFBF" w14:textId="77777777" w:rsidR="002F41BE" w:rsidRPr="006B53B5" w:rsidRDefault="002F41BE" w:rsidP="002F41BE">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55E0B49E" w14:textId="77777777" w:rsidR="002F41BE" w:rsidRPr="00A57D10" w:rsidRDefault="002F41BE" w:rsidP="002F41BE">
            <w:pPr>
              <w:rPr>
                <w:rFonts w:ascii="Arial" w:eastAsia="Arial" w:hAnsi="Arial" w:cs="Arial"/>
                <w:b/>
                <w:bCs/>
                <w:sz w:val="22"/>
                <w:szCs w:val="22"/>
                <w:shd w:val="clear" w:color="auto" w:fill="DBE5F1" w:themeFill="accent1" w:themeFillTint="33"/>
                <w:lang w:eastAsia="en-GB"/>
              </w:rPr>
            </w:pPr>
            <w:r w:rsidRPr="00A57D10">
              <w:rPr>
                <w:rFonts w:ascii="Arial" w:eastAsia="Arial" w:hAnsi="Arial" w:cs="Arial"/>
                <w:b/>
                <w:bCs/>
                <w:color w:val="000000" w:themeColor="text1"/>
                <w:sz w:val="22"/>
                <w:szCs w:val="22"/>
                <w:lang w:eastAsia="en-GB"/>
              </w:rPr>
              <w:t>Supporting Local Business</w:t>
            </w:r>
          </w:p>
          <w:p w14:paraId="2704EC75" w14:textId="77777777" w:rsidR="002F41BE" w:rsidRPr="00A57D10" w:rsidRDefault="002F41BE" w:rsidP="002F41BE">
            <w:pPr>
              <w:rPr>
                <w:rFonts w:ascii="Arial" w:eastAsia="Arial" w:hAnsi="Arial" w:cs="Arial"/>
                <w:b/>
                <w:bCs/>
                <w:color w:val="000000" w:themeColor="text1"/>
                <w:sz w:val="22"/>
                <w:szCs w:val="22"/>
                <w:lang w:eastAsia="en-GB"/>
              </w:rPr>
            </w:pPr>
          </w:p>
        </w:tc>
        <w:tc>
          <w:tcPr>
            <w:tcW w:w="1701" w:type="dxa"/>
            <w:shd w:val="clear" w:color="auto" w:fill="C6D9F1" w:themeFill="text2" w:themeFillTint="33"/>
          </w:tcPr>
          <w:p w14:paraId="02F01595" w14:textId="287E0397" w:rsidR="002F41BE" w:rsidRPr="00A57D10" w:rsidRDefault="002F41BE" w:rsidP="002F41BE">
            <w:pPr>
              <w:jc w:val="center"/>
              <w:rPr>
                <w:rFonts w:ascii="Arial" w:eastAsia="Arial" w:hAnsi="Arial" w:cs="Arial"/>
                <w:b/>
                <w:bCs/>
                <w:color w:val="000000" w:themeColor="text1"/>
                <w:sz w:val="28"/>
                <w:szCs w:val="28"/>
                <w:lang w:eastAsia="en-GB"/>
              </w:rPr>
            </w:pPr>
            <w:r w:rsidRPr="00A57D10">
              <w:rPr>
                <w:rFonts w:ascii="Arial" w:eastAsia="Arial" w:hAnsi="Arial" w:cs="Arial"/>
                <w:b/>
                <w:bCs/>
                <w:sz w:val="28"/>
                <w:szCs w:val="28"/>
                <w:lang w:eastAsia="en-GB"/>
              </w:rPr>
              <w:t>E22</w:t>
            </w:r>
          </w:p>
        </w:tc>
        <w:tc>
          <w:tcPr>
            <w:tcW w:w="1984" w:type="dxa"/>
            <w:vMerge/>
          </w:tcPr>
          <w:p w14:paraId="4F7896C5" w14:textId="77777777" w:rsidR="002F41BE" w:rsidRPr="00CA3931" w:rsidRDefault="002F41BE" w:rsidP="002F41BE">
            <w:pPr>
              <w:rPr>
                <w:rFonts w:ascii="Arial" w:eastAsia="Arial" w:hAnsi="Arial" w:cs="Arial"/>
                <w:b/>
                <w:bCs/>
                <w:color w:val="000000" w:themeColor="text1"/>
                <w:sz w:val="22"/>
                <w:szCs w:val="22"/>
                <w:lang w:eastAsia="en-GB"/>
              </w:rPr>
            </w:pPr>
          </w:p>
        </w:tc>
        <w:tc>
          <w:tcPr>
            <w:tcW w:w="1701" w:type="dxa"/>
            <w:vMerge/>
          </w:tcPr>
          <w:p w14:paraId="603CF2C3" w14:textId="77777777" w:rsidR="002F41BE" w:rsidRPr="00F541F3" w:rsidRDefault="002F41BE" w:rsidP="002F41BE">
            <w:pPr>
              <w:rPr>
                <w:rFonts w:ascii="Arial" w:eastAsia="Arial" w:hAnsi="Arial" w:cs="Arial"/>
                <w:sz w:val="22"/>
                <w:szCs w:val="22"/>
                <w:lang w:eastAsia="en-GB"/>
              </w:rPr>
            </w:pPr>
          </w:p>
        </w:tc>
        <w:tc>
          <w:tcPr>
            <w:tcW w:w="5670" w:type="dxa"/>
            <w:vMerge/>
            <w:shd w:val="clear" w:color="auto" w:fill="FFFFFF" w:themeFill="background1"/>
          </w:tcPr>
          <w:p w14:paraId="1D3A029A" w14:textId="77777777" w:rsidR="002F41BE" w:rsidRPr="008D528A" w:rsidRDefault="002F41BE" w:rsidP="002F41BE">
            <w:pPr>
              <w:rPr>
                <w:rFonts w:ascii="Arial" w:eastAsia="Arial" w:hAnsi="Arial" w:cs="Arial"/>
                <w:color w:val="000000" w:themeColor="text1"/>
                <w:sz w:val="22"/>
                <w:szCs w:val="22"/>
                <w:lang w:eastAsia="en-GB"/>
              </w:rPr>
            </w:pPr>
          </w:p>
        </w:tc>
        <w:tc>
          <w:tcPr>
            <w:tcW w:w="2410" w:type="dxa"/>
            <w:vMerge/>
          </w:tcPr>
          <w:p w14:paraId="558286AA" w14:textId="77777777" w:rsidR="002F41BE" w:rsidRPr="009E2026" w:rsidRDefault="002F41BE" w:rsidP="002F41BE">
            <w:pPr>
              <w:spacing w:after="240"/>
              <w:rPr>
                <w:rFonts w:ascii="Arial" w:eastAsia="Arial" w:hAnsi="Arial" w:cs="Arial"/>
                <w:sz w:val="18"/>
                <w:szCs w:val="18"/>
                <w:lang w:eastAsia="en-GB"/>
              </w:rPr>
            </w:pPr>
          </w:p>
        </w:tc>
        <w:tc>
          <w:tcPr>
            <w:tcW w:w="2551" w:type="dxa"/>
            <w:vMerge/>
            <w:shd w:val="clear" w:color="auto" w:fill="F2F2F2" w:themeFill="background1" w:themeFillShade="F2"/>
          </w:tcPr>
          <w:p w14:paraId="0B7514DB" w14:textId="77777777" w:rsidR="002F41BE" w:rsidRPr="00B8322F" w:rsidRDefault="002F41BE" w:rsidP="002F41BE">
            <w:pPr>
              <w:rPr>
                <w:rFonts w:ascii="Arial" w:eastAsia="Arial" w:hAnsi="Arial" w:cs="Arial"/>
                <w:sz w:val="22"/>
                <w:szCs w:val="22"/>
                <w:lang w:eastAsia="en-GB"/>
              </w:rPr>
            </w:pPr>
          </w:p>
        </w:tc>
        <w:tc>
          <w:tcPr>
            <w:tcW w:w="2552" w:type="dxa"/>
            <w:vMerge/>
            <w:shd w:val="clear" w:color="auto" w:fill="F2F2F2" w:themeFill="background1" w:themeFillShade="F2"/>
          </w:tcPr>
          <w:p w14:paraId="25ADDB05" w14:textId="77777777" w:rsidR="002F41BE" w:rsidRPr="00B8322F" w:rsidRDefault="002F41BE" w:rsidP="002F41BE">
            <w:pPr>
              <w:rPr>
                <w:rFonts w:ascii="Arial" w:eastAsia="Arial" w:hAnsi="Arial" w:cs="Arial"/>
                <w:sz w:val="22"/>
                <w:szCs w:val="22"/>
              </w:rPr>
            </w:pPr>
          </w:p>
        </w:tc>
      </w:tr>
      <w:tr w:rsidR="002F41BE" w:rsidRPr="00F541F3" w14:paraId="1F2FE50F" w14:textId="77777777" w:rsidTr="00B8322F">
        <w:trPr>
          <w:trHeight w:val="1052"/>
        </w:trPr>
        <w:tc>
          <w:tcPr>
            <w:tcW w:w="988" w:type="dxa"/>
            <w:shd w:val="clear" w:color="auto" w:fill="808080" w:themeFill="background1" w:themeFillShade="80"/>
          </w:tcPr>
          <w:p w14:paraId="0623641A" w14:textId="20DCFA78" w:rsidR="002F41BE" w:rsidRPr="00F541F3" w:rsidRDefault="008B0643" w:rsidP="002F41BE">
            <w:pPr>
              <w:rPr>
                <w:rFonts w:ascii="Arial" w:eastAsia="Arial" w:hAnsi="Arial" w:cs="Arial"/>
                <w:b/>
                <w:bCs/>
                <w:sz w:val="22"/>
                <w:szCs w:val="22"/>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w:t>
            </w:r>
            <w:r w:rsidR="00866455">
              <w:rPr>
                <w:rFonts w:ascii="Arial" w:eastAsia="Arial" w:hAnsi="Arial" w:cs="Arial"/>
                <w:b/>
                <w:bCs/>
                <w:color w:val="FFFFFF" w:themeColor="background1"/>
                <w:sz w:val="28"/>
                <w:szCs w:val="28"/>
                <w:lang w:eastAsia="en-GB"/>
              </w:rPr>
              <w:t>9</w:t>
            </w:r>
          </w:p>
        </w:tc>
        <w:tc>
          <w:tcPr>
            <w:tcW w:w="1701" w:type="dxa"/>
            <w:shd w:val="clear" w:color="auto" w:fill="FBD4B4" w:themeFill="accent6" w:themeFillTint="66"/>
          </w:tcPr>
          <w:p w14:paraId="002CB185" w14:textId="2802A886" w:rsidR="002F41BE" w:rsidRPr="00F541F3" w:rsidRDefault="002F41BE" w:rsidP="002F41BE">
            <w:pPr>
              <w:rPr>
                <w:rFonts w:ascii="Arial" w:eastAsia="Arial" w:hAnsi="Arial" w:cs="Arial"/>
                <w:b/>
                <w:bCs/>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4DA2EE6B" w14:textId="6264E947" w:rsidR="002F41BE" w:rsidRPr="00CA3931" w:rsidRDefault="002F41BE" w:rsidP="002F41BE">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E2 and E3</w:t>
            </w:r>
          </w:p>
        </w:tc>
        <w:tc>
          <w:tcPr>
            <w:tcW w:w="1984" w:type="dxa"/>
          </w:tcPr>
          <w:p w14:paraId="0E22E632" w14:textId="5344EF52" w:rsidR="002F41BE" w:rsidRPr="00CA3931" w:rsidRDefault="002F41BE" w:rsidP="002F41BE">
            <w:pPr>
              <w:rPr>
                <w:rFonts w:ascii="Arial" w:eastAsia="Arial" w:hAnsi="Arial" w:cs="Arial"/>
                <w:b/>
                <w:bCs/>
                <w:sz w:val="22"/>
                <w:szCs w:val="22"/>
                <w:lang w:eastAsia="en-GB"/>
              </w:rPr>
            </w:pPr>
            <w:r w:rsidRPr="00CA3931">
              <w:rPr>
                <w:rFonts w:ascii="Arial" w:eastAsia="Arial" w:hAnsi="Arial" w:cs="Arial"/>
                <w:b/>
                <w:bCs/>
                <w:sz w:val="22"/>
                <w:szCs w:val="22"/>
              </w:rPr>
              <w:t>Increased users of facilities/ amenities</w:t>
            </w:r>
            <w:del w:id="15" w:author="Heather Waddington" w:date="2023-09-15T11:27:00Z">
              <w:r w:rsidRPr="00CA3931">
                <w:rPr>
                  <w:rFonts w:ascii="Arial" w:eastAsia="Arial" w:hAnsi="Arial" w:cs="Arial"/>
                  <w:b/>
                  <w:bCs/>
                  <w:sz w:val="22"/>
                  <w:szCs w:val="22"/>
                </w:rPr>
                <w:delText>:</w:delText>
              </w:r>
            </w:del>
          </w:p>
        </w:tc>
        <w:tc>
          <w:tcPr>
            <w:tcW w:w="1701" w:type="dxa"/>
          </w:tcPr>
          <w:p w14:paraId="6BE5D3B8" w14:textId="17F05C2A" w:rsidR="002F41BE" w:rsidRPr="006F51D7" w:rsidRDefault="002F41BE" w:rsidP="002F41BE">
            <w:pPr>
              <w:rPr>
                <w:rFonts w:ascii="Arial" w:eastAsia="Arial" w:hAnsi="Arial" w:cs="Arial"/>
                <w:sz w:val="22"/>
                <w:szCs w:val="22"/>
                <w:lang w:eastAsia="en-GB"/>
              </w:rPr>
            </w:pPr>
            <w:r w:rsidRPr="006F51D7">
              <w:rPr>
                <w:rFonts w:ascii="Arial" w:eastAsia="Arial" w:hAnsi="Arial" w:cs="Arial"/>
                <w:sz w:val="22"/>
                <w:szCs w:val="22"/>
                <w:lang w:eastAsia="en-GB"/>
              </w:rPr>
              <w:t>Number of users</w:t>
            </w:r>
          </w:p>
        </w:tc>
        <w:tc>
          <w:tcPr>
            <w:tcW w:w="5670" w:type="dxa"/>
            <w:shd w:val="clear" w:color="auto" w:fill="FFFFFF" w:themeFill="background1"/>
          </w:tcPr>
          <w:p w14:paraId="5D7F8262" w14:textId="77777777" w:rsidR="002F41BE" w:rsidRDefault="002F41BE" w:rsidP="002F41BE">
            <w:pPr>
              <w:rPr>
                <w:rFonts w:ascii="Arial" w:eastAsia="Arial" w:hAnsi="Arial" w:cs="Arial"/>
                <w:sz w:val="22"/>
                <w:szCs w:val="22"/>
                <w:lang w:eastAsia="en-GB"/>
              </w:rPr>
            </w:pPr>
            <w:r w:rsidRPr="007C3400">
              <w:rPr>
                <w:rFonts w:ascii="Arial" w:eastAsia="Arial" w:hAnsi="Arial" w:cs="Arial"/>
                <w:sz w:val="22"/>
                <w:szCs w:val="22"/>
                <w:lang w:eastAsia="en-GB"/>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7C3400">
              <w:rPr>
                <w:rFonts w:ascii="Arial" w:eastAsia="Arial" w:hAnsi="Arial" w:cs="Arial"/>
                <w:sz w:val="22"/>
                <w:szCs w:val="22"/>
                <w:lang w:eastAsia="en-GB"/>
              </w:rPr>
              <w:t>hospitals</w:t>
            </w:r>
            <w:proofErr w:type="gramEnd"/>
            <w:r w:rsidRPr="007C3400">
              <w:rPr>
                <w:rFonts w:ascii="Arial" w:eastAsia="Arial" w:hAnsi="Arial" w:cs="Arial"/>
                <w:sz w:val="22"/>
                <w:szCs w:val="22"/>
                <w:lang w:eastAsia="en-GB"/>
              </w:rPr>
              <w:t xml:space="preserve"> and public toilets.</w:t>
            </w:r>
          </w:p>
          <w:p w14:paraId="72D9F458" w14:textId="77777777" w:rsidR="002F41BE" w:rsidRPr="007C3400" w:rsidRDefault="002F41BE" w:rsidP="002F41BE">
            <w:pPr>
              <w:rPr>
                <w:rFonts w:ascii="Arial" w:eastAsia="Arial" w:hAnsi="Arial" w:cs="Arial"/>
                <w:sz w:val="22"/>
                <w:szCs w:val="22"/>
                <w:lang w:eastAsia="en-GB"/>
              </w:rPr>
            </w:pPr>
          </w:p>
          <w:p w14:paraId="6AF82597" w14:textId="3170E1EF" w:rsidR="002F41BE" w:rsidRPr="00F541F3" w:rsidRDefault="002F41BE" w:rsidP="002F41BE">
            <w:pPr>
              <w:rPr>
                <w:rFonts w:ascii="Arial" w:eastAsia="Arial" w:hAnsi="Arial" w:cs="Arial"/>
                <w:sz w:val="22"/>
                <w:szCs w:val="22"/>
                <w:lang w:eastAsia="en-GB"/>
              </w:rPr>
            </w:pPr>
            <w:r w:rsidRPr="007C3400">
              <w:rPr>
                <w:rFonts w:ascii="Arial" w:eastAsia="Arial" w:hAnsi="Arial" w:cs="Arial"/>
                <w:sz w:val="22"/>
                <w:szCs w:val="22"/>
                <w:lang w:eastAsia="en-GB"/>
              </w:rPr>
              <w:t>Reporting will also facilitate the option to report a decrease metric.</w:t>
            </w:r>
          </w:p>
        </w:tc>
        <w:tc>
          <w:tcPr>
            <w:tcW w:w="2410" w:type="dxa"/>
          </w:tcPr>
          <w:p w14:paraId="4CC6F37D" w14:textId="66603157" w:rsidR="002F41BE" w:rsidRPr="00F541F3" w:rsidRDefault="002F41BE" w:rsidP="002F41BE">
            <w:pPr>
              <w:rPr>
                <w:rFonts w:ascii="Arial" w:eastAsia="Arial" w:hAnsi="Arial" w:cs="Arial"/>
                <w:sz w:val="22"/>
                <w:szCs w:val="22"/>
                <w:lang w:eastAsia="en-GB"/>
              </w:rPr>
            </w:pPr>
            <w:r>
              <w:rPr>
                <w:rFonts w:ascii="Arial" w:eastAsia="Arial" w:hAnsi="Arial" w:cs="Arial"/>
                <w:sz w:val="22"/>
                <w:szCs w:val="22"/>
                <w:lang w:eastAsia="en-GB"/>
              </w:rPr>
              <w:t>Not applicable.</w:t>
            </w:r>
          </w:p>
        </w:tc>
        <w:tc>
          <w:tcPr>
            <w:tcW w:w="2551" w:type="dxa"/>
            <w:shd w:val="clear" w:color="auto" w:fill="F2F2F2" w:themeFill="background1" w:themeFillShade="F2"/>
          </w:tcPr>
          <w:p w14:paraId="09E1A8B6" w14:textId="39DFE526" w:rsidR="002F41BE" w:rsidRPr="00B8322F" w:rsidRDefault="002F41BE" w:rsidP="002F41BE">
            <w:pPr>
              <w:rPr>
                <w:rFonts w:ascii="Arial" w:eastAsia="Arial" w:hAnsi="Arial" w:cs="Arial"/>
                <w:sz w:val="22"/>
                <w:szCs w:val="22"/>
                <w:lang w:eastAsia="en-GB"/>
              </w:rPr>
            </w:pPr>
            <w:r w:rsidRPr="00B8322F">
              <w:rPr>
                <w:rFonts w:ascii="Arial" w:eastAsia="Arial" w:hAnsi="Arial" w:cs="Arial"/>
                <w:sz w:val="22"/>
                <w:szCs w:val="22"/>
                <w:lang w:eastAsia="en-GB"/>
              </w:rPr>
              <w:t xml:space="preserve">Number of </w:t>
            </w:r>
            <w:r>
              <w:rPr>
                <w:rFonts w:ascii="Arial" w:eastAsia="Arial" w:hAnsi="Arial" w:cs="Arial"/>
                <w:sz w:val="22"/>
                <w:szCs w:val="22"/>
                <w:lang w:eastAsia="en-GB"/>
              </w:rPr>
              <w:t>users</w:t>
            </w:r>
            <w:r w:rsidRPr="00B8322F">
              <w:rPr>
                <w:rFonts w:ascii="Arial" w:eastAsia="Arial" w:hAnsi="Arial" w:cs="Arial"/>
                <w:sz w:val="22"/>
                <w:szCs w:val="22"/>
                <w:lang w:eastAsia="en-GB"/>
              </w:rPr>
              <w:t xml:space="preserve"> to be evidenced by a baseline used to measure the increase.</w:t>
            </w:r>
          </w:p>
          <w:p w14:paraId="311216E0" w14:textId="77777777" w:rsidR="002F41BE" w:rsidRPr="00B8322F" w:rsidRDefault="002F41BE" w:rsidP="002F41BE">
            <w:pPr>
              <w:rPr>
                <w:rFonts w:ascii="Arial" w:eastAsia="Arial" w:hAnsi="Arial" w:cs="Arial"/>
                <w:color w:val="000000" w:themeColor="text1"/>
                <w:sz w:val="22"/>
                <w:szCs w:val="22"/>
                <w:lang w:eastAsia="en-GB"/>
              </w:rPr>
            </w:pPr>
          </w:p>
          <w:p w14:paraId="0777CFF7" w14:textId="11765789" w:rsidR="002F41BE" w:rsidRPr="00F541F3" w:rsidRDefault="002F41BE" w:rsidP="002F41BE">
            <w:pPr>
              <w:rPr>
                <w:rFonts w:ascii="Arial" w:eastAsia="Arial" w:hAnsi="Arial" w:cs="Arial"/>
                <w:sz w:val="22"/>
                <w:szCs w:val="22"/>
                <w:highlight w:val="cyan"/>
                <w:lang w:eastAsia="en-GB"/>
              </w:rPr>
            </w:pPr>
            <w:r w:rsidRPr="00B8322F">
              <w:rPr>
                <w:rFonts w:ascii="Arial" w:eastAsia="Arial" w:hAnsi="Arial" w:cs="Arial"/>
                <w:color w:val="000000" w:themeColor="text1"/>
                <w:sz w:val="22"/>
                <w:szCs w:val="22"/>
                <w:lang w:eastAsia="en-GB"/>
              </w:rPr>
              <w:t xml:space="preserve">Evidence of the facilities / amenities </w:t>
            </w:r>
            <w:r>
              <w:rPr>
                <w:rFonts w:ascii="Arial" w:eastAsia="Arial" w:hAnsi="Arial" w:cs="Arial"/>
                <w:color w:val="000000" w:themeColor="text1"/>
                <w:sz w:val="22"/>
                <w:szCs w:val="22"/>
                <w:lang w:eastAsia="en-GB"/>
              </w:rPr>
              <w:t xml:space="preserve">now being used </w:t>
            </w:r>
            <w:r w:rsidRPr="00B8322F">
              <w:rPr>
                <w:rFonts w:ascii="Arial" w:eastAsia="Arial" w:hAnsi="Arial" w:cs="Arial"/>
                <w:color w:val="000000" w:themeColor="text1"/>
                <w:sz w:val="22"/>
                <w:szCs w:val="22"/>
                <w:lang w:eastAsia="en-GB"/>
              </w:rPr>
              <w:t>as part of the project</w:t>
            </w:r>
            <w:r w:rsidRPr="0005056F">
              <w:rPr>
                <w:sz w:val="22"/>
                <w:szCs w:val="22"/>
              </w:rPr>
              <w:br/>
            </w:r>
          </w:p>
        </w:tc>
        <w:tc>
          <w:tcPr>
            <w:tcW w:w="2552" w:type="dxa"/>
            <w:shd w:val="clear" w:color="auto" w:fill="F2F2F2" w:themeFill="background1" w:themeFillShade="F2"/>
          </w:tcPr>
          <w:p w14:paraId="46382CE5" w14:textId="77777777" w:rsidR="002F41BE" w:rsidRPr="0005056F" w:rsidRDefault="002F41BE" w:rsidP="002F41BE">
            <w:pPr>
              <w:rPr>
                <w:rFonts w:ascii="Arial" w:eastAsia="Arial" w:hAnsi="Arial" w:cs="Arial"/>
                <w:color w:val="000000" w:themeColor="text1"/>
                <w:sz w:val="22"/>
                <w:szCs w:val="22"/>
                <w:lang w:eastAsia="en-GB"/>
              </w:rPr>
            </w:pPr>
            <w:r w:rsidRPr="006F47D7">
              <w:rPr>
                <w:rFonts w:ascii="Arial" w:eastAsia="Arial" w:hAnsi="Arial" w:cs="Arial"/>
                <w:sz w:val="22"/>
                <w:szCs w:val="22"/>
                <w:lang w:eastAsia="en-GB"/>
              </w:rPr>
              <w:t xml:space="preserve">Survey / count of </w:t>
            </w:r>
            <w:proofErr w:type="gramStart"/>
            <w:r>
              <w:rPr>
                <w:rFonts w:ascii="Arial" w:eastAsia="Arial" w:hAnsi="Arial" w:cs="Arial"/>
                <w:sz w:val="22"/>
                <w:szCs w:val="22"/>
                <w:lang w:eastAsia="en-GB"/>
              </w:rPr>
              <w:t xml:space="preserve">user </w:t>
            </w:r>
            <w:r w:rsidRPr="006F47D7">
              <w:rPr>
                <w:rFonts w:ascii="Arial" w:eastAsia="Arial" w:hAnsi="Arial" w:cs="Arial"/>
                <w:sz w:val="22"/>
                <w:szCs w:val="22"/>
                <w:lang w:eastAsia="en-GB"/>
              </w:rPr>
              <w:t xml:space="preserve"> numbers</w:t>
            </w:r>
            <w:proofErr w:type="gramEnd"/>
            <w:r w:rsidRPr="006F47D7">
              <w:rPr>
                <w:rFonts w:ascii="Arial" w:eastAsia="Arial" w:hAnsi="Arial" w:cs="Arial"/>
                <w:sz w:val="22"/>
                <w:szCs w:val="22"/>
                <w:lang w:eastAsia="en-GB"/>
              </w:rPr>
              <w:t>.</w:t>
            </w:r>
          </w:p>
          <w:p w14:paraId="1A71EA22" w14:textId="77777777" w:rsidR="002F41BE" w:rsidRPr="00F541F3" w:rsidRDefault="002F41BE" w:rsidP="002F41BE">
            <w:pPr>
              <w:rPr>
                <w:rFonts w:ascii="Arial" w:eastAsia="Arial" w:hAnsi="Arial" w:cs="Arial"/>
                <w:sz w:val="22"/>
                <w:szCs w:val="22"/>
              </w:rPr>
            </w:pPr>
          </w:p>
        </w:tc>
      </w:tr>
      <w:tr w:rsidR="002F41BE" w:rsidRPr="00F541F3" w14:paraId="70D7F17D" w14:textId="77777777" w:rsidTr="00B8322F">
        <w:trPr>
          <w:trHeight w:val="557"/>
        </w:trPr>
        <w:tc>
          <w:tcPr>
            <w:tcW w:w="988" w:type="dxa"/>
            <w:shd w:val="clear" w:color="auto" w:fill="808080" w:themeFill="background1" w:themeFillShade="80"/>
          </w:tcPr>
          <w:p w14:paraId="00A568F4" w14:textId="10D7ACCC" w:rsidR="002F41BE" w:rsidRPr="00F541F3" w:rsidRDefault="008B0643" w:rsidP="002F41BE">
            <w:pPr>
              <w:rPr>
                <w:rFonts w:ascii="Arial" w:eastAsia="Arial" w:hAnsi="Arial" w:cs="Arial"/>
                <w:b/>
                <w:bCs/>
                <w:sz w:val="22"/>
                <w:szCs w:val="22"/>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w:t>
            </w:r>
            <w:r w:rsidR="00866455">
              <w:rPr>
                <w:rFonts w:ascii="Arial" w:eastAsia="Arial" w:hAnsi="Arial" w:cs="Arial"/>
                <w:b/>
                <w:bCs/>
                <w:color w:val="FFFFFF" w:themeColor="background1"/>
                <w:sz w:val="28"/>
                <w:szCs w:val="28"/>
                <w:lang w:eastAsia="en-GB"/>
              </w:rPr>
              <w:t>10</w:t>
            </w:r>
          </w:p>
        </w:tc>
        <w:tc>
          <w:tcPr>
            <w:tcW w:w="1701" w:type="dxa"/>
            <w:shd w:val="clear" w:color="auto" w:fill="FBD4B4" w:themeFill="accent6" w:themeFillTint="66"/>
          </w:tcPr>
          <w:p w14:paraId="1E3C6E59" w14:textId="0907DD7F" w:rsidR="002F41BE" w:rsidRPr="00F541F3" w:rsidRDefault="002F41BE" w:rsidP="002F41BE">
            <w:pPr>
              <w:rPr>
                <w:rFonts w:ascii="Arial" w:eastAsia="Arial" w:hAnsi="Arial" w:cs="Arial"/>
                <w:b/>
                <w:bCs/>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0F6211A5" w14:textId="590C5F39" w:rsidR="002F41BE" w:rsidRPr="00CA3931" w:rsidRDefault="002F41BE" w:rsidP="002F41BE">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E2</w:t>
            </w:r>
          </w:p>
        </w:tc>
        <w:tc>
          <w:tcPr>
            <w:tcW w:w="1984" w:type="dxa"/>
          </w:tcPr>
          <w:p w14:paraId="2F89AB61" w14:textId="32DE43DC" w:rsidR="002F41BE" w:rsidRPr="00CA3931" w:rsidRDefault="002F41BE" w:rsidP="002F41BE">
            <w:pPr>
              <w:rPr>
                <w:rFonts w:ascii="Arial" w:eastAsia="Arial" w:hAnsi="Arial" w:cs="Arial"/>
                <w:b/>
                <w:bCs/>
                <w:color w:val="FF0000"/>
                <w:sz w:val="22"/>
                <w:szCs w:val="22"/>
                <w:lang w:eastAsia="en-GB"/>
              </w:rPr>
            </w:pPr>
            <w:r w:rsidRPr="00CA3931">
              <w:rPr>
                <w:rFonts w:ascii="Arial" w:eastAsia="Arial" w:hAnsi="Arial" w:cs="Arial"/>
                <w:b/>
                <w:bCs/>
                <w:sz w:val="22"/>
                <w:szCs w:val="22"/>
              </w:rPr>
              <w:t>Improved perception of facility /infrastructure project</w:t>
            </w:r>
          </w:p>
        </w:tc>
        <w:tc>
          <w:tcPr>
            <w:tcW w:w="1701" w:type="dxa"/>
          </w:tcPr>
          <w:p w14:paraId="4F8082E7" w14:textId="4DC0661D" w:rsidR="002F41BE" w:rsidRPr="00F541F3" w:rsidRDefault="002F41BE" w:rsidP="002F41BE">
            <w:pPr>
              <w:rPr>
                <w:rFonts w:ascii="Arial" w:eastAsia="Arial" w:hAnsi="Arial" w:cs="Arial"/>
                <w:sz w:val="22"/>
                <w:szCs w:val="22"/>
                <w:lang w:eastAsia="en-GB"/>
              </w:rPr>
            </w:pPr>
            <w:r>
              <w:rPr>
                <w:rFonts w:ascii="Arial" w:eastAsia="Arial" w:hAnsi="Arial" w:cs="Arial"/>
                <w:sz w:val="22"/>
                <w:szCs w:val="22"/>
                <w:lang w:eastAsia="en-GB"/>
              </w:rPr>
              <w:t>Number of people</w:t>
            </w:r>
          </w:p>
        </w:tc>
        <w:tc>
          <w:tcPr>
            <w:tcW w:w="5670" w:type="dxa"/>
            <w:shd w:val="clear" w:color="auto" w:fill="FFFFFF" w:themeFill="background1"/>
          </w:tcPr>
          <w:p w14:paraId="4C5EC54F" w14:textId="77777777" w:rsidR="002F41BE" w:rsidRPr="00764A53" w:rsidRDefault="002F41BE" w:rsidP="002F41BE">
            <w:pPr>
              <w:rPr>
                <w:rFonts w:ascii="Arial" w:eastAsia="Arial" w:hAnsi="Arial" w:cs="Arial"/>
                <w:sz w:val="22"/>
                <w:szCs w:val="22"/>
                <w:lang w:eastAsia="en-GB"/>
              </w:rPr>
            </w:pPr>
            <w:r w:rsidRPr="00764A53">
              <w:rPr>
                <w:rFonts w:ascii="Arial" w:eastAsia="Arial" w:hAnsi="Arial" w:cs="Arial"/>
                <w:sz w:val="22"/>
                <w:szCs w:val="22"/>
                <w:lang w:eastAsia="en-GB"/>
              </w:rPr>
              <w:t xml:space="preserve">The number of people who report their perception of the facility/infrastructure project(s) as good or very good. This means projects aiming at improving or creating facilities and infrastructure. As this is aiming to measure change, </w:t>
            </w:r>
            <w:r w:rsidRPr="00764A53">
              <w:rPr>
                <w:rFonts w:ascii="Arial" w:eastAsia="Arial" w:hAnsi="Arial" w:cs="Arial"/>
                <w:b/>
                <w:bCs/>
                <w:sz w:val="22"/>
                <w:szCs w:val="22"/>
                <w:lang w:eastAsia="en-GB"/>
              </w:rPr>
              <w:t>it will only be relevant where the individual could experience it previously</w:t>
            </w:r>
            <w:r w:rsidRPr="00764A53">
              <w:rPr>
                <w:rFonts w:ascii="Arial" w:eastAsia="Arial" w:hAnsi="Arial" w:cs="Arial"/>
                <w:sz w:val="22"/>
                <w:szCs w:val="22"/>
                <w:lang w:eastAsia="en-GB"/>
              </w:rPr>
              <w:t xml:space="preserve"> (</w:t>
            </w:r>
            <w:proofErr w:type="gramStart"/>
            <w:r w:rsidRPr="00764A53">
              <w:rPr>
                <w:rFonts w:ascii="Arial" w:eastAsia="Arial" w:hAnsi="Arial" w:cs="Arial"/>
                <w:sz w:val="22"/>
                <w:szCs w:val="22"/>
                <w:lang w:eastAsia="en-GB"/>
              </w:rPr>
              <w:t>i.e.</w:t>
            </w:r>
            <w:proofErr w:type="gramEnd"/>
            <w:r w:rsidRPr="00764A53">
              <w:rPr>
                <w:rFonts w:ascii="Arial" w:eastAsia="Arial" w:hAnsi="Arial" w:cs="Arial"/>
                <w:sz w:val="22"/>
                <w:szCs w:val="22"/>
                <w:lang w:eastAsia="en-GB"/>
              </w:rPr>
              <w:t xml:space="preserve"> it existed previously and isn't new). </w:t>
            </w:r>
          </w:p>
          <w:p w14:paraId="102AA985" w14:textId="6AC44DC0" w:rsidR="002F41BE" w:rsidRPr="00F541F3" w:rsidRDefault="002F41BE" w:rsidP="002F41BE">
            <w:pPr>
              <w:rPr>
                <w:rFonts w:ascii="Arial" w:eastAsia="Arial" w:hAnsi="Arial" w:cs="Arial"/>
                <w:sz w:val="22"/>
                <w:szCs w:val="22"/>
                <w:lang w:eastAsia="en-GB"/>
              </w:rPr>
            </w:pPr>
            <w:r w:rsidRPr="00764A53">
              <w:rPr>
                <w:rFonts w:ascii="Arial" w:eastAsia="Arial" w:hAnsi="Arial" w:cs="Arial"/>
                <w:sz w:val="22"/>
                <w:szCs w:val="22"/>
                <w:lang w:eastAsia="en-GB"/>
              </w:rPr>
              <w:t>Reporting will also facilitate the option to report a decrease metric.</w:t>
            </w:r>
          </w:p>
        </w:tc>
        <w:tc>
          <w:tcPr>
            <w:tcW w:w="2410" w:type="dxa"/>
          </w:tcPr>
          <w:p w14:paraId="4FB5FF60" w14:textId="38AABB7B" w:rsidR="002F41BE" w:rsidRPr="00417D5F" w:rsidRDefault="002F41BE" w:rsidP="002F41BE">
            <w:pPr>
              <w:rPr>
                <w:rFonts w:ascii="Arial" w:eastAsia="Arial" w:hAnsi="Arial" w:cs="Arial"/>
                <w:sz w:val="20"/>
                <w:szCs w:val="20"/>
                <w:lang w:eastAsia="en-GB"/>
              </w:rPr>
            </w:pPr>
            <w:r w:rsidRPr="00417D5F">
              <w:rPr>
                <w:rFonts w:ascii="Arial" w:eastAsia="Arial" w:hAnsi="Arial" w:cs="Arial"/>
                <w:sz w:val="20"/>
                <w:szCs w:val="20"/>
                <w:lang w:eastAsia="en-GB"/>
              </w:rPr>
              <w:t>If places want to track this outcome, they are encouraged to create bespoke surveys for either the general population (</w:t>
            </w:r>
            <w:proofErr w:type="gramStart"/>
            <w:r w:rsidRPr="00417D5F">
              <w:rPr>
                <w:rFonts w:ascii="Arial" w:eastAsia="Arial" w:hAnsi="Arial" w:cs="Arial"/>
                <w:sz w:val="20"/>
                <w:szCs w:val="20"/>
                <w:lang w:eastAsia="en-GB"/>
              </w:rPr>
              <w:t>i.e.</w:t>
            </w:r>
            <w:proofErr w:type="gramEnd"/>
            <w:r w:rsidRPr="00417D5F">
              <w:rPr>
                <w:rFonts w:ascii="Arial" w:eastAsia="Arial" w:hAnsi="Arial" w:cs="Arial"/>
                <w:sz w:val="20"/>
                <w:szCs w:val="20"/>
                <w:lang w:eastAsia="en-GB"/>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417D5F">
              <w:rPr>
                <w:rFonts w:ascii="Arial" w:eastAsia="Arial" w:hAnsi="Arial" w:cs="Arial"/>
                <w:sz w:val="20"/>
                <w:szCs w:val="20"/>
                <w:lang w:eastAsia="en-GB"/>
              </w:rPr>
              <w:t>population as a whole, in</w:t>
            </w:r>
            <w:proofErr w:type="gramEnd"/>
            <w:r w:rsidRPr="00417D5F">
              <w:rPr>
                <w:rFonts w:ascii="Arial" w:eastAsia="Arial" w:hAnsi="Arial" w:cs="Arial"/>
                <w:sz w:val="20"/>
                <w:szCs w:val="20"/>
                <w:lang w:eastAsia="en-GB"/>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Reporting should be proportionate to the intervention size.</w:t>
            </w:r>
          </w:p>
        </w:tc>
        <w:tc>
          <w:tcPr>
            <w:tcW w:w="2551" w:type="dxa"/>
            <w:shd w:val="clear" w:color="auto" w:fill="F2F2F2" w:themeFill="background1" w:themeFillShade="F2"/>
          </w:tcPr>
          <w:p w14:paraId="5077339F" w14:textId="6BEB824A" w:rsidR="002F41BE" w:rsidRPr="0005056F" w:rsidRDefault="002F41BE" w:rsidP="002F41BE">
            <w:pPr>
              <w:rPr>
                <w:rFonts w:ascii="Arial" w:eastAsia="Arial" w:hAnsi="Arial" w:cs="Arial"/>
                <w:color w:val="000000" w:themeColor="text1"/>
                <w:sz w:val="22"/>
                <w:szCs w:val="22"/>
                <w:lang w:eastAsia="en-GB"/>
              </w:rPr>
            </w:pPr>
            <w:r w:rsidRPr="00B8322F">
              <w:rPr>
                <w:rFonts w:ascii="Arial" w:eastAsia="Arial" w:hAnsi="Arial" w:cs="Arial"/>
                <w:sz w:val="22"/>
                <w:szCs w:val="22"/>
                <w:lang w:eastAsia="en-GB"/>
              </w:rPr>
              <w:t xml:space="preserve">Number of </w:t>
            </w:r>
            <w:r>
              <w:rPr>
                <w:rFonts w:ascii="Arial" w:eastAsia="Arial" w:hAnsi="Arial" w:cs="Arial"/>
                <w:sz w:val="22"/>
                <w:szCs w:val="22"/>
                <w:lang w:eastAsia="en-GB"/>
              </w:rPr>
              <w:t>users</w:t>
            </w:r>
            <w:r w:rsidRPr="00B8322F">
              <w:rPr>
                <w:rFonts w:ascii="Arial" w:eastAsia="Arial" w:hAnsi="Arial" w:cs="Arial"/>
                <w:sz w:val="22"/>
                <w:szCs w:val="22"/>
                <w:lang w:eastAsia="en-GB"/>
              </w:rPr>
              <w:t xml:space="preserve"> to be evidenced by a baseline used to measure the </w:t>
            </w:r>
            <w:r>
              <w:rPr>
                <w:rFonts w:ascii="Arial" w:eastAsia="Arial" w:hAnsi="Arial" w:cs="Arial"/>
                <w:sz w:val="22"/>
                <w:szCs w:val="22"/>
                <w:lang w:eastAsia="en-GB"/>
              </w:rPr>
              <w:t>improvement.</w:t>
            </w:r>
          </w:p>
          <w:p w14:paraId="080441A4" w14:textId="77777777" w:rsidR="002F41BE" w:rsidRPr="0005056F" w:rsidRDefault="002F41BE" w:rsidP="002F41BE">
            <w:pPr>
              <w:rPr>
                <w:rFonts w:ascii="Arial" w:eastAsia="Arial" w:hAnsi="Arial" w:cs="Arial"/>
                <w:color w:val="000000" w:themeColor="text1"/>
                <w:sz w:val="22"/>
                <w:szCs w:val="22"/>
                <w:lang w:eastAsia="en-GB"/>
              </w:rPr>
            </w:pPr>
          </w:p>
          <w:p w14:paraId="1412D839" w14:textId="4E51719B" w:rsidR="002F41BE" w:rsidRPr="00F541F3" w:rsidRDefault="002F41BE" w:rsidP="002F41BE">
            <w:pPr>
              <w:rPr>
                <w:rFonts w:ascii="Arial" w:eastAsia="Arial" w:hAnsi="Arial" w:cs="Arial"/>
                <w:sz w:val="22"/>
                <w:szCs w:val="22"/>
                <w:highlight w:val="cyan"/>
                <w:lang w:eastAsia="en-GB"/>
              </w:rPr>
            </w:pPr>
            <w:r w:rsidRPr="0005056F">
              <w:rPr>
                <w:rFonts w:ascii="Arial" w:eastAsia="Arial" w:hAnsi="Arial" w:cs="Arial"/>
                <w:color w:val="000000" w:themeColor="text1"/>
                <w:sz w:val="22"/>
                <w:szCs w:val="22"/>
                <w:lang w:eastAsia="en-GB"/>
              </w:rPr>
              <w:t>.</w:t>
            </w:r>
            <w:r w:rsidRPr="0005056F">
              <w:rPr>
                <w:sz w:val="22"/>
                <w:szCs w:val="22"/>
              </w:rPr>
              <w:br/>
            </w:r>
            <w:r w:rsidRPr="0005056F">
              <w:rPr>
                <w:sz w:val="22"/>
                <w:szCs w:val="22"/>
              </w:rPr>
              <w:br/>
            </w:r>
            <w:r w:rsidRPr="00F541F3">
              <w:rPr>
                <w:sz w:val="22"/>
                <w:szCs w:val="22"/>
              </w:rPr>
              <w:br/>
            </w:r>
          </w:p>
        </w:tc>
        <w:tc>
          <w:tcPr>
            <w:tcW w:w="2552" w:type="dxa"/>
            <w:shd w:val="clear" w:color="auto" w:fill="F2F2F2" w:themeFill="background1" w:themeFillShade="F2"/>
          </w:tcPr>
          <w:p w14:paraId="31FDCE16" w14:textId="425663A4" w:rsidR="002F41BE" w:rsidRPr="00F541F3" w:rsidRDefault="002F41BE" w:rsidP="002F41BE">
            <w:pPr>
              <w:rPr>
                <w:rFonts w:ascii="Arial" w:eastAsia="Arial" w:hAnsi="Arial" w:cs="Arial"/>
                <w:sz w:val="22"/>
                <w:szCs w:val="22"/>
              </w:rPr>
            </w:pPr>
            <w:r w:rsidRPr="0005056F">
              <w:rPr>
                <w:rFonts w:ascii="Arial" w:eastAsia="Arial" w:hAnsi="Arial" w:cs="Arial"/>
                <w:color w:val="000000" w:themeColor="text1"/>
                <w:sz w:val="22"/>
                <w:szCs w:val="22"/>
                <w:lang w:eastAsia="en-GB"/>
              </w:rPr>
              <w:t>Survey data, conducted by the project</w:t>
            </w:r>
          </w:p>
        </w:tc>
      </w:tr>
      <w:tr w:rsidR="002F41BE" w:rsidRPr="00F541F3" w14:paraId="5B781563" w14:textId="77777777" w:rsidTr="006F3D3E">
        <w:trPr>
          <w:trHeight w:val="3291"/>
        </w:trPr>
        <w:tc>
          <w:tcPr>
            <w:tcW w:w="988" w:type="dxa"/>
            <w:shd w:val="clear" w:color="auto" w:fill="808080" w:themeFill="background1" w:themeFillShade="80"/>
          </w:tcPr>
          <w:p w14:paraId="20B47BE3" w14:textId="5C401F17" w:rsidR="002F41BE" w:rsidRPr="00D92312" w:rsidRDefault="00866455" w:rsidP="002F41BE">
            <w:pPr>
              <w:rPr>
                <w:rFonts w:ascii="Arial" w:eastAsia="Arial" w:hAnsi="Arial" w:cs="Arial"/>
                <w:b/>
                <w:bCs/>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C11</w:t>
            </w:r>
          </w:p>
        </w:tc>
        <w:tc>
          <w:tcPr>
            <w:tcW w:w="1701" w:type="dxa"/>
            <w:shd w:val="clear" w:color="auto" w:fill="FBD4B4" w:themeFill="accent6" w:themeFillTint="66"/>
          </w:tcPr>
          <w:p w14:paraId="47018297" w14:textId="561E130F" w:rsidR="002F41BE" w:rsidRPr="00F541F3" w:rsidRDefault="002F41BE" w:rsidP="002F41BE">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 xml:space="preserve">Communities </w:t>
            </w:r>
            <w:r w:rsidR="0058246B" w:rsidRPr="00C47808">
              <w:rPr>
                <w:rFonts w:ascii="Arial" w:eastAsia="Arial" w:hAnsi="Arial" w:cs="Arial"/>
                <w:b/>
                <w:bCs/>
                <w:color w:val="000000" w:themeColor="text1"/>
                <w:sz w:val="22"/>
                <w:szCs w:val="22"/>
                <w:lang w:eastAsia="en-GB"/>
              </w:rPr>
              <w:t>&amp;</w:t>
            </w:r>
            <w:r w:rsidRPr="009C7CE0">
              <w:rPr>
                <w:rFonts w:ascii="Arial" w:eastAsia="Arial" w:hAnsi="Arial" w:cs="Arial"/>
                <w:b/>
                <w:bCs/>
                <w:color w:val="000000" w:themeColor="text1"/>
                <w:sz w:val="22"/>
                <w:szCs w:val="22"/>
                <w:lang w:eastAsia="en-GB"/>
              </w:rPr>
              <w:t xml:space="preserve"> Place</w:t>
            </w:r>
          </w:p>
        </w:tc>
        <w:tc>
          <w:tcPr>
            <w:tcW w:w="1701" w:type="dxa"/>
            <w:shd w:val="clear" w:color="auto" w:fill="FDE9D9" w:themeFill="accent6" w:themeFillTint="33"/>
          </w:tcPr>
          <w:p w14:paraId="1FFBAD81" w14:textId="0BA6E65C" w:rsidR="002F41BE" w:rsidRPr="00CA3931" w:rsidRDefault="002F41BE" w:rsidP="002F41BE">
            <w:pPr>
              <w:jc w:val="center"/>
              <w:rPr>
                <w:rFonts w:ascii="Arial" w:eastAsia="Arial" w:hAnsi="Arial" w:cs="Arial"/>
                <w:b/>
                <w:bCs/>
                <w:color w:val="000000" w:themeColor="text1"/>
                <w:sz w:val="28"/>
                <w:szCs w:val="28"/>
                <w:lang w:eastAsia="en-GB"/>
              </w:rPr>
            </w:pPr>
            <w:r w:rsidRPr="00387917">
              <w:rPr>
                <w:rFonts w:ascii="Arial" w:eastAsia="Arial" w:hAnsi="Arial" w:cs="Arial"/>
                <w:b/>
                <w:bCs/>
                <w:color w:val="000000" w:themeColor="text1"/>
                <w:sz w:val="28"/>
                <w:szCs w:val="28"/>
                <w:lang w:eastAsia="en-GB"/>
              </w:rPr>
              <w:t>E3</w:t>
            </w:r>
          </w:p>
        </w:tc>
        <w:tc>
          <w:tcPr>
            <w:tcW w:w="1984" w:type="dxa"/>
          </w:tcPr>
          <w:p w14:paraId="2D4E76F4" w14:textId="77777777" w:rsidR="002F41BE" w:rsidRPr="0058246B" w:rsidRDefault="002F41BE" w:rsidP="002F41BE">
            <w:pPr>
              <w:rPr>
                <w:rFonts w:ascii="Arial" w:hAnsi="Arial" w:cs="Arial"/>
                <w:b/>
                <w:color w:val="000000"/>
                <w:sz w:val="22"/>
                <w:szCs w:val="22"/>
                <w:lang w:eastAsia="en-GB"/>
              </w:rPr>
            </w:pPr>
            <w:r w:rsidRPr="0058246B">
              <w:rPr>
                <w:rFonts w:ascii="Arial" w:hAnsi="Arial" w:cs="Arial"/>
                <w:b/>
                <w:color w:val="000000"/>
                <w:sz w:val="22"/>
                <w:szCs w:val="22"/>
              </w:rPr>
              <w:t>Increased use of cycleways or foot paths</w:t>
            </w:r>
          </w:p>
          <w:p w14:paraId="153BEEC1" w14:textId="7D7DA702" w:rsidR="002F41BE" w:rsidRPr="00CA3931" w:rsidRDefault="002F41BE" w:rsidP="002F41BE">
            <w:pPr>
              <w:rPr>
                <w:rFonts w:ascii="Arial" w:eastAsia="Arial" w:hAnsi="Arial" w:cs="Arial"/>
                <w:b/>
                <w:bCs/>
                <w:color w:val="000000" w:themeColor="text1"/>
                <w:sz w:val="22"/>
                <w:szCs w:val="22"/>
                <w:lang w:eastAsia="en-GB"/>
              </w:rPr>
            </w:pPr>
          </w:p>
        </w:tc>
        <w:tc>
          <w:tcPr>
            <w:tcW w:w="1701" w:type="dxa"/>
          </w:tcPr>
          <w:p w14:paraId="173DC058" w14:textId="77777777" w:rsidR="002F41BE" w:rsidRPr="0058246B" w:rsidRDefault="002F41BE" w:rsidP="002F41BE">
            <w:pPr>
              <w:rPr>
                <w:rFonts w:ascii="Arial" w:hAnsi="Arial" w:cs="Arial"/>
                <w:color w:val="000000"/>
                <w:sz w:val="22"/>
                <w:szCs w:val="22"/>
                <w:lang w:eastAsia="en-GB"/>
              </w:rPr>
            </w:pPr>
            <w:r w:rsidRPr="0058246B">
              <w:rPr>
                <w:rFonts w:ascii="Arial" w:hAnsi="Arial" w:cs="Arial"/>
                <w:color w:val="000000"/>
                <w:sz w:val="22"/>
                <w:szCs w:val="22"/>
              </w:rPr>
              <w:t>Number of cyclists or pedestrians</w:t>
            </w:r>
          </w:p>
          <w:p w14:paraId="37432121" w14:textId="0EBE5712" w:rsidR="002F41BE" w:rsidRPr="00F541F3" w:rsidRDefault="002F41BE" w:rsidP="002F41BE">
            <w:pPr>
              <w:rPr>
                <w:rFonts w:ascii="Arial" w:eastAsia="Arial" w:hAnsi="Arial" w:cs="Arial"/>
                <w:sz w:val="22"/>
                <w:szCs w:val="22"/>
                <w:lang w:eastAsia="en-GB"/>
              </w:rPr>
            </w:pPr>
          </w:p>
        </w:tc>
        <w:tc>
          <w:tcPr>
            <w:tcW w:w="5670" w:type="dxa"/>
            <w:shd w:val="clear" w:color="auto" w:fill="FFFFFF" w:themeFill="background1"/>
          </w:tcPr>
          <w:p w14:paraId="57CA86D3" w14:textId="77777777" w:rsidR="0058246B" w:rsidRDefault="0058246B" w:rsidP="0058246B">
            <w:pPr>
              <w:rPr>
                <w:rFonts w:ascii="Arial" w:hAnsi="Arial" w:cs="Arial"/>
                <w:color w:val="000000"/>
                <w:sz w:val="22"/>
                <w:szCs w:val="22"/>
              </w:rPr>
            </w:pPr>
            <w:r w:rsidRPr="00665563">
              <w:rPr>
                <w:rFonts w:ascii="Arial" w:hAnsi="Arial" w:cs="Arial"/>
                <w:color w:val="000000"/>
                <w:sz w:val="22"/>
                <w:szCs w:val="22"/>
              </w:rPr>
              <w:t>The increase in number of cyclists or pedestrians over a set period of time (</w:t>
            </w:r>
            <w:proofErr w:type="gramStart"/>
            <w:r w:rsidRPr="00665563">
              <w:rPr>
                <w:rFonts w:ascii="Arial" w:hAnsi="Arial" w:cs="Arial"/>
                <w:color w:val="000000"/>
                <w:sz w:val="22"/>
                <w:szCs w:val="22"/>
              </w:rPr>
              <w:t>e.g.</w:t>
            </w:r>
            <w:proofErr w:type="gramEnd"/>
            <w:r w:rsidRPr="00665563">
              <w:rPr>
                <w:rFonts w:ascii="Arial" w:hAnsi="Arial" w:cs="Arial"/>
                <w:color w:val="000000"/>
                <w:sz w:val="22"/>
                <w:szCs w:val="22"/>
              </w:rPr>
              <w:t xml:space="preserve"> weekly flow) along the specified length of cycleway or foot path that has been created or improved.</w:t>
            </w:r>
          </w:p>
          <w:p w14:paraId="255ABF9D" w14:textId="14929E2B" w:rsidR="002F41BE" w:rsidRPr="00EB650D" w:rsidRDefault="0058246B" w:rsidP="002F41BE">
            <w:pPr>
              <w:rPr>
                <w:rFonts w:ascii="Arial" w:eastAsia="Arial" w:hAnsi="Arial" w:cs="Arial"/>
                <w:color w:val="000000" w:themeColor="text1"/>
                <w:sz w:val="22"/>
                <w:szCs w:val="22"/>
                <w:lang w:eastAsia="en-GB"/>
              </w:rPr>
            </w:pPr>
            <w:r w:rsidRPr="00665563">
              <w:rPr>
                <w:rFonts w:ascii="Arial" w:hAnsi="Arial" w:cs="Arial"/>
                <w:color w:val="000000"/>
                <w:sz w:val="22"/>
                <w:szCs w:val="22"/>
              </w:rPr>
              <w:br/>
              <w:t xml:space="preserve">Reporting will also facilitate the option to report a decrease metric. </w:t>
            </w:r>
          </w:p>
        </w:tc>
        <w:tc>
          <w:tcPr>
            <w:tcW w:w="2410" w:type="dxa"/>
          </w:tcPr>
          <w:p w14:paraId="2575AE99" w14:textId="1E6E9544" w:rsidR="002F41BE" w:rsidRPr="00665563" w:rsidRDefault="0058246B" w:rsidP="002F41BE">
            <w:pPr>
              <w:spacing w:after="240"/>
              <w:rPr>
                <w:rFonts w:ascii="Arial" w:eastAsia="Arial" w:hAnsi="Arial" w:cs="Arial"/>
                <w:sz w:val="22"/>
                <w:szCs w:val="22"/>
                <w:lang w:eastAsia="en-GB"/>
              </w:rPr>
            </w:pPr>
            <w:r w:rsidRPr="00665563">
              <w:rPr>
                <w:rFonts w:ascii="Arial" w:hAnsi="Arial" w:cs="Arial"/>
                <w:color w:val="000000"/>
                <w:sz w:val="22"/>
                <w:szCs w:val="22"/>
              </w:rPr>
              <w:t xml:space="preserve">Places should maintain an understanding of the individual contribution of 'cycle ways' vs 'foot paths' where relevant, so that the indicator can be disaggregated if required. </w:t>
            </w:r>
          </w:p>
        </w:tc>
        <w:tc>
          <w:tcPr>
            <w:tcW w:w="2551" w:type="dxa"/>
            <w:shd w:val="clear" w:color="auto" w:fill="F2F2F2" w:themeFill="background1" w:themeFillShade="F2"/>
          </w:tcPr>
          <w:p w14:paraId="1369288A" w14:textId="2DF52FD6" w:rsidR="0058246B" w:rsidRPr="00B8322F" w:rsidRDefault="0058246B" w:rsidP="0058246B">
            <w:pPr>
              <w:rPr>
                <w:rFonts w:ascii="Arial" w:eastAsia="Arial" w:hAnsi="Arial" w:cs="Arial"/>
                <w:sz w:val="22"/>
                <w:szCs w:val="22"/>
                <w:lang w:eastAsia="en-GB"/>
              </w:rPr>
            </w:pPr>
            <w:r w:rsidRPr="00B8322F">
              <w:rPr>
                <w:rFonts w:ascii="Arial" w:eastAsia="Arial" w:hAnsi="Arial" w:cs="Arial"/>
                <w:sz w:val="22"/>
                <w:szCs w:val="22"/>
                <w:lang w:eastAsia="en-GB"/>
              </w:rPr>
              <w:t xml:space="preserve">Number of </w:t>
            </w:r>
            <w:r w:rsidR="00CC1960" w:rsidRPr="0058246B">
              <w:rPr>
                <w:rFonts w:ascii="Arial" w:hAnsi="Arial" w:cs="Arial"/>
                <w:color w:val="000000"/>
                <w:sz w:val="22"/>
                <w:szCs w:val="22"/>
              </w:rPr>
              <w:t>cyclists or pedestrians</w:t>
            </w:r>
            <w:r w:rsidR="00CC1960" w:rsidRPr="00B8322F">
              <w:rPr>
                <w:rFonts w:ascii="Arial" w:eastAsia="Arial" w:hAnsi="Arial" w:cs="Arial"/>
                <w:sz w:val="22"/>
                <w:szCs w:val="22"/>
                <w:lang w:eastAsia="en-GB"/>
              </w:rPr>
              <w:t xml:space="preserve"> </w:t>
            </w:r>
            <w:r w:rsidRPr="00B8322F">
              <w:rPr>
                <w:rFonts w:ascii="Arial" w:eastAsia="Arial" w:hAnsi="Arial" w:cs="Arial"/>
                <w:sz w:val="22"/>
                <w:szCs w:val="22"/>
                <w:lang w:eastAsia="en-GB"/>
              </w:rPr>
              <w:t>to be evidenced by a baseline used to measure the increase.</w:t>
            </w:r>
          </w:p>
          <w:p w14:paraId="4444FA2B" w14:textId="77777777" w:rsidR="0058246B" w:rsidRPr="00B8322F" w:rsidRDefault="0058246B" w:rsidP="0058246B">
            <w:pPr>
              <w:rPr>
                <w:rFonts w:ascii="Arial" w:eastAsia="Arial" w:hAnsi="Arial" w:cs="Arial"/>
                <w:color w:val="000000" w:themeColor="text1"/>
                <w:sz w:val="22"/>
                <w:szCs w:val="22"/>
                <w:lang w:eastAsia="en-GB"/>
              </w:rPr>
            </w:pPr>
          </w:p>
          <w:p w14:paraId="2EB7DEC7" w14:textId="16D82EC4" w:rsidR="002F41BE" w:rsidRPr="00CC1960" w:rsidRDefault="0058246B" w:rsidP="002F41BE">
            <w:pPr>
              <w:rPr>
                <w:rFonts w:ascii="Arial" w:eastAsia="Arial" w:hAnsi="Arial" w:cs="Arial"/>
                <w:color w:val="000000"/>
                <w:sz w:val="22"/>
                <w:szCs w:val="22"/>
              </w:rPr>
            </w:pPr>
            <w:r w:rsidRPr="00CC1960">
              <w:rPr>
                <w:rFonts w:ascii="Arial" w:eastAsia="Arial" w:hAnsi="Arial" w:cs="Arial"/>
                <w:color w:val="000000" w:themeColor="text1"/>
                <w:sz w:val="22"/>
                <w:szCs w:val="22"/>
                <w:lang w:eastAsia="en-GB"/>
              </w:rPr>
              <w:t xml:space="preserve">Evidence of </w:t>
            </w:r>
            <w:r w:rsidR="00CC1960" w:rsidRPr="00CC1960">
              <w:rPr>
                <w:rFonts w:ascii="Arial" w:eastAsia="Arial" w:hAnsi="Arial" w:cs="Arial"/>
                <w:color w:val="000000" w:themeColor="text1"/>
                <w:sz w:val="22"/>
                <w:szCs w:val="22"/>
                <w:lang w:eastAsia="en-GB"/>
              </w:rPr>
              <w:t xml:space="preserve">the </w:t>
            </w:r>
            <w:r w:rsidR="00CC1960" w:rsidRPr="00CC1960">
              <w:rPr>
                <w:rFonts w:ascii="Arial" w:hAnsi="Arial" w:cs="Arial"/>
                <w:color w:val="000000"/>
                <w:sz w:val="22"/>
                <w:szCs w:val="22"/>
              </w:rPr>
              <w:t>specified length of cycleway or foot path that has been created or improved</w:t>
            </w:r>
            <w:r w:rsidR="00CC1960">
              <w:rPr>
                <w:rFonts w:ascii="Arial" w:hAnsi="Arial" w:cs="Arial"/>
                <w:color w:val="000000"/>
                <w:sz w:val="22"/>
                <w:szCs w:val="22"/>
              </w:rPr>
              <w:t xml:space="preserve"> </w:t>
            </w:r>
            <w:r w:rsidRPr="00CC1960">
              <w:rPr>
                <w:rFonts w:ascii="Arial" w:eastAsia="Arial" w:hAnsi="Arial" w:cs="Arial"/>
                <w:color w:val="000000" w:themeColor="text1"/>
                <w:sz w:val="22"/>
                <w:szCs w:val="22"/>
                <w:lang w:eastAsia="en-GB"/>
              </w:rPr>
              <w:t>now being used as part of the project</w:t>
            </w:r>
            <w:r w:rsidR="00CC1960">
              <w:rPr>
                <w:rFonts w:ascii="Arial" w:eastAsia="Arial" w:hAnsi="Arial" w:cs="Arial"/>
                <w:color w:val="000000" w:themeColor="text1"/>
                <w:sz w:val="22"/>
                <w:szCs w:val="22"/>
                <w:lang w:eastAsia="en-GB"/>
              </w:rPr>
              <w:t>.</w:t>
            </w:r>
            <w:r w:rsidRPr="0005056F">
              <w:rPr>
                <w:sz w:val="22"/>
                <w:szCs w:val="22"/>
              </w:rPr>
              <w:br/>
            </w:r>
          </w:p>
        </w:tc>
        <w:tc>
          <w:tcPr>
            <w:tcW w:w="2552" w:type="dxa"/>
            <w:shd w:val="clear" w:color="auto" w:fill="F2F2F2" w:themeFill="background1" w:themeFillShade="F2"/>
          </w:tcPr>
          <w:p w14:paraId="0C4205C9" w14:textId="75432E7D" w:rsidR="00CC1960" w:rsidRPr="0058246B" w:rsidRDefault="0058246B" w:rsidP="00CC1960">
            <w:pPr>
              <w:rPr>
                <w:rFonts w:ascii="Arial" w:hAnsi="Arial" w:cs="Arial"/>
                <w:color w:val="000000"/>
                <w:sz w:val="22"/>
                <w:szCs w:val="22"/>
                <w:lang w:eastAsia="en-GB"/>
              </w:rPr>
            </w:pPr>
            <w:r w:rsidRPr="006F47D7">
              <w:rPr>
                <w:rFonts w:ascii="Arial" w:eastAsia="Arial" w:hAnsi="Arial" w:cs="Arial"/>
                <w:sz w:val="22"/>
                <w:szCs w:val="22"/>
                <w:lang w:eastAsia="en-GB"/>
              </w:rPr>
              <w:t xml:space="preserve">Survey / count </w:t>
            </w:r>
            <w:proofErr w:type="gramStart"/>
            <w:r w:rsidRPr="006F47D7">
              <w:rPr>
                <w:rFonts w:ascii="Arial" w:eastAsia="Arial" w:hAnsi="Arial" w:cs="Arial"/>
                <w:sz w:val="22"/>
                <w:szCs w:val="22"/>
                <w:lang w:eastAsia="en-GB"/>
              </w:rPr>
              <w:t xml:space="preserve">of </w:t>
            </w:r>
            <w:r w:rsidR="00CC1960" w:rsidRPr="0058246B">
              <w:rPr>
                <w:rFonts w:ascii="Arial" w:hAnsi="Arial" w:cs="Arial"/>
                <w:color w:val="000000"/>
                <w:sz w:val="22"/>
                <w:szCs w:val="22"/>
              </w:rPr>
              <w:t xml:space="preserve"> cyclists</w:t>
            </w:r>
            <w:proofErr w:type="gramEnd"/>
            <w:r w:rsidR="00CC1960" w:rsidRPr="0058246B">
              <w:rPr>
                <w:rFonts w:ascii="Arial" w:hAnsi="Arial" w:cs="Arial"/>
                <w:color w:val="000000"/>
                <w:sz w:val="22"/>
                <w:szCs w:val="22"/>
              </w:rPr>
              <w:t xml:space="preserve"> or pedestrians</w:t>
            </w:r>
            <w:r w:rsidR="00CC1960">
              <w:rPr>
                <w:rFonts w:ascii="Arial" w:hAnsi="Arial" w:cs="Arial"/>
                <w:color w:val="000000"/>
                <w:sz w:val="22"/>
                <w:szCs w:val="22"/>
              </w:rPr>
              <w:t>.</w:t>
            </w:r>
          </w:p>
          <w:p w14:paraId="5EEA3ECD" w14:textId="5BE494A8" w:rsidR="002F41BE" w:rsidRPr="0058246B" w:rsidRDefault="002F41BE" w:rsidP="002F41BE">
            <w:pPr>
              <w:rPr>
                <w:rFonts w:ascii="Arial" w:eastAsia="Arial" w:hAnsi="Arial" w:cs="Arial"/>
                <w:color w:val="000000" w:themeColor="text1"/>
                <w:sz w:val="22"/>
                <w:szCs w:val="22"/>
                <w:highlight w:val="yellow"/>
                <w:lang w:eastAsia="en-GB"/>
              </w:rPr>
            </w:pPr>
          </w:p>
        </w:tc>
      </w:tr>
      <w:tr w:rsidR="002F41BE" w:rsidRPr="00F541F3" w14:paraId="6E262FB5" w14:textId="77777777" w:rsidTr="00045362">
        <w:trPr>
          <w:trHeight w:val="699"/>
        </w:trPr>
        <w:tc>
          <w:tcPr>
            <w:tcW w:w="988" w:type="dxa"/>
            <w:shd w:val="clear" w:color="auto" w:fill="808080" w:themeFill="background1" w:themeFillShade="80"/>
          </w:tcPr>
          <w:p w14:paraId="6FD2DD47" w14:textId="546242E2" w:rsidR="002F41BE" w:rsidRPr="00D92312" w:rsidRDefault="00866455" w:rsidP="002F41BE">
            <w:pPr>
              <w:rPr>
                <w:rFonts w:ascii="Arial" w:eastAsia="Arial" w:hAnsi="Arial" w:cs="Arial"/>
                <w:b/>
                <w:bCs/>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C12</w:t>
            </w:r>
          </w:p>
        </w:tc>
        <w:tc>
          <w:tcPr>
            <w:tcW w:w="1701" w:type="dxa"/>
            <w:shd w:val="clear" w:color="auto" w:fill="FBD4B4" w:themeFill="accent6" w:themeFillTint="66"/>
          </w:tcPr>
          <w:p w14:paraId="077FE2BC" w14:textId="2A8F3856" w:rsidR="002F41BE" w:rsidRPr="009C7CE0" w:rsidRDefault="00D3242D" w:rsidP="002F41BE">
            <w:pPr>
              <w:rPr>
                <w:rFonts w:ascii="Arial" w:eastAsia="Arial" w:hAnsi="Arial" w:cs="Arial"/>
                <w:b/>
                <w:bCs/>
                <w:color w:val="000000" w:themeColor="text1"/>
                <w:sz w:val="22"/>
                <w:szCs w:val="22"/>
                <w:lang w:eastAsia="en-GB"/>
              </w:rPr>
            </w:pPr>
            <w:r w:rsidRPr="009C7CE0">
              <w:rPr>
                <w:rFonts w:ascii="Arial" w:eastAsia="Arial" w:hAnsi="Arial" w:cs="Arial"/>
                <w:b/>
                <w:bCs/>
                <w:color w:val="000000" w:themeColor="text1"/>
                <w:sz w:val="22"/>
                <w:szCs w:val="22"/>
                <w:lang w:eastAsia="en-GB"/>
              </w:rPr>
              <w:t xml:space="preserve">Communities </w:t>
            </w:r>
            <w:r w:rsidR="0026614F" w:rsidRPr="00C47808">
              <w:rPr>
                <w:rFonts w:ascii="Arial" w:eastAsia="Arial" w:hAnsi="Arial" w:cs="Arial"/>
                <w:b/>
                <w:bCs/>
                <w:color w:val="000000" w:themeColor="text1"/>
                <w:sz w:val="22"/>
                <w:szCs w:val="22"/>
                <w:lang w:eastAsia="en-GB"/>
              </w:rPr>
              <w:t>&amp;</w:t>
            </w:r>
            <w:r w:rsidRPr="009C7CE0">
              <w:rPr>
                <w:rFonts w:ascii="Arial" w:eastAsia="Arial" w:hAnsi="Arial" w:cs="Arial"/>
                <w:b/>
                <w:bCs/>
                <w:color w:val="000000" w:themeColor="text1"/>
                <w:sz w:val="22"/>
                <w:szCs w:val="22"/>
                <w:lang w:eastAsia="en-GB"/>
              </w:rPr>
              <w:t xml:space="preserve"> Place</w:t>
            </w:r>
          </w:p>
        </w:tc>
        <w:tc>
          <w:tcPr>
            <w:tcW w:w="1701" w:type="dxa"/>
            <w:shd w:val="clear" w:color="auto" w:fill="FDE9D9" w:themeFill="accent6" w:themeFillTint="33"/>
          </w:tcPr>
          <w:p w14:paraId="5029F62D" w14:textId="05BB3248" w:rsidR="002F41BE" w:rsidRPr="00387917" w:rsidRDefault="002F41BE" w:rsidP="002F41BE">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E4</w:t>
            </w:r>
          </w:p>
        </w:tc>
        <w:tc>
          <w:tcPr>
            <w:tcW w:w="1984" w:type="dxa"/>
          </w:tcPr>
          <w:p w14:paraId="74D5F8CE" w14:textId="1B236774" w:rsidR="002F41BE" w:rsidRPr="0058246B" w:rsidRDefault="002F41BE" w:rsidP="002F41BE">
            <w:pPr>
              <w:rPr>
                <w:rFonts w:ascii="Arial" w:hAnsi="Arial" w:cs="Arial"/>
                <w:b/>
                <w:color w:val="000000"/>
                <w:sz w:val="22"/>
                <w:szCs w:val="22"/>
              </w:rPr>
            </w:pPr>
            <w:r w:rsidRPr="0058246B">
              <w:rPr>
                <w:rFonts w:ascii="Arial" w:hAnsi="Arial" w:cs="Arial"/>
                <w:b/>
                <w:color w:val="000000"/>
                <w:sz w:val="22"/>
                <w:szCs w:val="22"/>
              </w:rPr>
              <w:t>Increased affordability of events/entry</w:t>
            </w:r>
          </w:p>
        </w:tc>
        <w:tc>
          <w:tcPr>
            <w:tcW w:w="1701" w:type="dxa"/>
          </w:tcPr>
          <w:p w14:paraId="4FB6FC95" w14:textId="3F19A014" w:rsidR="002F41BE" w:rsidRPr="0058246B" w:rsidRDefault="002F41BE" w:rsidP="002F41BE">
            <w:pPr>
              <w:rPr>
                <w:rFonts w:ascii="Arial" w:hAnsi="Arial" w:cs="Arial"/>
                <w:color w:val="000000"/>
                <w:sz w:val="22"/>
                <w:szCs w:val="22"/>
              </w:rPr>
            </w:pPr>
            <w:r w:rsidRPr="0058246B">
              <w:rPr>
                <w:rFonts w:ascii="Arial" w:hAnsi="Arial" w:cs="Arial"/>
                <w:sz w:val="22"/>
                <w:szCs w:val="22"/>
              </w:rPr>
              <w:t>Affordability in £</w:t>
            </w:r>
          </w:p>
        </w:tc>
        <w:tc>
          <w:tcPr>
            <w:tcW w:w="5670" w:type="dxa"/>
            <w:shd w:val="clear" w:color="auto" w:fill="FFFFFF" w:themeFill="background1"/>
            <w:vAlign w:val="center"/>
          </w:tcPr>
          <w:p w14:paraId="45BE3591" w14:textId="77777777" w:rsidR="0026614F" w:rsidRPr="0026614F" w:rsidRDefault="002F41BE" w:rsidP="0026614F">
            <w:pPr>
              <w:rPr>
                <w:rFonts w:ascii="Arial" w:hAnsi="Arial" w:cs="Arial"/>
                <w:color w:val="000000"/>
                <w:sz w:val="22"/>
                <w:szCs w:val="22"/>
              </w:rPr>
            </w:pPr>
            <w:r w:rsidRPr="0058246B">
              <w:rPr>
                <w:rFonts w:ascii="Arial" w:hAnsi="Arial" w:cs="Arial"/>
                <w:color w:val="000000"/>
                <w:sz w:val="22"/>
                <w:szCs w:val="22"/>
              </w:rPr>
              <w:t>Increased affordability means the decrease in price of events as a direct result of an intervention. This may be the result of a change in the following:</w:t>
            </w:r>
          </w:p>
          <w:p w14:paraId="40D3030B" w14:textId="77777777" w:rsidR="0026614F" w:rsidRDefault="002F41BE" w:rsidP="00144870">
            <w:pPr>
              <w:pStyle w:val="ListParagraph"/>
              <w:numPr>
                <w:ilvl w:val="0"/>
                <w:numId w:val="85"/>
              </w:numPr>
              <w:rPr>
                <w:rFonts w:ascii="Arial" w:hAnsi="Arial" w:cs="Arial"/>
                <w:color w:val="000000"/>
                <w:sz w:val="22"/>
                <w:szCs w:val="22"/>
              </w:rPr>
            </w:pPr>
            <w:r w:rsidRPr="0058246B">
              <w:rPr>
                <w:rFonts w:ascii="Arial" w:hAnsi="Arial" w:cs="Arial"/>
                <w:color w:val="000000"/>
                <w:sz w:val="22"/>
                <w:szCs w:val="22"/>
              </w:rPr>
              <w:t xml:space="preserve">Standard price of entry which may reflect actual change in prices or the value of a subsidy. Standard price of entry is defined as the mode entry price for an adult. </w:t>
            </w:r>
          </w:p>
          <w:p w14:paraId="6919BC15" w14:textId="77777777" w:rsidR="0026614F" w:rsidRDefault="002F41BE" w:rsidP="00144870">
            <w:pPr>
              <w:pStyle w:val="ListParagraph"/>
              <w:numPr>
                <w:ilvl w:val="0"/>
                <w:numId w:val="85"/>
              </w:numPr>
              <w:rPr>
                <w:rFonts w:ascii="Arial" w:hAnsi="Arial" w:cs="Arial"/>
                <w:color w:val="000000"/>
                <w:sz w:val="22"/>
                <w:szCs w:val="22"/>
              </w:rPr>
            </w:pPr>
            <w:r w:rsidRPr="0058246B">
              <w:rPr>
                <w:rFonts w:ascii="Arial" w:hAnsi="Arial" w:cs="Arial"/>
                <w:color w:val="000000"/>
                <w:sz w:val="22"/>
                <w:szCs w:val="22"/>
              </w:rPr>
              <w:t xml:space="preserve">Lowest price of entry. Lowest price of entry is defined as the lowest entry price for an adult (excluding offers). </w:t>
            </w:r>
          </w:p>
          <w:p w14:paraId="17358B42" w14:textId="77777777" w:rsidR="0026614F" w:rsidRDefault="002F41BE" w:rsidP="00144870">
            <w:pPr>
              <w:pStyle w:val="ListParagraph"/>
              <w:numPr>
                <w:ilvl w:val="0"/>
                <w:numId w:val="85"/>
              </w:numPr>
              <w:rPr>
                <w:rFonts w:ascii="Arial" w:hAnsi="Arial" w:cs="Arial"/>
                <w:color w:val="000000"/>
                <w:sz w:val="22"/>
                <w:szCs w:val="22"/>
              </w:rPr>
            </w:pPr>
            <w:r w:rsidRPr="0058246B">
              <w:rPr>
                <w:rFonts w:ascii="Arial" w:hAnsi="Arial" w:cs="Arial"/>
                <w:color w:val="000000"/>
                <w:sz w:val="22"/>
                <w:szCs w:val="22"/>
              </w:rPr>
              <w:t xml:space="preserve">Average price of entry. Average price of entry is defined as the mode entry price. </w:t>
            </w:r>
          </w:p>
          <w:p w14:paraId="21CFAA3D" w14:textId="77777777" w:rsidR="0026614F" w:rsidRDefault="002F41BE" w:rsidP="00144870">
            <w:pPr>
              <w:pStyle w:val="ListParagraph"/>
              <w:numPr>
                <w:ilvl w:val="0"/>
                <w:numId w:val="85"/>
              </w:numPr>
              <w:rPr>
                <w:rFonts w:ascii="Arial" w:hAnsi="Arial" w:cs="Arial"/>
                <w:color w:val="000000"/>
                <w:sz w:val="22"/>
                <w:szCs w:val="22"/>
              </w:rPr>
            </w:pPr>
            <w:r w:rsidRPr="0058246B">
              <w:rPr>
                <w:rFonts w:ascii="Arial" w:hAnsi="Arial" w:cs="Arial"/>
                <w:color w:val="000000"/>
                <w:sz w:val="22"/>
                <w:szCs w:val="22"/>
              </w:rPr>
              <w:t xml:space="preserve">Price of entry for a specified visitor category (student, child, senior citizen, low wage/in receipt of benefits etc.). </w:t>
            </w:r>
          </w:p>
          <w:p w14:paraId="3A04C2CF" w14:textId="1389A019" w:rsidR="002F41BE" w:rsidRPr="0058246B" w:rsidRDefault="002F41BE" w:rsidP="00144870">
            <w:pPr>
              <w:pStyle w:val="ListParagraph"/>
              <w:numPr>
                <w:ilvl w:val="0"/>
                <w:numId w:val="85"/>
              </w:numPr>
              <w:rPr>
                <w:rFonts w:ascii="Arial" w:hAnsi="Arial" w:cs="Arial"/>
                <w:color w:val="000000"/>
                <w:sz w:val="22"/>
                <w:szCs w:val="22"/>
              </w:rPr>
            </w:pPr>
            <w:r w:rsidRPr="0058246B">
              <w:rPr>
                <w:rFonts w:ascii="Arial" w:hAnsi="Arial" w:cs="Arial"/>
                <w:color w:val="000000"/>
                <w:sz w:val="22"/>
                <w:szCs w:val="22"/>
              </w:rPr>
              <w:t xml:space="preserve">Reporting will also facilitate the option to report a decrease metric. </w:t>
            </w:r>
          </w:p>
        </w:tc>
        <w:tc>
          <w:tcPr>
            <w:tcW w:w="2410" w:type="dxa"/>
          </w:tcPr>
          <w:p w14:paraId="63B26181" w14:textId="1DD78E8C" w:rsidR="002F41BE" w:rsidRPr="002F049D" w:rsidRDefault="002F41BE" w:rsidP="0026614F">
            <w:pPr>
              <w:rPr>
                <w:rFonts w:ascii="Arial" w:hAnsi="Arial" w:cs="Arial"/>
                <w:color w:val="000000"/>
                <w:sz w:val="22"/>
                <w:szCs w:val="22"/>
              </w:rPr>
            </w:pPr>
            <w:r w:rsidRPr="0058246B">
              <w:rPr>
                <w:rFonts w:ascii="Arial" w:hAnsi="Arial" w:cs="Arial"/>
                <w:color w:val="000000"/>
                <w:sz w:val="22"/>
                <w:szCs w:val="22"/>
              </w:rPr>
              <w:t xml:space="preserve">Places should maintain an understanding of the individual contribution of changes to the 'standard price' vs. 'lowest price' vs. 'entry price for a specified group' where relevant, so that the indicator can be disaggregated if required. </w:t>
            </w:r>
          </w:p>
        </w:tc>
        <w:tc>
          <w:tcPr>
            <w:tcW w:w="2551" w:type="dxa"/>
            <w:shd w:val="clear" w:color="auto" w:fill="F2F2F2" w:themeFill="background1" w:themeFillShade="F2"/>
          </w:tcPr>
          <w:p w14:paraId="116E0141" w14:textId="22E4A113" w:rsidR="0026614F" w:rsidRPr="006F3D3E" w:rsidRDefault="00985A20" w:rsidP="0026614F">
            <w:pPr>
              <w:rPr>
                <w:rFonts w:ascii="Arial" w:eastAsia="Arial" w:hAnsi="Arial" w:cs="Arial"/>
                <w:bCs/>
                <w:color w:val="000000" w:themeColor="text1"/>
                <w:sz w:val="22"/>
                <w:szCs w:val="22"/>
                <w:lang w:eastAsia="en-GB"/>
              </w:rPr>
            </w:pPr>
            <w:r w:rsidRPr="006F3D3E">
              <w:rPr>
                <w:rFonts w:ascii="Arial" w:eastAsia="Arial" w:hAnsi="Arial" w:cs="Arial"/>
                <w:sz w:val="22"/>
                <w:szCs w:val="22"/>
                <w:lang w:eastAsia="en-GB"/>
              </w:rPr>
              <w:t xml:space="preserve">Original prices to be used as evidence and baseline to measure </w:t>
            </w:r>
            <w:r w:rsidRPr="006F3D3E">
              <w:rPr>
                <w:rFonts w:ascii="Arial" w:hAnsi="Arial" w:cs="Arial"/>
                <w:bCs/>
                <w:color w:val="000000"/>
                <w:sz w:val="22"/>
                <w:szCs w:val="22"/>
              </w:rPr>
              <w:t>Increased affordability of events/entry</w:t>
            </w:r>
            <w:r w:rsidR="006F3D3E" w:rsidRPr="006F3D3E">
              <w:rPr>
                <w:rFonts w:ascii="Arial" w:eastAsia="Arial" w:hAnsi="Arial" w:cs="Arial"/>
                <w:bCs/>
                <w:color w:val="000000" w:themeColor="text1"/>
                <w:sz w:val="22"/>
                <w:szCs w:val="22"/>
                <w:lang w:eastAsia="en-GB"/>
              </w:rPr>
              <w:t>.</w:t>
            </w:r>
          </w:p>
          <w:p w14:paraId="41779C82" w14:textId="77777777" w:rsidR="0038701B" w:rsidRPr="006F3D3E" w:rsidRDefault="0038701B" w:rsidP="0026614F">
            <w:pPr>
              <w:rPr>
                <w:rFonts w:ascii="Arial" w:eastAsia="Arial" w:hAnsi="Arial" w:cs="Arial"/>
                <w:bCs/>
                <w:color w:val="000000" w:themeColor="text1"/>
                <w:sz w:val="22"/>
                <w:szCs w:val="22"/>
                <w:lang w:eastAsia="en-GB"/>
              </w:rPr>
            </w:pPr>
          </w:p>
          <w:p w14:paraId="4D5377B1" w14:textId="6EE58873" w:rsidR="002F41BE" w:rsidRPr="006F3D3E" w:rsidRDefault="0038701B" w:rsidP="002F41BE">
            <w:pPr>
              <w:rPr>
                <w:rFonts w:ascii="Arial" w:eastAsia="Arial" w:hAnsi="Arial" w:cs="Arial"/>
                <w:color w:val="000000" w:themeColor="text1"/>
                <w:sz w:val="22"/>
                <w:szCs w:val="22"/>
                <w:lang w:eastAsia="en-GB"/>
              </w:rPr>
            </w:pPr>
            <w:r w:rsidRPr="006F3D3E">
              <w:rPr>
                <w:rFonts w:ascii="Arial" w:eastAsia="Arial" w:hAnsi="Arial" w:cs="Arial"/>
                <w:color w:val="000000" w:themeColor="text1"/>
                <w:sz w:val="22"/>
                <w:szCs w:val="22"/>
                <w:lang w:eastAsia="en-GB"/>
              </w:rPr>
              <w:t xml:space="preserve">Evidence of </w:t>
            </w:r>
            <w:r w:rsidR="006F3D3E" w:rsidRPr="006F3D3E">
              <w:rPr>
                <w:rFonts w:ascii="Arial" w:eastAsia="Arial" w:hAnsi="Arial" w:cs="Arial"/>
                <w:color w:val="000000" w:themeColor="text1"/>
                <w:sz w:val="22"/>
                <w:szCs w:val="22"/>
                <w:lang w:eastAsia="en-GB"/>
              </w:rPr>
              <w:t xml:space="preserve">the </w:t>
            </w:r>
            <w:r w:rsidR="006F3D3E" w:rsidRPr="006F3D3E">
              <w:rPr>
                <w:rFonts w:ascii="Arial" w:hAnsi="Arial" w:cs="Arial"/>
                <w:color w:val="000000"/>
                <w:sz w:val="22"/>
                <w:szCs w:val="22"/>
              </w:rPr>
              <w:t>intervention</w:t>
            </w:r>
            <w:r w:rsidR="006F3D3E" w:rsidRPr="006F3D3E">
              <w:rPr>
                <w:rFonts w:ascii="Arial" w:eastAsia="Arial" w:hAnsi="Arial" w:cs="Arial"/>
                <w:color w:val="000000" w:themeColor="text1"/>
                <w:sz w:val="22"/>
                <w:szCs w:val="22"/>
                <w:lang w:eastAsia="en-GB"/>
              </w:rPr>
              <w:t xml:space="preserve"> which has led to the </w:t>
            </w:r>
            <w:r w:rsidR="006F3D3E" w:rsidRPr="006F3D3E">
              <w:rPr>
                <w:rFonts w:ascii="Arial" w:hAnsi="Arial" w:cs="Arial"/>
                <w:color w:val="000000"/>
                <w:sz w:val="22"/>
                <w:szCs w:val="22"/>
              </w:rPr>
              <w:t>decrease in price.</w:t>
            </w:r>
          </w:p>
        </w:tc>
        <w:tc>
          <w:tcPr>
            <w:tcW w:w="2552" w:type="dxa"/>
            <w:shd w:val="clear" w:color="auto" w:fill="F2F2F2" w:themeFill="background1" w:themeFillShade="F2"/>
          </w:tcPr>
          <w:p w14:paraId="16239560" w14:textId="75103FE6" w:rsidR="002F41BE" w:rsidRPr="006F3D3E" w:rsidRDefault="006F3D3E" w:rsidP="002F41BE">
            <w:pPr>
              <w:rPr>
                <w:rFonts w:ascii="Arial" w:eastAsia="Arial" w:hAnsi="Arial" w:cs="Arial"/>
                <w:sz w:val="22"/>
                <w:szCs w:val="22"/>
                <w:lang w:eastAsia="en-GB"/>
              </w:rPr>
            </w:pPr>
            <w:r w:rsidRPr="006F3D3E">
              <w:rPr>
                <w:rFonts w:ascii="Arial" w:eastAsia="Arial" w:hAnsi="Arial" w:cs="Arial"/>
                <w:sz w:val="22"/>
                <w:szCs w:val="22"/>
                <w:lang w:eastAsia="en-GB"/>
              </w:rPr>
              <w:t>Survey /price tracker.</w:t>
            </w:r>
          </w:p>
        </w:tc>
      </w:tr>
      <w:tr w:rsidR="002F41BE" w:rsidRPr="00F541F3" w14:paraId="78A26801" w14:textId="77777777" w:rsidTr="00BA4A79">
        <w:trPr>
          <w:trHeight w:val="699"/>
        </w:trPr>
        <w:tc>
          <w:tcPr>
            <w:tcW w:w="988" w:type="dxa"/>
            <w:shd w:val="clear" w:color="auto" w:fill="808080" w:themeFill="background1" w:themeFillShade="80"/>
          </w:tcPr>
          <w:p w14:paraId="5A077A13" w14:textId="3D0D574D" w:rsidR="002F41BE" w:rsidRPr="00F541F3" w:rsidRDefault="008B0643" w:rsidP="002F41BE">
            <w:pPr>
              <w:rPr>
                <w:rFonts w:ascii="Arial" w:eastAsia="Arial" w:hAnsi="Arial" w:cs="Arial"/>
                <w:b/>
                <w:bCs/>
                <w:color w:val="000000" w:themeColor="text1"/>
                <w:sz w:val="22"/>
                <w:szCs w:val="22"/>
                <w:lang w:eastAsia="en-GB"/>
              </w:rPr>
            </w:pPr>
            <w:r w:rsidRPr="00D92312">
              <w:rPr>
                <w:rFonts w:ascii="Arial" w:eastAsia="Arial" w:hAnsi="Arial" w:cs="Arial"/>
                <w:b/>
                <w:bCs/>
                <w:color w:val="FFFFFF" w:themeColor="background1"/>
                <w:sz w:val="28"/>
                <w:szCs w:val="28"/>
                <w:lang w:eastAsia="en-GB"/>
              </w:rPr>
              <w:t>OC</w:t>
            </w:r>
            <w:r w:rsidR="00162BAD">
              <w:rPr>
                <w:rFonts w:ascii="Arial" w:eastAsia="Arial" w:hAnsi="Arial" w:cs="Arial"/>
                <w:b/>
                <w:bCs/>
                <w:color w:val="FFFFFF" w:themeColor="background1"/>
                <w:sz w:val="28"/>
                <w:szCs w:val="28"/>
                <w:lang w:eastAsia="en-GB"/>
              </w:rPr>
              <w:t>1</w:t>
            </w:r>
            <w:r w:rsidR="00866455">
              <w:rPr>
                <w:rFonts w:ascii="Arial" w:eastAsia="Arial" w:hAnsi="Arial" w:cs="Arial"/>
                <w:b/>
                <w:bCs/>
                <w:color w:val="FFFFFF" w:themeColor="background1"/>
                <w:sz w:val="28"/>
                <w:szCs w:val="28"/>
                <w:lang w:eastAsia="en-GB"/>
              </w:rPr>
              <w:t>3</w:t>
            </w:r>
          </w:p>
        </w:tc>
        <w:tc>
          <w:tcPr>
            <w:tcW w:w="1701" w:type="dxa"/>
            <w:shd w:val="clear" w:color="auto" w:fill="FBD4B4" w:themeFill="accent6" w:themeFillTint="66"/>
            <w:hideMark/>
          </w:tcPr>
          <w:p w14:paraId="7E48E17E" w14:textId="7B5DD6D4" w:rsidR="002F41BE" w:rsidRPr="00F541F3" w:rsidRDefault="002F41BE" w:rsidP="002F41BE">
            <w:pPr>
              <w:rPr>
                <w:rFonts w:ascii="Arial" w:eastAsia="Arial" w:hAnsi="Arial" w:cs="Arial"/>
                <w:b/>
                <w:bCs/>
                <w:color w:val="000000"/>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hideMark/>
          </w:tcPr>
          <w:p w14:paraId="4CFF948F" w14:textId="36E69196" w:rsidR="002F41BE" w:rsidRPr="00CA3931" w:rsidRDefault="002F41BE" w:rsidP="002F41BE">
            <w:pPr>
              <w:jc w:val="center"/>
              <w:rPr>
                <w:rFonts w:ascii="Arial" w:eastAsia="Arial" w:hAnsi="Arial" w:cs="Arial"/>
                <w:b/>
                <w:bCs/>
                <w:color w:val="000000"/>
                <w:sz w:val="22"/>
                <w:szCs w:val="22"/>
                <w:lang w:eastAsia="en-GB"/>
              </w:rPr>
            </w:pPr>
            <w:r w:rsidRPr="00CA3931">
              <w:rPr>
                <w:rFonts w:ascii="Arial" w:eastAsia="Arial" w:hAnsi="Arial" w:cs="Arial"/>
                <w:b/>
                <w:bCs/>
                <w:color w:val="000000" w:themeColor="text1"/>
                <w:sz w:val="28"/>
                <w:szCs w:val="28"/>
                <w:lang w:eastAsia="en-GB"/>
              </w:rPr>
              <w:t>E6, E9, E11</w:t>
            </w:r>
            <w:r>
              <w:rPr>
                <w:rFonts w:ascii="Arial" w:eastAsia="Arial" w:hAnsi="Arial" w:cs="Arial"/>
                <w:b/>
                <w:bCs/>
                <w:color w:val="000000" w:themeColor="text1"/>
                <w:sz w:val="28"/>
                <w:szCs w:val="28"/>
                <w:lang w:eastAsia="en-GB"/>
              </w:rPr>
              <w:t>,</w:t>
            </w:r>
            <w:r w:rsidRPr="00CA3931">
              <w:rPr>
                <w:rFonts w:ascii="Arial" w:eastAsia="Arial" w:hAnsi="Arial" w:cs="Arial"/>
                <w:b/>
                <w:bCs/>
                <w:color w:val="000000" w:themeColor="text1"/>
                <w:sz w:val="28"/>
                <w:szCs w:val="28"/>
                <w:lang w:eastAsia="en-GB"/>
              </w:rPr>
              <w:t xml:space="preserve"> and E12</w:t>
            </w:r>
          </w:p>
        </w:tc>
        <w:tc>
          <w:tcPr>
            <w:tcW w:w="1984" w:type="dxa"/>
            <w:hideMark/>
          </w:tcPr>
          <w:p w14:paraId="2131725D" w14:textId="77777777" w:rsidR="002F41BE" w:rsidRPr="00CA3931" w:rsidRDefault="002F41BE" w:rsidP="002F41BE">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Improved engagement numbers</w:t>
            </w:r>
          </w:p>
        </w:tc>
        <w:tc>
          <w:tcPr>
            <w:tcW w:w="1701" w:type="dxa"/>
            <w:hideMark/>
          </w:tcPr>
          <w:p w14:paraId="00FD1A4D"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Number of people</w:t>
            </w:r>
          </w:p>
        </w:tc>
        <w:tc>
          <w:tcPr>
            <w:tcW w:w="5670" w:type="dxa"/>
            <w:shd w:val="clear" w:color="auto" w:fill="FFFFFF" w:themeFill="background1"/>
            <w:hideMark/>
          </w:tcPr>
          <w:p w14:paraId="10BFC51B" w14:textId="77777777" w:rsidR="002F41BE" w:rsidRDefault="002F41BE" w:rsidP="002F41BE">
            <w:pPr>
              <w:rPr>
                <w:rFonts w:ascii="Arial" w:eastAsia="Arial" w:hAnsi="Arial" w:cs="Arial"/>
                <w:color w:val="000000" w:themeColor="text1"/>
                <w:sz w:val="22"/>
                <w:szCs w:val="22"/>
                <w:lang w:eastAsia="en-GB"/>
              </w:rPr>
            </w:pPr>
            <w:r w:rsidRPr="00EB650D">
              <w:rPr>
                <w:rFonts w:ascii="Arial" w:eastAsia="Arial" w:hAnsi="Arial" w:cs="Arial"/>
                <w:color w:val="000000" w:themeColor="text1"/>
                <w:sz w:val="22"/>
                <w:szCs w:val="22"/>
                <w:lang w:eastAsia="en-GB"/>
              </w:rPr>
              <w:t xml:space="preserve">The increase in number of individuals engaged in the local area / activity </w:t>
            </w:r>
            <w:r w:rsidRPr="00EB650D">
              <w:rPr>
                <w:rFonts w:ascii="Arial" w:eastAsia="Arial" w:hAnsi="Arial" w:cs="Arial"/>
                <w:b/>
                <w:bCs/>
                <w:color w:val="000000" w:themeColor="text1"/>
                <w:sz w:val="22"/>
                <w:szCs w:val="22"/>
                <w:lang w:eastAsia="en-GB"/>
              </w:rPr>
              <w:t>during the last 12 months</w:t>
            </w:r>
            <w:r w:rsidRPr="00EB650D">
              <w:rPr>
                <w:rFonts w:ascii="Arial" w:eastAsia="Arial" w:hAnsi="Arial" w:cs="Arial"/>
                <w:color w:val="000000" w:themeColor="text1"/>
                <w:sz w:val="22"/>
                <w:szCs w:val="22"/>
                <w:lang w:eastAsia="en-GB"/>
              </w:rPr>
              <w:t xml:space="preserve">. Engagement can include physical and digital engagements. </w:t>
            </w:r>
          </w:p>
          <w:p w14:paraId="22B9470D" w14:textId="77777777" w:rsidR="002F41BE" w:rsidRPr="00EB650D" w:rsidRDefault="002F41BE" w:rsidP="002F41BE">
            <w:pPr>
              <w:rPr>
                <w:rFonts w:ascii="Arial" w:eastAsia="Arial" w:hAnsi="Arial" w:cs="Arial"/>
                <w:color w:val="000000" w:themeColor="text1"/>
                <w:sz w:val="22"/>
                <w:szCs w:val="22"/>
                <w:lang w:eastAsia="en-GB"/>
              </w:rPr>
            </w:pPr>
          </w:p>
          <w:p w14:paraId="27F94C51" w14:textId="77777777" w:rsidR="002F41BE" w:rsidRPr="00EB650D" w:rsidRDefault="002F41BE" w:rsidP="002F41BE">
            <w:pPr>
              <w:rPr>
                <w:rFonts w:ascii="Arial" w:eastAsia="Arial" w:hAnsi="Arial" w:cs="Arial"/>
                <w:b/>
                <w:bCs/>
                <w:color w:val="000000" w:themeColor="text1"/>
                <w:sz w:val="22"/>
                <w:szCs w:val="22"/>
                <w:lang w:eastAsia="en-GB"/>
              </w:rPr>
            </w:pPr>
            <w:r w:rsidRPr="00EB650D">
              <w:rPr>
                <w:rFonts w:ascii="Arial" w:eastAsia="Arial" w:hAnsi="Arial" w:cs="Arial"/>
                <w:color w:val="000000" w:themeColor="text1"/>
                <w:sz w:val="22"/>
                <w:szCs w:val="22"/>
                <w:lang w:eastAsia="en-GB"/>
              </w:rPr>
              <w:t xml:space="preserve">What is classed as the 'local area' where events are recorded should remain consistent throughout the collection </w:t>
            </w:r>
            <w:proofErr w:type="gramStart"/>
            <w:r w:rsidRPr="00EB650D">
              <w:rPr>
                <w:rFonts w:ascii="Arial" w:eastAsia="Arial" w:hAnsi="Arial" w:cs="Arial"/>
                <w:color w:val="000000" w:themeColor="text1"/>
                <w:sz w:val="22"/>
                <w:szCs w:val="22"/>
                <w:lang w:eastAsia="en-GB"/>
              </w:rPr>
              <w:t>e.g.</w:t>
            </w:r>
            <w:proofErr w:type="gramEnd"/>
            <w:r w:rsidRPr="00EB650D">
              <w:rPr>
                <w:rFonts w:ascii="Arial" w:eastAsia="Arial" w:hAnsi="Arial" w:cs="Arial"/>
                <w:color w:val="000000" w:themeColor="text1"/>
                <w:sz w:val="22"/>
                <w:szCs w:val="22"/>
                <w:lang w:eastAsia="en-GB"/>
              </w:rPr>
              <w:t xml:space="preserve"> </w:t>
            </w:r>
            <w:r w:rsidRPr="00EB650D">
              <w:rPr>
                <w:rFonts w:ascii="Arial" w:eastAsia="Arial" w:hAnsi="Arial" w:cs="Arial"/>
                <w:b/>
                <w:bCs/>
                <w:color w:val="000000" w:themeColor="text1"/>
                <w:sz w:val="22"/>
                <w:szCs w:val="22"/>
                <w:lang w:eastAsia="en-GB"/>
              </w:rPr>
              <w:t>should not include/ exclude events in neighbouring locations which were excluded/included in previous returns.</w:t>
            </w:r>
          </w:p>
          <w:p w14:paraId="25D11674" w14:textId="77777777" w:rsidR="002F41BE" w:rsidRPr="00EB650D" w:rsidRDefault="002F41BE" w:rsidP="002F41BE">
            <w:pPr>
              <w:rPr>
                <w:rFonts w:ascii="Arial" w:eastAsia="Arial" w:hAnsi="Arial" w:cs="Arial"/>
                <w:color w:val="000000" w:themeColor="text1"/>
                <w:sz w:val="22"/>
                <w:szCs w:val="22"/>
                <w:lang w:eastAsia="en-GB"/>
              </w:rPr>
            </w:pPr>
          </w:p>
          <w:p w14:paraId="08E6BE83" w14:textId="21F1790C" w:rsidR="002F41BE" w:rsidRPr="00F541F3" w:rsidRDefault="002F41BE" w:rsidP="002F41BE">
            <w:pPr>
              <w:rPr>
                <w:rFonts w:ascii="Arial" w:eastAsia="Arial" w:hAnsi="Arial" w:cs="Arial"/>
                <w:color w:val="000000"/>
                <w:sz w:val="22"/>
                <w:szCs w:val="22"/>
                <w:lang w:eastAsia="en-GB"/>
              </w:rPr>
            </w:pPr>
            <w:r w:rsidRPr="00EB650D">
              <w:rPr>
                <w:rFonts w:ascii="Arial" w:eastAsia="Arial" w:hAnsi="Arial" w:cs="Arial"/>
                <w:color w:val="000000" w:themeColor="text1"/>
                <w:sz w:val="22"/>
                <w:szCs w:val="22"/>
                <w:lang w:eastAsia="en-GB"/>
              </w:rPr>
              <w:t xml:space="preserve">Reporting will also facilitate the option to report a decrease </w:t>
            </w:r>
            <w:proofErr w:type="gramStart"/>
            <w:r w:rsidRPr="00EB650D">
              <w:rPr>
                <w:rFonts w:ascii="Arial" w:eastAsia="Arial" w:hAnsi="Arial" w:cs="Arial"/>
                <w:color w:val="000000" w:themeColor="text1"/>
                <w:sz w:val="22"/>
                <w:szCs w:val="22"/>
                <w:lang w:eastAsia="en-GB"/>
              </w:rPr>
              <w:t>metric.</w:t>
            </w:r>
            <w:r w:rsidRPr="00F541F3">
              <w:rPr>
                <w:rFonts w:ascii="Arial" w:eastAsia="Arial" w:hAnsi="Arial" w:cs="Arial"/>
                <w:color w:val="000000" w:themeColor="text1"/>
                <w:sz w:val="22"/>
                <w:szCs w:val="22"/>
                <w:lang w:eastAsia="en-GB"/>
              </w:rPr>
              <w:t>.</w:t>
            </w:r>
            <w:proofErr w:type="gramEnd"/>
            <w:r w:rsidRPr="00F541F3">
              <w:rPr>
                <w:rFonts w:ascii="Arial" w:eastAsia="Arial" w:hAnsi="Arial" w:cs="Arial"/>
                <w:color w:val="000000" w:themeColor="text1"/>
                <w:sz w:val="22"/>
                <w:szCs w:val="22"/>
                <w:lang w:eastAsia="en-GB"/>
              </w:rPr>
              <w:t xml:space="preserve"> </w:t>
            </w:r>
          </w:p>
        </w:tc>
        <w:tc>
          <w:tcPr>
            <w:tcW w:w="2410" w:type="dxa"/>
            <w:hideMark/>
          </w:tcPr>
          <w:p w14:paraId="17276675" w14:textId="2A091990" w:rsidR="002F41BE" w:rsidRPr="00417D5F" w:rsidRDefault="002F41BE" w:rsidP="002F41BE">
            <w:pPr>
              <w:spacing w:after="240"/>
              <w:rPr>
                <w:rFonts w:ascii="Arial" w:eastAsia="Arial" w:hAnsi="Arial" w:cs="Arial"/>
                <w:color w:val="000000"/>
                <w:sz w:val="20"/>
                <w:szCs w:val="20"/>
                <w:lang w:eastAsia="en-GB"/>
              </w:rPr>
            </w:pPr>
            <w:r w:rsidRPr="00417D5F">
              <w:rPr>
                <w:rFonts w:ascii="Arial" w:eastAsia="Arial" w:hAnsi="Arial" w:cs="Arial"/>
                <w:sz w:val="20"/>
                <w:szCs w:val="20"/>
                <w:lang w:eastAsia="en-GB"/>
              </w:rPr>
              <w:t>If places want to track this outcome, they are encouraged to create bespoke surveys for either the general population (</w:t>
            </w:r>
            <w:proofErr w:type="gramStart"/>
            <w:r w:rsidRPr="00417D5F">
              <w:rPr>
                <w:rFonts w:ascii="Arial" w:eastAsia="Arial" w:hAnsi="Arial" w:cs="Arial"/>
                <w:sz w:val="20"/>
                <w:szCs w:val="20"/>
                <w:lang w:eastAsia="en-GB"/>
              </w:rPr>
              <w:t>i.e.</w:t>
            </w:r>
            <w:proofErr w:type="gramEnd"/>
            <w:r w:rsidRPr="00417D5F">
              <w:rPr>
                <w:rFonts w:ascii="Arial" w:eastAsia="Arial" w:hAnsi="Arial" w:cs="Arial"/>
                <w:sz w:val="20"/>
                <w:szCs w:val="20"/>
                <w:lang w:eastAsia="en-GB"/>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417D5F">
              <w:rPr>
                <w:rFonts w:ascii="Arial" w:eastAsia="Arial" w:hAnsi="Arial" w:cs="Arial"/>
                <w:sz w:val="20"/>
                <w:szCs w:val="20"/>
                <w:lang w:eastAsia="en-GB"/>
              </w:rPr>
              <w:t>population as a whole, in</w:t>
            </w:r>
            <w:proofErr w:type="gramEnd"/>
            <w:r w:rsidRPr="00417D5F">
              <w:rPr>
                <w:rFonts w:ascii="Arial" w:eastAsia="Arial" w:hAnsi="Arial" w:cs="Arial"/>
                <w:sz w:val="20"/>
                <w:szCs w:val="20"/>
                <w:lang w:eastAsia="en-GB"/>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Reporting should be proportionate to the intervention size.</w:t>
            </w:r>
          </w:p>
        </w:tc>
        <w:tc>
          <w:tcPr>
            <w:tcW w:w="2551" w:type="dxa"/>
            <w:shd w:val="clear" w:color="auto" w:fill="F2F2F2" w:themeFill="background1" w:themeFillShade="F2"/>
            <w:hideMark/>
          </w:tcPr>
          <w:p w14:paraId="2FB152D5" w14:textId="77777777" w:rsidR="002F41BE" w:rsidRPr="00B8322F" w:rsidRDefault="002F41BE" w:rsidP="002F41BE">
            <w:pPr>
              <w:rPr>
                <w:rFonts w:ascii="Arial" w:eastAsia="Arial" w:hAnsi="Arial" w:cs="Arial"/>
                <w:sz w:val="22"/>
                <w:szCs w:val="22"/>
                <w:lang w:eastAsia="en-GB"/>
              </w:rPr>
            </w:pPr>
            <w:r w:rsidRPr="00B8322F">
              <w:rPr>
                <w:rFonts w:ascii="Arial" w:eastAsia="Arial" w:hAnsi="Arial" w:cs="Arial"/>
                <w:sz w:val="22"/>
                <w:szCs w:val="22"/>
                <w:lang w:eastAsia="en-GB"/>
              </w:rPr>
              <w:t xml:space="preserve">Number of </w:t>
            </w:r>
            <w:r>
              <w:rPr>
                <w:rFonts w:ascii="Arial" w:eastAsia="Arial" w:hAnsi="Arial" w:cs="Arial"/>
                <w:sz w:val="22"/>
                <w:szCs w:val="22"/>
                <w:lang w:eastAsia="en-GB"/>
              </w:rPr>
              <w:t>users</w:t>
            </w:r>
            <w:r w:rsidRPr="00B8322F">
              <w:rPr>
                <w:rFonts w:ascii="Arial" w:eastAsia="Arial" w:hAnsi="Arial" w:cs="Arial"/>
                <w:sz w:val="22"/>
                <w:szCs w:val="22"/>
                <w:lang w:eastAsia="en-GB"/>
              </w:rPr>
              <w:t xml:space="preserve"> to be evidenced by a baseline used to measure the increase.</w:t>
            </w:r>
          </w:p>
          <w:p w14:paraId="40C39510" w14:textId="77777777" w:rsidR="002F41BE" w:rsidRPr="00B8322F" w:rsidRDefault="002F41BE" w:rsidP="002F41BE">
            <w:pPr>
              <w:rPr>
                <w:rFonts w:ascii="Arial" w:eastAsia="Arial" w:hAnsi="Arial" w:cs="Arial"/>
                <w:color w:val="000000" w:themeColor="text1"/>
                <w:sz w:val="22"/>
                <w:szCs w:val="22"/>
                <w:lang w:eastAsia="en-GB"/>
              </w:rPr>
            </w:pPr>
          </w:p>
          <w:p w14:paraId="4FF01F99" w14:textId="77777777" w:rsidR="002F41BE" w:rsidRPr="00B0157D" w:rsidRDefault="002F41BE" w:rsidP="002F41BE">
            <w:pPr>
              <w:pStyle w:val="NoSpacing"/>
              <w:rPr>
                <w:rFonts w:ascii="Arial" w:hAnsi="Arial" w:cs="Arial"/>
                <w:color w:val="242424"/>
              </w:rPr>
            </w:pPr>
          </w:p>
          <w:p w14:paraId="5D9264B1" w14:textId="077A345E" w:rsidR="002F41BE" w:rsidRPr="00B0157D" w:rsidRDefault="002F41BE" w:rsidP="002F41BE">
            <w:pPr>
              <w:pStyle w:val="NoSpacing"/>
              <w:rPr>
                <w:rFonts w:ascii="Arial" w:eastAsia="Arial" w:hAnsi="Arial" w:cs="Arial"/>
                <w:color w:val="000000"/>
                <w:lang w:eastAsia="en-GB"/>
              </w:rPr>
            </w:pPr>
          </w:p>
        </w:tc>
        <w:tc>
          <w:tcPr>
            <w:tcW w:w="2552" w:type="dxa"/>
            <w:shd w:val="clear" w:color="auto" w:fill="F2F2F2" w:themeFill="background1" w:themeFillShade="F2"/>
            <w:hideMark/>
          </w:tcPr>
          <w:p w14:paraId="6E165742" w14:textId="77777777" w:rsidR="002F41BE" w:rsidRDefault="002F41BE" w:rsidP="002F41BE">
            <w:pPr>
              <w:rPr>
                <w:rFonts w:ascii="Arial" w:eastAsia="Arial" w:hAnsi="Arial" w:cs="Arial"/>
                <w:color w:val="000000" w:themeColor="text1"/>
                <w:sz w:val="22"/>
                <w:szCs w:val="22"/>
                <w:lang w:eastAsia="en-GB"/>
              </w:rPr>
            </w:pPr>
            <w:r w:rsidRPr="00B0157D">
              <w:rPr>
                <w:rFonts w:ascii="Arial" w:eastAsia="Arial" w:hAnsi="Arial" w:cs="Arial"/>
                <w:color w:val="000000" w:themeColor="text1"/>
                <w:sz w:val="22"/>
                <w:szCs w:val="22"/>
                <w:lang w:eastAsia="en-GB"/>
              </w:rPr>
              <w:t>Survey data, conducted by the project.</w:t>
            </w:r>
          </w:p>
          <w:p w14:paraId="205CDB94" w14:textId="77777777" w:rsidR="002F41BE" w:rsidRPr="00B0157D" w:rsidRDefault="002F41BE" w:rsidP="002F41BE">
            <w:pPr>
              <w:pStyle w:val="NoSpacing"/>
              <w:rPr>
                <w:rFonts w:ascii="Arial" w:eastAsia="Arial" w:hAnsi="Arial" w:cs="Arial"/>
                <w:b/>
                <w:bCs/>
                <w:color w:val="000000" w:themeColor="text1"/>
                <w:lang w:eastAsia="en-GB"/>
              </w:rPr>
            </w:pPr>
            <w:r w:rsidRPr="00B0157D">
              <w:rPr>
                <w:rFonts w:ascii="Arial" w:hAnsi="Arial" w:cs="Arial"/>
                <w:color w:val="242424"/>
              </w:rPr>
              <w:t>If improving engagement numbers via events/</w:t>
            </w:r>
            <w:r w:rsidRPr="00B0157D">
              <w:rPr>
                <w:rFonts w:ascii="Arial" w:eastAsia="Arial" w:hAnsi="Arial" w:cs="Arial"/>
                <w:color w:val="000000" w:themeColor="text1"/>
                <w:lang w:eastAsia="en-GB"/>
              </w:rPr>
              <w:t>activities supported to be split</w:t>
            </w:r>
            <w:r w:rsidRPr="00B0157D">
              <w:rPr>
                <w:rFonts w:ascii="Arial" w:eastAsia="Arial" w:hAnsi="Arial" w:cs="Arial"/>
                <w:b/>
                <w:bCs/>
                <w:color w:val="000000" w:themeColor="text1"/>
                <w:lang w:eastAsia="en-GB"/>
              </w:rPr>
              <w:t xml:space="preserve">- </w:t>
            </w:r>
          </w:p>
          <w:p w14:paraId="25608FA3" w14:textId="77777777" w:rsidR="002F41BE" w:rsidRPr="00B0157D" w:rsidRDefault="002F41BE" w:rsidP="002F41BE">
            <w:pPr>
              <w:pStyle w:val="NoSpacing"/>
              <w:numPr>
                <w:ilvl w:val="0"/>
                <w:numId w:val="18"/>
              </w:numPr>
              <w:rPr>
                <w:rFonts w:ascii="Arial" w:hAnsi="Arial" w:cs="Arial"/>
                <w:color w:val="242424"/>
              </w:rPr>
            </w:pPr>
            <w:r w:rsidRPr="00B0157D">
              <w:rPr>
                <w:rFonts w:ascii="Arial" w:eastAsia="Arial" w:hAnsi="Arial" w:cs="Arial"/>
                <w:color w:val="000000" w:themeColor="text1"/>
                <w:lang w:eastAsia="en-GB"/>
              </w:rPr>
              <w:t>Number of</w:t>
            </w:r>
            <w:r w:rsidRPr="00B0157D">
              <w:rPr>
                <w:rFonts w:ascii="Arial" w:hAnsi="Arial" w:cs="Arial"/>
                <w:color w:val="242424"/>
              </w:rPr>
              <w:t xml:space="preserve"> live (f2f) ticketed events and total audience.</w:t>
            </w:r>
          </w:p>
          <w:p w14:paraId="04733603" w14:textId="77777777" w:rsidR="002F41BE" w:rsidRPr="00B0157D" w:rsidRDefault="002F41BE" w:rsidP="002F41BE">
            <w:pPr>
              <w:pStyle w:val="NoSpacing"/>
              <w:numPr>
                <w:ilvl w:val="0"/>
                <w:numId w:val="18"/>
              </w:numPr>
              <w:rPr>
                <w:rFonts w:ascii="Arial" w:hAnsi="Arial" w:cs="Arial"/>
                <w:color w:val="242424"/>
              </w:rPr>
            </w:pPr>
            <w:r w:rsidRPr="00B0157D">
              <w:rPr>
                <w:rFonts w:ascii="Arial" w:hAnsi="Arial" w:cs="Arial"/>
                <w:color w:val="242424"/>
              </w:rPr>
              <w:t>Number of live non-ticketed (</w:t>
            </w:r>
            <w:proofErr w:type="gramStart"/>
            <w:r w:rsidRPr="00B0157D">
              <w:rPr>
                <w:rFonts w:ascii="Arial" w:hAnsi="Arial" w:cs="Arial"/>
                <w:color w:val="242424"/>
              </w:rPr>
              <w:t>e.g.</w:t>
            </w:r>
            <w:proofErr w:type="gramEnd"/>
            <w:r w:rsidRPr="00B0157D">
              <w:rPr>
                <w:rFonts w:ascii="Arial" w:hAnsi="Arial" w:cs="Arial"/>
                <w:color w:val="242424"/>
              </w:rPr>
              <w:t xml:space="preserve"> public space) events with footfall estimates.</w:t>
            </w:r>
          </w:p>
          <w:p w14:paraId="52EBC3BE" w14:textId="77777777" w:rsidR="002F41BE" w:rsidRPr="00B0157D" w:rsidRDefault="002F41BE" w:rsidP="002F41BE">
            <w:pPr>
              <w:pStyle w:val="NoSpacing"/>
              <w:numPr>
                <w:ilvl w:val="0"/>
                <w:numId w:val="18"/>
              </w:numPr>
              <w:rPr>
                <w:rFonts w:ascii="Arial" w:hAnsi="Arial" w:cs="Arial"/>
                <w:color w:val="242424"/>
              </w:rPr>
            </w:pPr>
            <w:r w:rsidRPr="00B0157D">
              <w:rPr>
                <w:rFonts w:ascii="Arial" w:hAnsi="Arial" w:cs="Arial"/>
                <w:color w:val="242424"/>
              </w:rPr>
              <w:t>Number of virtual events and online audience.</w:t>
            </w:r>
          </w:p>
          <w:p w14:paraId="39C121C5" w14:textId="77777777" w:rsidR="002F41BE" w:rsidRPr="00B0157D" w:rsidRDefault="002F41BE" w:rsidP="002F41BE">
            <w:pPr>
              <w:pStyle w:val="NoSpacing"/>
              <w:numPr>
                <w:ilvl w:val="0"/>
                <w:numId w:val="18"/>
              </w:numPr>
              <w:rPr>
                <w:rFonts w:ascii="Arial" w:hAnsi="Arial" w:cs="Arial"/>
                <w:color w:val="242424"/>
              </w:rPr>
            </w:pPr>
            <w:r w:rsidRPr="00B0157D">
              <w:rPr>
                <w:rFonts w:ascii="Arial" w:hAnsi="Arial" w:cs="Arial"/>
                <w:color w:val="242424"/>
              </w:rPr>
              <w:t xml:space="preserve">Number of schools events and </w:t>
            </w:r>
            <w:proofErr w:type="gramStart"/>
            <w:r w:rsidRPr="00B0157D">
              <w:rPr>
                <w:rFonts w:ascii="Arial" w:hAnsi="Arial" w:cs="Arial"/>
                <w:color w:val="242424"/>
              </w:rPr>
              <w:t>schools</w:t>
            </w:r>
            <w:proofErr w:type="gramEnd"/>
            <w:r w:rsidRPr="00B0157D">
              <w:rPr>
                <w:rFonts w:ascii="Arial" w:hAnsi="Arial" w:cs="Arial"/>
                <w:color w:val="242424"/>
              </w:rPr>
              <w:t xml:space="preserve"> audience (segmented by key-stage).</w:t>
            </w:r>
          </w:p>
          <w:p w14:paraId="467C383E" w14:textId="77777777" w:rsidR="002F41BE" w:rsidRPr="00B0157D" w:rsidRDefault="002F41BE" w:rsidP="002F41BE">
            <w:pPr>
              <w:rPr>
                <w:rFonts w:ascii="Arial" w:eastAsia="Arial" w:hAnsi="Arial" w:cs="Arial"/>
                <w:color w:val="000000" w:themeColor="text1"/>
                <w:sz w:val="22"/>
                <w:szCs w:val="22"/>
                <w:lang w:eastAsia="en-GB"/>
              </w:rPr>
            </w:pPr>
          </w:p>
          <w:p w14:paraId="1C9793B8" w14:textId="0012719C" w:rsidR="002F41BE" w:rsidRDefault="002F41BE" w:rsidP="002F41BE">
            <w:pPr>
              <w:pStyle w:val="NoSpacing"/>
              <w:rPr>
                <w:rFonts w:ascii="Arial" w:hAnsi="Arial" w:cs="Arial"/>
                <w:b/>
              </w:rPr>
            </w:pPr>
            <w:r w:rsidRPr="00B0157D">
              <w:rPr>
                <w:rFonts w:ascii="Arial" w:hAnsi="Arial" w:cs="Arial"/>
                <w:color w:val="242424"/>
              </w:rPr>
              <w:t xml:space="preserve">If improved engagement is via volunteering - </w:t>
            </w:r>
            <w:r w:rsidRPr="00B0157D">
              <w:rPr>
                <w:rFonts w:ascii="Arial" w:hAnsi="Arial" w:cs="Arial"/>
              </w:rPr>
              <w:t>Type – including volunteer hours and duration of overall period of volunteering (</w:t>
            </w:r>
            <w:proofErr w:type="gramStart"/>
            <w:r w:rsidRPr="00B0157D">
              <w:rPr>
                <w:rFonts w:ascii="Arial" w:hAnsi="Arial" w:cs="Arial"/>
              </w:rPr>
              <w:t>e.g.</w:t>
            </w:r>
            <w:proofErr w:type="gramEnd"/>
            <w:r w:rsidRPr="00B0157D">
              <w:rPr>
                <w:rFonts w:ascii="Arial" w:hAnsi="Arial" w:cs="Arial"/>
              </w:rPr>
              <w:t xml:space="preserve"> distinction between 8 hours = 1 x hour per week for 8 weeks; 8 hours = 1 x day of volunteering)</w:t>
            </w:r>
          </w:p>
          <w:p w14:paraId="7AC8D34E" w14:textId="3B468CE2" w:rsidR="002F41BE" w:rsidRPr="00B0157D" w:rsidRDefault="002F41BE" w:rsidP="002F41BE">
            <w:pPr>
              <w:pStyle w:val="NoSpacing"/>
              <w:rPr>
                <w:rFonts w:ascii="Arial" w:hAnsi="Arial" w:cs="Arial"/>
                <w:b/>
              </w:rPr>
            </w:pPr>
            <w:r w:rsidRPr="00B0157D">
              <w:rPr>
                <w:rFonts w:ascii="Arial" w:hAnsi="Arial" w:cs="Arial"/>
                <w:b/>
              </w:rPr>
              <w:t>Ticketed/online events:</w:t>
            </w:r>
          </w:p>
          <w:p w14:paraId="055F4FD3" w14:textId="77777777" w:rsidR="002F41BE" w:rsidRPr="00B0157D" w:rsidRDefault="002F41BE" w:rsidP="002F41BE">
            <w:pPr>
              <w:pStyle w:val="NoSpacing"/>
              <w:rPr>
                <w:rFonts w:ascii="Arial" w:hAnsi="Arial" w:cs="Arial"/>
              </w:rPr>
            </w:pPr>
            <w:r w:rsidRPr="00B0157D">
              <w:rPr>
                <w:rFonts w:ascii="Arial" w:hAnsi="Arial" w:cs="Arial"/>
              </w:rPr>
              <w:t xml:space="preserve">Segmentation of audience by·       </w:t>
            </w:r>
          </w:p>
          <w:p w14:paraId="34860820"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 xml:space="preserve">Age·       </w:t>
            </w:r>
          </w:p>
          <w:p w14:paraId="14F28F7D"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Ethnicity·   </w:t>
            </w:r>
          </w:p>
          <w:p w14:paraId="38777C69"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 xml:space="preserve">Gender·       </w:t>
            </w:r>
          </w:p>
          <w:p w14:paraId="5AECA55B"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LGBTQIA+·</w:t>
            </w:r>
          </w:p>
          <w:p w14:paraId="43906C66" w14:textId="12191D92" w:rsidR="002F41BE" w:rsidRPr="00B0157D" w:rsidRDefault="002F41BE" w:rsidP="002F41BE">
            <w:pPr>
              <w:pStyle w:val="NoSpacing"/>
              <w:numPr>
                <w:ilvl w:val="0"/>
                <w:numId w:val="19"/>
              </w:numPr>
              <w:rPr>
                <w:rFonts w:ascii="Arial" w:hAnsi="Arial" w:cs="Arial"/>
              </w:rPr>
            </w:pPr>
            <w:r w:rsidRPr="00B0157D">
              <w:rPr>
                <w:rFonts w:ascii="Arial" w:hAnsi="Arial" w:cs="Arial"/>
              </w:rPr>
              <w:t>Disability    </w:t>
            </w:r>
          </w:p>
          <w:p w14:paraId="169B64D1" w14:textId="6767FBEB" w:rsidR="002F41BE" w:rsidRPr="00B0157D" w:rsidRDefault="002F41BE" w:rsidP="002F41BE">
            <w:pPr>
              <w:pStyle w:val="NoSpacing"/>
              <w:numPr>
                <w:ilvl w:val="0"/>
                <w:numId w:val="19"/>
              </w:numPr>
              <w:rPr>
                <w:rFonts w:ascii="Arial" w:hAnsi="Arial" w:cs="Arial"/>
              </w:rPr>
            </w:pPr>
            <w:r w:rsidRPr="00B0157D">
              <w:rPr>
                <w:rFonts w:ascii="Arial" w:hAnsi="Arial" w:cs="Arial"/>
              </w:rPr>
              <w:t>Postcode)</w:t>
            </w:r>
          </w:p>
          <w:p w14:paraId="1876CD0A" w14:textId="77777777" w:rsidR="002F41BE" w:rsidRPr="00B0157D" w:rsidRDefault="002F41BE" w:rsidP="002F41BE">
            <w:pPr>
              <w:pStyle w:val="NoSpacing"/>
              <w:ind w:left="360"/>
              <w:rPr>
                <w:rFonts w:ascii="Arial" w:hAnsi="Arial" w:cs="Arial"/>
              </w:rPr>
            </w:pPr>
          </w:p>
          <w:p w14:paraId="20A4BE18" w14:textId="77777777" w:rsidR="002F41BE" w:rsidRPr="00B0157D" w:rsidRDefault="002F41BE" w:rsidP="002F41BE">
            <w:pPr>
              <w:pStyle w:val="NoSpacing"/>
              <w:rPr>
                <w:rFonts w:ascii="Arial" w:hAnsi="Arial" w:cs="Arial"/>
                <w:b/>
              </w:rPr>
            </w:pPr>
            <w:r w:rsidRPr="00B0157D">
              <w:rPr>
                <w:rFonts w:ascii="Arial" w:hAnsi="Arial" w:cs="Arial"/>
                <w:b/>
              </w:rPr>
              <w:t>Non ticketed events</w:t>
            </w:r>
          </w:p>
          <w:p w14:paraId="6B1D60CE"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Target audience (if there is one)</w:t>
            </w:r>
          </w:p>
          <w:p w14:paraId="6117A09E" w14:textId="77777777" w:rsidR="002F41BE" w:rsidRPr="00B0157D" w:rsidRDefault="002F41BE" w:rsidP="002F41BE">
            <w:pPr>
              <w:pStyle w:val="NoSpacing"/>
              <w:numPr>
                <w:ilvl w:val="0"/>
                <w:numId w:val="19"/>
              </w:numPr>
              <w:rPr>
                <w:rFonts w:ascii="Arial" w:hAnsi="Arial" w:cs="Arial"/>
              </w:rPr>
            </w:pPr>
            <w:r w:rsidRPr="00B0157D">
              <w:rPr>
                <w:rFonts w:ascii="Arial" w:hAnsi="Arial" w:cs="Arial"/>
              </w:rPr>
              <w:t>Delivery postcode/s</w:t>
            </w:r>
          </w:p>
          <w:p w14:paraId="542DB5C0" w14:textId="1A39B067" w:rsidR="002F41BE" w:rsidRPr="00B0157D" w:rsidRDefault="002F41BE" w:rsidP="002F41BE">
            <w:pPr>
              <w:jc w:val="center"/>
              <w:rPr>
                <w:rFonts w:ascii="Arial" w:eastAsia="Arial" w:hAnsi="Arial" w:cs="Arial"/>
                <w:sz w:val="22"/>
                <w:szCs w:val="22"/>
                <w:lang w:eastAsia="en-GB"/>
              </w:rPr>
            </w:pPr>
          </w:p>
        </w:tc>
      </w:tr>
      <w:tr w:rsidR="002F41BE" w:rsidRPr="00F541F3" w14:paraId="68573CC6" w14:textId="77777777" w:rsidTr="005D1EB6">
        <w:trPr>
          <w:trHeight w:val="841"/>
        </w:trPr>
        <w:tc>
          <w:tcPr>
            <w:tcW w:w="988" w:type="dxa"/>
            <w:shd w:val="clear" w:color="auto" w:fill="808080" w:themeFill="background1" w:themeFillShade="80"/>
          </w:tcPr>
          <w:p w14:paraId="43E7A49B" w14:textId="44C7F399" w:rsidR="002F41BE" w:rsidRPr="00F541F3" w:rsidRDefault="008B0643" w:rsidP="002F41BE">
            <w:pPr>
              <w:rPr>
                <w:rFonts w:ascii="Arial" w:eastAsia="Arial" w:hAnsi="Arial" w:cs="Arial"/>
                <w:b/>
                <w:bCs/>
                <w:color w:val="000000" w:themeColor="text1"/>
                <w:sz w:val="22"/>
                <w:szCs w:val="22"/>
                <w:lang w:eastAsia="en-GB"/>
              </w:rPr>
            </w:pPr>
            <w:r w:rsidRPr="00D92312">
              <w:rPr>
                <w:rFonts w:ascii="Arial" w:eastAsia="Arial" w:hAnsi="Arial" w:cs="Arial"/>
                <w:b/>
                <w:bCs/>
                <w:color w:val="FFFFFF" w:themeColor="background1"/>
                <w:sz w:val="28"/>
                <w:szCs w:val="28"/>
                <w:lang w:eastAsia="en-GB"/>
              </w:rPr>
              <w:t>OC</w:t>
            </w:r>
            <w:r w:rsidR="00866455">
              <w:rPr>
                <w:rFonts w:ascii="Arial" w:eastAsia="Arial" w:hAnsi="Arial" w:cs="Arial"/>
                <w:b/>
                <w:bCs/>
                <w:color w:val="FFFFFF" w:themeColor="background1"/>
                <w:sz w:val="28"/>
                <w:szCs w:val="28"/>
                <w:lang w:eastAsia="en-GB"/>
              </w:rPr>
              <w:t>14</w:t>
            </w:r>
          </w:p>
        </w:tc>
        <w:tc>
          <w:tcPr>
            <w:tcW w:w="1701" w:type="dxa"/>
            <w:shd w:val="clear" w:color="auto" w:fill="FBD4B4" w:themeFill="accent6" w:themeFillTint="66"/>
          </w:tcPr>
          <w:p w14:paraId="04C83BEF" w14:textId="0DC90930" w:rsidR="002F41BE" w:rsidRPr="00F541F3" w:rsidRDefault="002F41BE" w:rsidP="002F41BE">
            <w:pPr>
              <w:rPr>
                <w:rFonts w:ascii="Arial" w:eastAsia="Arial" w:hAnsi="Arial" w:cs="Arial"/>
                <w:b/>
                <w:bCs/>
                <w:color w:val="000000" w:themeColor="text1"/>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10AFE631" w14:textId="4C8F60C8" w:rsidR="002F41BE" w:rsidRPr="00CA3931" w:rsidRDefault="002F41BE" w:rsidP="002F41BE">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E6</w:t>
            </w:r>
          </w:p>
        </w:tc>
        <w:tc>
          <w:tcPr>
            <w:tcW w:w="1984" w:type="dxa"/>
          </w:tcPr>
          <w:p w14:paraId="7BEB0A76" w14:textId="000277B3" w:rsidR="002F41BE" w:rsidRPr="00CA3931" w:rsidRDefault="002F41BE" w:rsidP="002F41BE">
            <w:pPr>
              <w:rPr>
                <w:rFonts w:ascii="Arial" w:eastAsia="Arial" w:hAnsi="Arial" w:cs="Arial"/>
                <w:b/>
                <w:bCs/>
                <w:sz w:val="22"/>
                <w:szCs w:val="22"/>
                <w:lang w:eastAsia="en-GB"/>
              </w:rPr>
            </w:pPr>
            <w:r w:rsidRPr="00CA3931">
              <w:rPr>
                <w:rFonts w:ascii="Arial" w:eastAsia="Arial" w:hAnsi="Arial" w:cs="Arial"/>
                <w:b/>
                <w:bCs/>
                <w:sz w:val="22"/>
                <w:szCs w:val="22"/>
              </w:rPr>
              <w:t xml:space="preserve">Number of community-led arts, cultural, heritage and creative programmes </w:t>
            </w:r>
            <w:proofErr w:type="gramStart"/>
            <w:r w:rsidRPr="00CA3931">
              <w:rPr>
                <w:rFonts w:ascii="Arial" w:eastAsia="Arial" w:hAnsi="Arial" w:cs="Arial"/>
                <w:b/>
                <w:bCs/>
                <w:sz w:val="22"/>
                <w:szCs w:val="22"/>
              </w:rPr>
              <w:t>as a result of</w:t>
            </w:r>
            <w:proofErr w:type="gramEnd"/>
            <w:r w:rsidRPr="00CA3931">
              <w:rPr>
                <w:rFonts w:ascii="Arial" w:eastAsia="Arial" w:hAnsi="Arial" w:cs="Arial"/>
                <w:b/>
                <w:bCs/>
                <w:sz w:val="22"/>
                <w:szCs w:val="22"/>
              </w:rPr>
              <w:t xml:space="preserve"> support</w:t>
            </w:r>
          </w:p>
        </w:tc>
        <w:tc>
          <w:tcPr>
            <w:tcW w:w="1701" w:type="dxa"/>
          </w:tcPr>
          <w:p w14:paraId="02FD50A0" w14:textId="00DEFA51" w:rsidR="002F41BE" w:rsidRPr="00F541F3" w:rsidRDefault="002F41BE" w:rsidP="002F41BE">
            <w:pPr>
              <w:rPr>
                <w:rFonts w:ascii="Arial" w:eastAsia="Arial" w:hAnsi="Arial" w:cs="Arial"/>
                <w:sz w:val="22"/>
                <w:szCs w:val="22"/>
                <w:lang w:eastAsia="en-GB"/>
              </w:rPr>
            </w:pPr>
            <w:r w:rsidRPr="00A23638">
              <w:rPr>
                <w:rFonts w:ascii="Arial" w:eastAsia="Arial" w:hAnsi="Arial" w:cs="Arial"/>
                <w:sz w:val="22"/>
                <w:szCs w:val="22"/>
                <w:lang w:eastAsia="en-GB"/>
              </w:rPr>
              <w:t>Number of programmes</w:t>
            </w:r>
          </w:p>
        </w:tc>
        <w:tc>
          <w:tcPr>
            <w:tcW w:w="5670" w:type="dxa"/>
            <w:shd w:val="clear" w:color="auto" w:fill="FFFFFF" w:themeFill="background1"/>
          </w:tcPr>
          <w:p w14:paraId="4B0AB210" w14:textId="6D14AF5F" w:rsidR="002F41BE" w:rsidRPr="00F541F3" w:rsidRDefault="002F41BE" w:rsidP="002F41BE">
            <w:pPr>
              <w:rPr>
                <w:rFonts w:ascii="Arial" w:eastAsia="Arial" w:hAnsi="Arial" w:cs="Arial"/>
                <w:color w:val="000000" w:themeColor="text1"/>
                <w:sz w:val="22"/>
                <w:szCs w:val="22"/>
                <w:lang w:eastAsia="en-GB"/>
              </w:rPr>
            </w:pPr>
            <w:r w:rsidRPr="009D1579">
              <w:rPr>
                <w:rFonts w:ascii="Arial" w:eastAsia="Arial" w:hAnsi="Arial" w:cs="Arial"/>
                <w:color w:val="000000" w:themeColor="text1"/>
                <w:sz w:val="22"/>
                <w:szCs w:val="22"/>
                <w:lang w:eastAsia="en-GB"/>
              </w:rPr>
              <w:t xml:space="preserve">Number of programmes started because of support provided by UKSPF interventions. This indicator </w:t>
            </w:r>
            <w:r w:rsidRPr="0025227E">
              <w:rPr>
                <w:rFonts w:ascii="Arial" w:eastAsia="Arial" w:hAnsi="Arial" w:cs="Arial"/>
                <w:b/>
                <w:bCs/>
                <w:color w:val="000000" w:themeColor="text1"/>
                <w:sz w:val="22"/>
                <w:szCs w:val="22"/>
                <w:lang w:eastAsia="en-GB"/>
              </w:rPr>
              <w:t>focuses on programmes that are led by the community groups</w:t>
            </w:r>
            <w:r w:rsidRPr="009D1579">
              <w:rPr>
                <w:rFonts w:ascii="Arial" w:eastAsia="Arial" w:hAnsi="Arial" w:cs="Arial"/>
                <w:color w:val="000000" w:themeColor="text1"/>
                <w:sz w:val="22"/>
                <w:szCs w:val="22"/>
                <w:lang w:eastAsia="en-GB"/>
              </w:rPr>
              <w:t xml:space="preserve"> (self-governing and not for profit group or organisation which works for the public benefit) and focuses on the topics of arts, culture, heritage.</w:t>
            </w:r>
          </w:p>
        </w:tc>
        <w:tc>
          <w:tcPr>
            <w:tcW w:w="2410" w:type="dxa"/>
            <w:shd w:val="clear" w:color="auto" w:fill="FFFFFF" w:themeFill="background1"/>
          </w:tcPr>
          <w:p w14:paraId="6442CF91" w14:textId="77777777" w:rsidR="00910460" w:rsidRPr="009C7CE0" w:rsidRDefault="00910460" w:rsidP="00910460">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745DE288" w14:textId="082DE8A6" w:rsidR="002F41BE" w:rsidRPr="00B0157D" w:rsidRDefault="002F41BE" w:rsidP="002F41BE">
            <w:pPr>
              <w:rPr>
                <w:rFonts w:ascii="Arial" w:eastAsia="Arial" w:hAnsi="Arial" w:cs="Arial"/>
                <w:color w:val="000000" w:themeColor="text1"/>
                <w:sz w:val="22"/>
                <w:szCs w:val="22"/>
                <w:lang w:eastAsia="en-GB"/>
              </w:rPr>
            </w:pPr>
          </w:p>
        </w:tc>
        <w:tc>
          <w:tcPr>
            <w:tcW w:w="2551" w:type="dxa"/>
            <w:shd w:val="clear" w:color="auto" w:fill="F2F2F2" w:themeFill="background1" w:themeFillShade="F2"/>
          </w:tcPr>
          <w:p w14:paraId="6CAD5E82" w14:textId="768E1955" w:rsidR="002F41BE" w:rsidRPr="00B0157D" w:rsidRDefault="002F41BE" w:rsidP="002F41BE">
            <w:pPr>
              <w:spacing w:after="240"/>
              <w:rPr>
                <w:rFonts w:ascii="Arial" w:eastAsia="Arial" w:hAnsi="Arial" w:cs="Arial"/>
                <w:color w:val="000000" w:themeColor="text1"/>
                <w:sz w:val="22"/>
                <w:szCs w:val="22"/>
                <w:lang w:eastAsia="en-GB"/>
              </w:rPr>
            </w:pPr>
            <w:r w:rsidRPr="00B0157D">
              <w:rPr>
                <w:rFonts w:ascii="Arial" w:eastAsia="Arial" w:hAnsi="Arial" w:cs="Arial"/>
                <w:color w:val="000000" w:themeColor="text1"/>
                <w:sz w:val="22"/>
                <w:szCs w:val="22"/>
                <w:lang w:eastAsia="en-GB"/>
              </w:rPr>
              <w:t>Type of programme</w:t>
            </w:r>
            <w:r>
              <w:rPr>
                <w:rFonts w:ascii="Arial" w:eastAsia="Arial" w:hAnsi="Arial" w:cs="Arial"/>
                <w:color w:val="000000" w:themeColor="text1"/>
                <w:sz w:val="22"/>
                <w:szCs w:val="22"/>
                <w:lang w:eastAsia="en-GB"/>
              </w:rPr>
              <w:t xml:space="preserve"> – duration, target audience, p</w:t>
            </w:r>
            <w:r w:rsidRPr="00B0157D">
              <w:rPr>
                <w:rFonts w:ascii="Arial" w:eastAsia="Arial" w:hAnsi="Arial" w:cs="Arial"/>
                <w:color w:val="000000" w:themeColor="text1"/>
                <w:sz w:val="22"/>
                <w:szCs w:val="22"/>
                <w:lang w:eastAsia="en-GB"/>
              </w:rPr>
              <w:t>urpose – outcome to be achieved by holding programme.</w:t>
            </w:r>
          </w:p>
          <w:p w14:paraId="50C880A1" w14:textId="520FA2A0" w:rsidR="002F41BE" w:rsidRPr="00B0157D" w:rsidRDefault="002F41BE" w:rsidP="002F41BE">
            <w:pPr>
              <w:rPr>
                <w:rFonts w:ascii="Arial" w:eastAsia="Arial" w:hAnsi="Arial" w:cs="Arial"/>
                <w:color w:val="000000" w:themeColor="text1"/>
                <w:sz w:val="22"/>
                <w:szCs w:val="22"/>
                <w:lang w:eastAsia="en-GB"/>
              </w:rPr>
            </w:pPr>
          </w:p>
        </w:tc>
        <w:tc>
          <w:tcPr>
            <w:tcW w:w="2552" w:type="dxa"/>
            <w:shd w:val="clear" w:color="auto" w:fill="F2F2F2" w:themeFill="background1" w:themeFillShade="F2"/>
          </w:tcPr>
          <w:p w14:paraId="0D24F969" w14:textId="77777777" w:rsidR="002F41BE" w:rsidRPr="00B0157D" w:rsidRDefault="002F41BE" w:rsidP="002F41BE">
            <w:pPr>
              <w:rPr>
                <w:rFonts w:ascii="Arial" w:eastAsia="Arial" w:hAnsi="Arial" w:cs="Arial"/>
                <w:sz w:val="22"/>
                <w:szCs w:val="22"/>
                <w:lang w:eastAsia="en-GB"/>
              </w:rPr>
            </w:pPr>
            <w:r w:rsidRPr="00B0157D">
              <w:rPr>
                <w:rFonts w:ascii="Arial" w:eastAsia="Arial" w:hAnsi="Arial" w:cs="Arial"/>
                <w:sz w:val="22"/>
                <w:szCs w:val="22"/>
                <w:lang w:eastAsia="en-GB"/>
              </w:rPr>
              <w:t>Equalities data – whether event /programme is to address a particular issue – who is target audience.</w:t>
            </w:r>
          </w:p>
          <w:p w14:paraId="5E80E60B" w14:textId="77777777" w:rsidR="002F41BE" w:rsidRPr="00B0157D" w:rsidRDefault="002F41BE" w:rsidP="002F41BE">
            <w:pPr>
              <w:rPr>
                <w:rFonts w:ascii="Arial" w:eastAsia="Arial" w:hAnsi="Arial" w:cs="Arial"/>
                <w:sz w:val="22"/>
                <w:szCs w:val="22"/>
                <w:lang w:eastAsia="en-GB"/>
              </w:rPr>
            </w:pPr>
          </w:p>
          <w:p w14:paraId="36FB78D4" w14:textId="785F9DE5" w:rsidR="002F41BE" w:rsidRPr="00B0157D" w:rsidRDefault="002F41BE" w:rsidP="002F41BE">
            <w:pPr>
              <w:rPr>
                <w:rFonts w:ascii="Arial" w:eastAsia="Arial" w:hAnsi="Arial" w:cs="Arial"/>
                <w:sz w:val="22"/>
                <w:szCs w:val="22"/>
                <w:lang w:eastAsia="en-GB"/>
              </w:rPr>
            </w:pPr>
            <w:r w:rsidRPr="00B0157D">
              <w:rPr>
                <w:rFonts w:ascii="Arial" w:eastAsia="Arial" w:hAnsi="Arial" w:cs="Arial"/>
                <w:sz w:val="22"/>
                <w:szCs w:val="22"/>
                <w:lang w:eastAsia="en-GB"/>
              </w:rPr>
              <w:t>Delivery postcodes.</w:t>
            </w:r>
          </w:p>
        </w:tc>
      </w:tr>
      <w:tr w:rsidR="002F41BE" w:rsidRPr="00F541F3" w14:paraId="635A7A52" w14:textId="77777777" w:rsidTr="006F3D3E">
        <w:trPr>
          <w:trHeight w:val="841"/>
        </w:trPr>
        <w:tc>
          <w:tcPr>
            <w:tcW w:w="988" w:type="dxa"/>
            <w:shd w:val="clear" w:color="auto" w:fill="808080" w:themeFill="background1" w:themeFillShade="80"/>
          </w:tcPr>
          <w:p w14:paraId="30AD468B" w14:textId="77777777" w:rsidR="002F41BE" w:rsidRPr="00D92312" w:rsidRDefault="002F41BE" w:rsidP="002F41BE">
            <w:pPr>
              <w:rPr>
                <w:rFonts w:ascii="Arial" w:eastAsia="Arial" w:hAnsi="Arial" w:cs="Arial"/>
                <w:b/>
                <w:bCs/>
                <w:color w:val="FFFFFF" w:themeColor="background1"/>
                <w:sz w:val="28"/>
                <w:szCs w:val="28"/>
                <w:lang w:eastAsia="en-GB"/>
              </w:rPr>
            </w:pPr>
          </w:p>
        </w:tc>
        <w:tc>
          <w:tcPr>
            <w:tcW w:w="1701" w:type="dxa"/>
            <w:shd w:val="clear" w:color="auto" w:fill="FBD4B4" w:themeFill="accent6" w:themeFillTint="66"/>
          </w:tcPr>
          <w:p w14:paraId="0278057C" w14:textId="28494336" w:rsidR="002F41BE" w:rsidRPr="00F541F3" w:rsidRDefault="00D3242D" w:rsidP="002F41BE">
            <w:pPr>
              <w:rPr>
                <w:rFonts w:ascii="Arial" w:eastAsia="Arial" w:hAnsi="Arial" w:cs="Arial"/>
                <w:b/>
                <w:bCs/>
                <w:color w:val="000000" w:themeColor="text1"/>
                <w:sz w:val="22"/>
                <w:szCs w:val="22"/>
                <w:lang w:eastAsia="en-GB"/>
              </w:rPr>
            </w:pPr>
            <w:r w:rsidRPr="00F541F3">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5177285C" w14:textId="445AFEBF" w:rsidR="002F41BE" w:rsidRPr="00CA3931" w:rsidRDefault="002F41BE" w:rsidP="002F41BE">
            <w:pPr>
              <w:jc w:val="center"/>
              <w:rPr>
                <w:rFonts w:ascii="Arial" w:eastAsia="Arial" w:hAnsi="Arial" w:cs="Arial"/>
                <w:b/>
                <w:bCs/>
                <w:sz w:val="28"/>
                <w:szCs w:val="28"/>
                <w:lang w:eastAsia="en-GB"/>
              </w:rPr>
            </w:pPr>
            <w:r>
              <w:rPr>
                <w:rFonts w:ascii="Arial" w:eastAsia="Arial" w:hAnsi="Arial" w:cs="Arial"/>
                <w:b/>
                <w:bCs/>
                <w:sz w:val="28"/>
                <w:szCs w:val="28"/>
                <w:lang w:eastAsia="en-GB"/>
              </w:rPr>
              <w:t>E6</w:t>
            </w:r>
          </w:p>
        </w:tc>
        <w:tc>
          <w:tcPr>
            <w:tcW w:w="1984" w:type="dxa"/>
          </w:tcPr>
          <w:p w14:paraId="4741B170" w14:textId="77777777" w:rsidR="002F41BE" w:rsidRPr="006F3D3E" w:rsidRDefault="002F41BE" w:rsidP="002F41BE">
            <w:pPr>
              <w:rPr>
                <w:rFonts w:ascii="Arial" w:hAnsi="Arial" w:cs="Arial"/>
                <w:b/>
                <w:color w:val="000000"/>
                <w:sz w:val="22"/>
                <w:szCs w:val="22"/>
                <w:lang w:eastAsia="en-GB"/>
              </w:rPr>
            </w:pPr>
            <w:r w:rsidRPr="006F3D3E">
              <w:rPr>
                <w:rFonts w:ascii="Arial" w:hAnsi="Arial" w:cs="Arial"/>
                <w:b/>
                <w:color w:val="000000"/>
                <w:sz w:val="22"/>
                <w:szCs w:val="22"/>
              </w:rPr>
              <w:t>Improved perception of events</w:t>
            </w:r>
          </w:p>
          <w:p w14:paraId="635421BF" w14:textId="77777777" w:rsidR="002F41BE" w:rsidRPr="00CA3931" w:rsidRDefault="002F41BE" w:rsidP="002F41BE">
            <w:pPr>
              <w:rPr>
                <w:rFonts w:ascii="Arial" w:eastAsia="Arial" w:hAnsi="Arial" w:cs="Arial"/>
                <w:b/>
                <w:bCs/>
                <w:sz w:val="22"/>
                <w:szCs w:val="22"/>
              </w:rPr>
            </w:pPr>
          </w:p>
        </w:tc>
        <w:tc>
          <w:tcPr>
            <w:tcW w:w="1701" w:type="dxa"/>
          </w:tcPr>
          <w:p w14:paraId="2D9F8271" w14:textId="5AF9AD18" w:rsidR="002F41BE" w:rsidRPr="00A23638" w:rsidRDefault="002F41BE" w:rsidP="002F41BE">
            <w:pPr>
              <w:rPr>
                <w:rFonts w:ascii="Arial" w:eastAsia="Arial" w:hAnsi="Arial" w:cs="Arial"/>
                <w:sz w:val="22"/>
                <w:szCs w:val="22"/>
                <w:lang w:eastAsia="en-GB"/>
              </w:rPr>
            </w:pPr>
            <w:r w:rsidRPr="006F3D3E">
              <w:rPr>
                <w:rFonts w:ascii="Arial" w:hAnsi="Arial" w:cs="Arial"/>
                <w:sz w:val="22"/>
                <w:szCs w:val="22"/>
              </w:rPr>
              <w:t xml:space="preserve">Number of people </w:t>
            </w:r>
          </w:p>
        </w:tc>
        <w:tc>
          <w:tcPr>
            <w:tcW w:w="5670" w:type="dxa"/>
            <w:shd w:val="clear" w:color="auto" w:fill="FFFFFF" w:themeFill="background1"/>
          </w:tcPr>
          <w:p w14:paraId="5B5BEBA9" w14:textId="3772456A" w:rsidR="002F41BE" w:rsidRPr="009D1579" w:rsidRDefault="002F41BE" w:rsidP="002F41BE">
            <w:pPr>
              <w:rPr>
                <w:rFonts w:ascii="Arial" w:eastAsia="Arial" w:hAnsi="Arial" w:cs="Arial"/>
                <w:color w:val="000000" w:themeColor="text1"/>
                <w:sz w:val="22"/>
                <w:szCs w:val="22"/>
                <w:lang w:eastAsia="en-GB"/>
              </w:rPr>
            </w:pPr>
            <w:r w:rsidRPr="006F3D3E">
              <w:rPr>
                <w:rFonts w:ascii="Arial" w:hAnsi="Arial" w:cs="Arial"/>
                <w:color w:val="000000"/>
                <w:sz w:val="22"/>
                <w:szCs w:val="22"/>
              </w:rPr>
              <w:t>The</w:t>
            </w:r>
            <w:r w:rsidRPr="006F3D3E">
              <w:rPr>
                <w:rFonts w:ascii="Arial" w:hAnsi="Arial" w:cs="Arial"/>
                <w:sz w:val="22"/>
                <w:szCs w:val="22"/>
              </w:rPr>
              <w:t xml:space="preserve"> number </w:t>
            </w:r>
            <w:r w:rsidRPr="006F3D3E">
              <w:rPr>
                <w:rFonts w:ascii="Arial" w:hAnsi="Arial" w:cs="Arial"/>
                <w:color w:val="000000"/>
                <w:sz w:val="22"/>
                <w:szCs w:val="22"/>
              </w:rPr>
              <w:t>of individuals who report their perception of the event(s) as good or very good. As this is aiming to measure change, it will only be relevant where the individual could experience it previously (</w:t>
            </w:r>
            <w:proofErr w:type="gramStart"/>
            <w:r w:rsidRPr="006F3D3E">
              <w:rPr>
                <w:rFonts w:ascii="Arial" w:hAnsi="Arial" w:cs="Arial"/>
                <w:color w:val="000000"/>
                <w:sz w:val="22"/>
                <w:szCs w:val="22"/>
              </w:rPr>
              <w:t>i.e.</w:t>
            </w:r>
            <w:proofErr w:type="gramEnd"/>
            <w:r w:rsidRPr="006F3D3E">
              <w:rPr>
                <w:rFonts w:ascii="Arial" w:hAnsi="Arial" w:cs="Arial"/>
                <w:color w:val="000000"/>
                <w:sz w:val="22"/>
                <w:szCs w:val="22"/>
              </w:rPr>
              <w:t xml:space="preserve"> the event existed previously and 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F3D3E">
              <w:rPr>
                <w:rFonts w:ascii="Arial" w:hAnsi="Arial" w:cs="Arial"/>
                <w:color w:val="000000"/>
                <w:sz w:val="22"/>
                <w:szCs w:val="22"/>
              </w:rPr>
              <w:t>tournaments,  and</w:t>
            </w:r>
            <w:proofErr w:type="gramEnd"/>
            <w:r w:rsidRPr="006F3D3E">
              <w:rPr>
                <w:rFonts w:ascii="Arial" w:hAnsi="Arial" w:cs="Arial"/>
                <w:color w:val="000000"/>
                <w:sz w:val="22"/>
                <w:szCs w:val="22"/>
              </w:rPr>
              <w:t xml:space="preserve"> educational courses.</w:t>
            </w:r>
            <w:r w:rsidRPr="006F3D3E">
              <w:rPr>
                <w:rFonts w:ascii="Arial" w:hAnsi="Arial" w:cs="Arial"/>
                <w:color w:val="000000"/>
                <w:sz w:val="22"/>
                <w:szCs w:val="22"/>
              </w:rPr>
              <w:br w:type="page"/>
              <w:t xml:space="preserve">Reporting will also facilitate the option to report a decrease metric. </w:t>
            </w:r>
          </w:p>
        </w:tc>
        <w:tc>
          <w:tcPr>
            <w:tcW w:w="2410" w:type="dxa"/>
            <w:shd w:val="clear" w:color="auto" w:fill="FFFFFF" w:themeFill="background1"/>
          </w:tcPr>
          <w:p w14:paraId="706C9E97" w14:textId="35DDC93A" w:rsidR="002F41BE" w:rsidRPr="006F3D3E" w:rsidRDefault="002F41BE" w:rsidP="002F41BE">
            <w:pPr>
              <w:rPr>
                <w:rFonts w:ascii="Arial" w:eastAsia="Arial" w:hAnsi="Arial" w:cs="Arial"/>
                <w:color w:val="000000" w:themeColor="text1"/>
                <w:sz w:val="18"/>
                <w:szCs w:val="18"/>
                <w:lang w:eastAsia="en-GB"/>
              </w:rPr>
            </w:pPr>
            <w:r w:rsidRPr="006F3D3E">
              <w:rPr>
                <w:rFonts w:ascii="Arial" w:hAnsi="Arial" w:cs="Arial"/>
                <w:color w:val="000000"/>
                <w:sz w:val="18"/>
                <w:szCs w:val="18"/>
              </w:rPr>
              <w:t>If places want to track this outcome, they are encouraged to create bespoke surveys for either the general population (</w:t>
            </w:r>
            <w:proofErr w:type="gramStart"/>
            <w:r w:rsidRPr="006F3D3E">
              <w:rPr>
                <w:rFonts w:ascii="Arial" w:hAnsi="Arial" w:cs="Arial"/>
                <w:color w:val="000000"/>
                <w:sz w:val="18"/>
                <w:szCs w:val="18"/>
              </w:rPr>
              <w:t>i.e.</w:t>
            </w:r>
            <w:proofErr w:type="gramEnd"/>
            <w:r w:rsidRPr="006F3D3E">
              <w:rPr>
                <w:rFonts w:ascii="Arial" w:hAnsi="Arial" w:cs="Arial"/>
                <w:color w:val="000000"/>
                <w:sz w:val="18"/>
                <w:szCs w:val="18"/>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F3D3E">
              <w:rPr>
                <w:rFonts w:ascii="Arial" w:hAnsi="Arial" w:cs="Arial"/>
                <w:color w:val="000000"/>
                <w:sz w:val="18"/>
                <w:szCs w:val="18"/>
              </w:rPr>
              <w:t>population as a whole, in</w:t>
            </w:r>
            <w:proofErr w:type="gramEnd"/>
            <w:r w:rsidRPr="006F3D3E">
              <w:rPr>
                <w:rFonts w:ascii="Arial" w:hAnsi="Arial" w:cs="Arial"/>
                <w:color w:val="000000"/>
                <w:sz w:val="18"/>
                <w:szCs w:val="18"/>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Reporting should be proportionate to the intervention size.</w:t>
            </w:r>
            <w:r w:rsidRPr="006F3D3E">
              <w:rPr>
                <w:rFonts w:ascii="Arial" w:hAnsi="Arial" w:cs="Arial"/>
                <w:color w:val="000000"/>
                <w:sz w:val="18"/>
                <w:szCs w:val="18"/>
              </w:rPr>
              <w:br w:type="page"/>
            </w:r>
          </w:p>
        </w:tc>
        <w:tc>
          <w:tcPr>
            <w:tcW w:w="2551" w:type="dxa"/>
            <w:shd w:val="clear" w:color="auto" w:fill="F2F2F2" w:themeFill="background1" w:themeFillShade="F2"/>
          </w:tcPr>
          <w:p w14:paraId="2B02F3D7" w14:textId="77777777" w:rsidR="00CB5596" w:rsidRPr="00B8322F" w:rsidRDefault="00CB5596" w:rsidP="00CB5596">
            <w:pPr>
              <w:rPr>
                <w:rFonts w:ascii="Arial" w:eastAsia="Arial" w:hAnsi="Arial" w:cs="Arial"/>
                <w:sz w:val="22"/>
                <w:szCs w:val="22"/>
                <w:lang w:eastAsia="en-GB"/>
              </w:rPr>
            </w:pPr>
            <w:r w:rsidRPr="00B8322F">
              <w:rPr>
                <w:rFonts w:ascii="Arial" w:eastAsia="Arial" w:hAnsi="Arial" w:cs="Arial"/>
                <w:sz w:val="22"/>
                <w:szCs w:val="22"/>
                <w:lang w:eastAsia="en-GB"/>
              </w:rPr>
              <w:t>Number of people to be evidenced by a baseline used to measure the increase.</w:t>
            </w:r>
          </w:p>
          <w:p w14:paraId="2B514FF4" w14:textId="77777777" w:rsidR="00CB5596" w:rsidRPr="00B8322F" w:rsidRDefault="00CB5596" w:rsidP="00CB5596">
            <w:pPr>
              <w:rPr>
                <w:rFonts w:ascii="Arial" w:eastAsia="Arial" w:hAnsi="Arial" w:cs="Arial"/>
                <w:color w:val="000000" w:themeColor="text1"/>
                <w:sz w:val="22"/>
                <w:szCs w:val="22"/>
                <w:lang w:eastAsia="en-GB"/>
              </w:rPr>
            </w:pPr>
          </w:p>
          <w:p w14:paraId="120CEBC9" w14:textId="0FD336A9" w:rsidR="002F41BE" w:rsidRPr="00B0157D" w:rsidRDefault="00CB5596" w:rsidP="002F41BE">
            <w:pPr>
              <w:spacing w:after="240"/>
              <w:rPr>
                <w:rFonts w:ascii="Arial" w:eastAsia="Arial" w:hAnsi="Arial" w:cs="Arial"/>
                <w:color w:val="000000" w:themeColor="text1"/>
                <w:sz w:val="22"/>
                <w:szCs w:val="22"/>
                <w:lang w:eastAsia="en-GB"/>
              </w:rPr>
            </w:pPr>
            <w:r w:rsidRPr="00B8322F">
              <w:rPr>
                <w:rFonts w:ascii="Arial" w:eastAsia="Arial" w:hAnsi="Arial" w:cs="Arial"/>
                <w:color w:val="000000" w:themeColor="text1"/>
                <w:sz w:val="22"/>
                <w:szCs w:val="22"/>
                <w:lang w:eastAsia="en-GB"/>
              </w:rPr>
              <w:t xml:space="preserve">Evidence of the </w:t>
            </w:r>
            <w:r>
              <w:rPr>
                <w:rFonts w:ascii="Arial" w:eastAsia="Arial" w:hAnsi="Arial" w:cs="Arial"/>
                <w:color w:val="000000" w:themeColor="text1"/>
                <w:sz w:val="22"/>
                <w:szCs w:val="22"/>
                <w:lang w:eastAsia="en-GB"/>
              </w:rPr>
              <w:t>events</w:t>
            </w:r>
            <w:r w:rsidRPr="00B8322F">
              <w:rPr>
                <w:rFonts w:ascii="Arial" w:eastAsia="Arial" w:hAnsi="Arial" w:cs="Arial"/>
                <w:color w:val="000000" w:themeColor="text1"/>
                <w:sz w:val="22"/>
                <w:szCs w:val="22"/>
                <w:lang w:eastAsia="en-GB"/>
              </w:rPr>
              <w:t xml:space="preserve"> which have been improved / created as part of the project</w:t>
            </w:r>
            <w:r>
              <w:rPr>
                <w:rFonts w:ascii="Arial" w:eastAsia="Arial" w:hAnsi="Arial" w:cs="Arial"/>
                <w:color w:val="000000" w:themeColor="text1"/>
                <w:sz w:val="22"/>
                <w:szCs w:val="22"/>
                <w:lang w:eastAsia="en-GB"/>
              </w:rPr>
              <w:t xml:space="preserve"> resulting in the improved perception.</w:t>
            </w:r>
            <w:r w:rsidRPr="00B8322F">
              <w:rPr>
                <w:sz w:val="22"/>
                <w:szCs w:val="22"/>
              </w:rPr>
              <w:br/>
            </w:r>
            <w:r w:rsidRPr="00B8322F">
              <w:rPr>
                <w:sz w:val="22"/>
                <w:szCs w:val="22"/>
              </w:rPr>
              <w:br/>
            </w:r>
          </w:p>
        </w:tc>
        <w:tc>
          <w:tcPr>
            <w:tcW w:w="2552" w:type="dxa"/>
            <w:shd w:val="clear" w:color="auto" w:fill="F2F2F2" w:themeFill="background1" w:themeFillShade="F2"/>
          </w:tcPr>
          <w:p w14:paraId="14BE4B46" w14:textId="4CEA6A00" w:rsidR="002F41BE" w:rsidRPr="00B0157D" w:rsidRDefault="00CB5596" w:rsidP="002F41BE">
            <w:pPr>
              <w:rPr>
                <w:rFonts w:ascii="Arial" w:eastAsia="Arial" w:hAnsi="Arial" w:cs="Arial"/>
                <w:sz w:val="22"/>
                <w:szCs w:val="22"/>
                <w:lang w:eastAsia="en-GB"/>
              </w:rPr>
            </w:pPr>
            <w:r w:rsidRPr="00B8322F">
              <w:rPr>
                <w:rFonts w:ascii="Arial" w:eastAsia="Arial" w:hAnsi="Arial" w:cs="Arial"/>
                <w:sz w:val="22"/>
                <w:szCs w:val="22"/>
              </w:rPr>
              <w:t>Survey data, conducted by the project.</w:t>
            </w:r>
          </w:p>
        </w:tc>
      </w:tr>
      <w:tr w:rsidR="002F41BE" w:rsidRPr="00F541F3" w14:paraId="431B8BCB" w14:textId="77777777" w:rsidTr="005D1EB6">
        <w:trPr>
          <w:trHeight w:val="841"/>
        </w:trPr>
        <w:tc>
          <w:tcPr>
            <w:tcW w:w="988" w:type="dxa"/>
            <w:shd w:val="clear" w:color="auto" w:fill="808080" w:themeFill="background1" w:themeFillShade="80"/>
          </w:tcPr>
          <w:p w14:paraId="2250B710" w14:textId="770050EC" w:rsidR="002F41BE" w:rsidRPr="005749E1" w:rsidRDefault="00A57D10" w:rsidP="002F41BE">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1</w:t>
            </w:r>
            <w:r w:rsidR="00866455">
              <w:rPr>
                <w:rFonts w:ascii="Arial" w:eastAsia="Arial" w:hAnsi="Arial" w:cs="Arial"/>
                <w:b/>
                <w:bCs/>
                <w:color w:val="FFFFFF" w:themeColor="background1"/>
                <w:sz w:val="28"/>
                <w:szCs w:val="28"/>
                <w:lang w:eastAsia="en-GB"/>
              </w:rPr>
              <w:t>5</w:t>
            </w:r>
          </w:p>
        </w:tc>
        <w:tc>
          <w:tcPr>
            <w:tcW w:w="1701" w:type="dxa"/>
            <w:shd w:val="clear" w:color="auto" w:fill="FBD4B4" w:themeFill="accent6" w:themeFillTint="66"/>
          </w:tcPr>
          <w:p w14:paraId="0D8BA7FF" w14:textId="3CC4777A" w:rsidR="002F41BE" w:rsidRPr="00F541F3" w:rsidRDefault="002F41BE" w:rsidP="002F41BE">
            <w:pPr>
              <w:rPr>
                <w:rFonts w:ascii="Arial" w:eastAsia="Arial" w:hAnsi="Arial" w:cs="Arial"/>
                <w:b/>
                <w:bCs/>
                <w:sz w:val="22"/>
                <w:szCs w:val="22"/>
                <w:lang w:eastAsia="en-GB"/>
              </w:rPr>
            </w:pPr>
            <w:r w:rsidRPr="00F541F3">
              <w:rPr>
                <w:rFonts w:ascii="Arial" w:eastAsia="Arial" w:hAnsi="Arial" w:cs="Arial"/>
                <w:b/>
                <w:bCs/>
                <w:sz w:val="22"/>
                <w:szCs w:val="22"/>
                <w:lang w:eastAsia="en-GB"/>
              </w:rPr>
              <w:t>Communities &amp; Place</w:t>
            </w:r>
          </w:p>
        </w:tc>
        <w:tc>
          <w:tcPr>
            <w:tcW w:w="1701" w:type="dxa"/>
            <w:shd w:val="clear" w:color="auto" w:fill="FDE9D9" w:themeFill="accent6" w:themeFillTint="33"/>
          </w:tcPr>
          <w:p w14:paraId="41B8AA8B" w14:textId="5828493A" w:rsidR="002F41BE" w:rsidRPr="00CA3931" w:rsidRDefault="002F41BE" w:rsidP="002F41BE">
            <w:pPr>
              <w:jc w:val="center"/>
              <w:rPr>
                <w:rFonts w:ascii="Arial" w:eastAsia="Arial" w:hAnsi="Arial" w:cs="Arial"/>
                <w:b/>
                <w:bCs/>
                <w:sz w:val="28"/>
                <w:szCs w:val="28"/>
                <w:lang w:eastAsia="en-GB"/>
              </w:rPr>
            </w:pPr>
            <w:r w:rsidRPr="36520D17">
              <w:rPr>
                <w:rFonts w:ascii="Arial" w:hAnsi="Arial" w:cs="Arial"/>
                <w:b/>
                <w:bCs/>
                <w:sz w:val="28"/>
                <w:szCs w:val="28"/>
              </w:rPr>
              <w:t>E8</w:t>
            </w:r>
          </w:p>
        </w:tc>
        <w:tc>
          <w:tcPr>
            <w:tcW w:w="1984" w:type="dxa"/>
          </w:tcPr>
          <w:p w14:paraId="1C8E21F8" w14:textId="77777777" w:rsidR="002F41BE" w:rsidRPr="00CB5596" w:rsidRDefault="002F41BE" w:rsidP="002F41BE">
            <w:pPr>
              <w:rPr>
                <w:rFonts w:ascii="Arial" w:hAnsi="Arial" w:cs="Arial"/>
                <w:b/>
                <w:sz w:val="22"/>
                <w:szCs w:val="22"/>
              </w:rPr>
            </w:pPr>
            <w:r w:rsidRPr="00CB5596">
              <w:rPr>
                <w:rFonts w:ascii="Arial" w:hAnsi="Arial" w:cs="Arial"/>
                <w:b/>
                <w:sz w:val="22"/>
                <w:szCs w:val="22"/>
              </w:rPr>
              <w:t xml:space="preserve">Increased number of </w:t>
            </w:r>
          </w:p>
          <w:p w14:paraId="64736638" w14:textId="13B9F027" w:rsidR="002F41BE" w:rsidRPr="00CA3931" w:rsidRDefault="002F41BE" w:rsidP="002F41BE">
            <w:pPr>
              <w:rPr>
                <w:rFonts w:ascii="Arial" w:eastAsia="Arial" w:hAnsi="Arial" w:cs="Arial"/>
                <w:b/>
                <w:bCs/>
                <w:sz w:val="22"/>
                <w:szCs w:val="22"/>
              </w:rPr>
            </w:pPr>
            <w:r w:rsidRPr="00CB5596">
              <w:rPr>
                <w:rFonts w:ascii="Arial" w:hAnsi="Arial" w:cs="Arial"/>
                <w:b/>
                <w:sz w:val="22"/>
                <w:szCs w:val="22"/>
              </w:rPr>
              <w:t>web searches for a place</w:t>
            </w:r>
          </w:p>
        </w:tc>
        <w:tc>
          <w:tcPr>
            <w:tcW w:w="1701" w:type="dxa"/>
          </w:tcPr>
          <w:p w14:paraId="3A255660" w14:textId="5F3EBF77" w:rsidR="002F41BE" w:rsidRPr="00533FE7" w:rsidRDefault="002F41BE" w:rsidP="002F41BE">
            <w:pPr>
              <w:rPr>
                <w:rFonts w:ascii="Arial" w:eastAsia="Arial" w:hAnsi="Arial" w:cs="Arial"/>
                <w:sz w:val="22"/>
                <w:szCs w:val="22"/>
                <w:lang w:eastAsia="en-GB"/>
              </w:rPr>
            </w:pPr>
            <w:r w:rsidRPr="00D30487">
              <w:rPr>
                <w:rFonts w:ascii="Arial" w:eastAsia="Calibri" w:hAnsi="Arial" w:cs="Arial"/>
                <w:sz w:val="22"/>
                <w:szCs w:val="22"/>
              </w:rPr>
              <w:t>Number of web searches</w:t>
            </w:r>
          </w:p>
        </w:tc>
        <w:tc>
          <w:tcPr>
            <w:tcW w:w="5670" w:type="dxa"/>
            <w:shd w:val="clear" w:color="auto" w:fill="FFFFFF" w:themeFill="background1"/>
          </w:tcPr>
          <w:p w14:paraId="05441406" w14:textId="77777777" w:rsidR="002F41BE" w:rsidRDefault="002F41BE" w:rsidP="002F41BE">
            <w:pPr>
              <w:rPr>
                <w:rFonts w:ascii="Arial" w:eastAsia="Calibri" w:hAnsi="Arial" w:cs="Arial"/>
                <w:sz w:val="22"/>
                <w:szCs w:val="22"/>
              </w:rPr>
            </w:pPr>
            <w:r w:rsidRPr="00D30487">
              <w:rPr>
                <w:rFonts w:ascii="Arial" w:eastAsia="Calibri" w:hAnsi="Arial" w:cs="Arial"/>
                <w:sz w:val="22"/>
                <w:szCs w:val="22"/>
              </w:rPr>
              <w:t xml:space="preserve">The increase in number of web searches for the target location, compared with a baseline measurement. This may be measured by analytics evidence based on keywords relevant to the place.  </w:t>
            </w:r>
          </w:p>
          <w:p w14:paraId="456F6728" w14:textId="1FC0CADA" w:rsidR="002F41BE" w:rsidRPr="00533FE7" w:rsidRDefault="002F41BE" w:rsidP="002F41BE">
            <w:pPr>
              <w:rPr>
                <w:rFonts w:ascii="Arial" w:eastAsia="Arial" w:hAnsi="Arial" w:cs="Arial"/>
                <w:color w:val="000000" w:themeColor="text1"/>
                <w:sz w:val="22"/>
                <w:szCs w:val="22"/>
                <w:lang w:eastAsia="en-GB"/>
              </w:rPr>
            </w:pPr>
            <w:r w:rsidRPr="00D30487">
              <w:rPr>
                <w:rFonts w:ascii="Arial" w:hAnsi="Arial" w:cs="Arial"/>
                <w:sz w:val="22"/>
                <w:szCs w:val="22"/>
              </w:rPr>
              <w:br/>
            </w:r>
            <w:r w:rsidRPr="00D30487">
              <w:rPr>
                <w:rFonts w:ascii="Arial" w:eastAsia="Calibri" w:hAnsi="Arial" w:cs="Arial"/>
                <w:sz w:val="22"/>
                <w:szCs w:val="22"/>
              </w:rPr>
              <w:t xml:space="preserve">Reporting will also facilitate the option to report a decrease metric.                                                                                                                                                                      </w:t>
            </w:r>
          </w:p>
        </w:tc>
        <w:tc>
          <w:tcPr>
            <w:tcW w:w="2410" w:type="dxa"/>
          </w:tcPr>
          <w:p w14:paraId="4232C82A"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5DD551E8" w14:textId="77777777"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tcPr>
          <w:p w14:paraId="5BB40C18" w14:textId="3135CB3A" w:rsidR="002F41BE" w:rsidRPr="00496974" w:rsidRDefault="002F41BE" w:rsidP="002F41BE">
            <w:pPr>
              <w:rPr>
                <w:rFonts w:ascii="Arial" w:eastAsia="Arial" w:hAnsi="Arial" w:cs="Arial"/>
                <w:sz w:val="22"/>
                <w:szCs w:val="22"/>
                <w:lang w:eastAsia="en-GB"/>
              </w:rPr>
            </w:pPr>
            <w:r w:rsidRPr="00B8322F">
              <w:rPr>
                <w:rFonts w:ascii="Arial" w:eastAsia="Arial" w:hAnsi="Arial" w:cs="Arial"/>
                <w:sz w:val="22"/>
                <w:szCs w:val="22"/>
                <w:lang w:eastAsia="en-GB"/>
              </w:rPr>
              <w:t xml:space="preserve">Number of </w:t>
            </w:r>
            <w:r>
              <w:rPr>
                <w:rFonts w:ascii="Arial" w:eastAsia="Arial" w:hAnsi="Arial" w:cs="Arial"/>
                <w:sz w:val="22"/>
                <w:szCs w:val="22"/>
                <w:lang w:eastAsia="en-GB"/>
              </w:rPr>
              <w:t>web searches</w:t>
            </w:r>
            <w:r w:rsidRPr="00B8322F">
              <w:rPr>
                <w:rFonts w:ascii="Arial" w:eastAsia="Arial" w:hAnsi="Arial" w:cs="Arial"/>
                <w:sz w:val="22"/>
                <w:szCs w:val="22"/>
                <w:lang w:eastAsia="en-GB"/>
              </w:rPr>
              <w:t xml:space="preserve"> to be evidenced by a baseline used to measure the increase</w:t>
            </w:r>
            <w:r w:rsidRPr="000C7BD6">
              <w:rPr>
                <w:rFonts w:ascii="Arial" w:eastAsia="Arial" w:hAnsi="Arial" w:cs="Arial"/>
                <w:sz w:val="22"/>
                <w:szCs w:val="22"/>
                <w:highlight w:val="yellow"/>
              </w:rPr>
              <w:t xml:space="preserve"> </w:t>
            </w:r>
          </w:p>
        </w:tc>
        <w:tc>
          <w:tcPr>
            <w:tcW w:w="2552" w:type="dxa"/>
            <w:shd w:val="clear" w:color="auto" w:fill="F2F2F2" w:themeFill="background1" w:themeFillShade="F2"/>
          </w:tcPr>
          <w:p w14:paraId="2540D441" w14:textId="77C22CFC" w:rsidR="002F41BE" w:rsidRPr="00496974" w:rsidRDefault="002F41BE" w:rsidP="002F41BE">
            <w:pPr>
              <w:rPr>
                <w:rFonts w:ascii="Arial" w:eastAsia="Arial" w:hAnsi="Arial" w:cs="Arial"/>
                <w:sz w:val="22"/>
                <w:szCs w:val="22"/>
                <w:lang w:eastAsia="en-GB"/>
              </w:rPr>
            </w:pPr>
            <w:r w:rsidRPr="006F47D7">
              <w:rPr>
                <w:rFonts w:ascii="Arial" w:eastAsia="Arial" w:hAnsi="Arial" w:cs="Arial"/>
                <w:color w:val="000000" w:themeColor="text1"/>
                <w:sz w:val="22"/>
                <w:szCs w:val="22"/>
                <w:lang w:eastAsia="en-GB"/>
              </w:rPr>
              <w:t>Survey / data.</w:t>
            </w:r>
          </w:p>
        </w:tc>
      </w:tr>
      <w:tr w:rsidR="002F41BE" w:rsidRPr="00F541F3" w14:paraId="35FDF71D" w14:textId="77777777" w:rsidTr="005D1EB6">
        <w:trPr>
          <w:trHeight w:val="841"/>
        </w:trPr>
        <w:tc>
          <w:tcPr>
            <w:tcW w:w="988" w:type="dxa"/>
            <w:shd w:val="clear" w:color="auto" w:fill="808080" w:themeFill="background1" w:themeFillShade="80"/>
          </w:tcPr>
          <w:p w14:paraId="6D41E27B" w14:textId="5AA46FFA" w:rsidR="002F41BE" w:rsidRPr="00F541F3" w:rsidRDefault="008B0643" w:rsidP="002F41BE">
            <w:pPr>
              <w:rPr>
                <w:rFonts w:ascii="Arial" w:eastAsia="Arial" w:hAnsi="Arial" w:cs="Arial"/>
                <w:b/>
                <w:bCs/>
                <w:sz w:val="22"/>
                <w:szCs w:val="22"/>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1</w:t>
            </w:r>
            <w:r w:rsidR="00866455">
              <w:rPr>
                <w:rFonts w:ascii="Arial" w:eastAsia="Arial" w:hAnsi="Arial" w:cs="Arial"/>
                <w:b/>
                <w:bCs/>
                <w:color w:val="FFFFFF" w:themeColor="background1"/>
                <w:sz w:val="28"/>
                <w:szCs w:val="28"/>
                <w:lang w:eastAsia="en-GB"/>
              </w:rPr>
              <w:t>6</w:t>
            </w:r>
          </w:p>
        </w:tc>
        <w:tc>
          <w:tcPr>
            <w:tcW w:w="1701" w:type="dxa"/>
            <w:shd w:val="clear" w:color="auto" w:fill="FBD4B4" w:themeFill="accent6" w:themeFillTint="66"/>
          </w:tcPr>
          <w:p w14:paraId="1C3D74F8" w14:textId="16198CF9" w:rsidR="002F41BE" w:rsidRPr="00F541F3" w:rsidRDefault="002F41BE" w:rsidP="002F41BE">
            <w:pPr>
              <w:rPr>
                <w:rFonts w:ascii="Arial" w:eastAsia="Arial" w:hAnsi="Arial" w:cs="Arial"/>
                <w:b/>
                <w:bCs/>
                <w:color w:val="000000" w:themeColor="text1"/>
                <w:sz w:val="22"/>
                <w:szCs w:val="22"/>
                <w:lang w:eastAsia="en-GB"/>
              </w:rPr>
            </w:pPr>
            <w:r w:rsidRPr="00F541F3">
              <w:rPr>
                <w:rFonts w:ascii="Arial" w:eastAsia="Arial" w:hAnsi="Arial" w:cs="Arial"/>
                <w:b/>
                <w:bCs/>
                <w:sz w:val="22"/>
                <w:szCs w:val="22"/>
                <w:lang w:eastAsia="en-GB"/>
              </w:rPr>
              <w:t>Communities &amp; Place</w:t>
            </w:r>
          </w:p>
        </w:tc>
        <w:tc>
          <w:tcPr>
            <w:tcW w:w="1701" w:type="dxa"/>
            <w:shd w:val="clear" w:color="auto" w:fill="FDE9D9" w:themeFill="accent6" w:themeFillTint="33"/>
          </w:tcPr>
          <w:p w14:paraId="7CBD126D" w14:textId="69F55F3C" w:rsidR="002F41BE" w:rsidRPr="00CA3931" w:rsidRDefault="002F41BE" w:rsidP="002F41BE">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E9</w:t>
            </w:r>
          </w:p>
        </w:tc>
        <w:tc>
          <w:tcPr>
            <w:tcW w:w="1984" w:type="dxa"/>
          </w:tcPr>
          <w:p w14:paraId="4234A3FB" w14:textId="79012A27" w:rsidR="002F41BE" w:rsidRPr="00CA3931" w:rsidRDefault="002F41BE" w:rsidP="002F41BE">
            <w:pPr>
              <w:rPr>
                <w:rFonts w:ascii="Arial" w:eastAsia="Arial" w:hAnsi="Arial" w:cs="Arial"/>
                <w:b/>
                <w:bCs/>
                <w:color w:val="FF0000"/>
                <w:sz w:val="22"/>
                <w:szCs w:val="22"/>
                <w:lang w:eastAsia="en-GB"/>
              </w:rPr>
            </w:pPr>
            <w:r w:rsidRPr="00CA3931">
              <w:rPr>
                <w:rFonts w:ascii="Arial" w:eastAsia="Arial" w:hAnsi="Arial" w:cs="Arial"/>
                <w:b/>
                <w:bCs/>
                <w:sz w:val="22"/>
                <w:szCs w:val="22"/>
              </w:rPr>
              <w:t xml:space="preserve">Number of volunteering opportunities created </w:t>
            </w:r>
            <w:proofErr w:type="gramStart"/>
            <w:r w:rsidRPr="00CA3931">
              <w:rPr>
                <w:rFonts w:ascii="Arial" w:eastAsia="Arial" w:hAnsi="Arial" w:cs="Arial"/>
                <w:b/>
                <w:bCs/>
                <w:sz w:val="22"/>
                <w:szCs w:val="22"/>
              </w:rPr>
              <w:t>as a result of</w:t>
            </w:r>
            <w:proofErr w:type="gramEnd"/>
            <w:r w:rsidRPr="00CA3931">
              <w:rPr>
                <w:rFonts w:ascii="Arial" w:eastAsia="Arial" w:hAnsi="Arial" w:cs="Arial"/>
                <w:b/>
                <w:bCs/>
                <w:sz w:val="22"/>
                <w:szCs w:val="22"/>
              </w:rPr>
              <w:t xml:space="preserve"> support</w:t>
            </w:r>
          </w:p>
        </w:tc>
        <w:tc>
          <w:tcPr>
            <w:tcW w:w="1701" w:type="dxa"/>
          </w:tcPr>
          <w:p w14:paraId="7883B104" w14:textId="7E1746BD" w:rsidR="002F41BE" w:rsidRPr="00F541F3" w:rsidRDefault="002F41BE" w:rsidP="002F41BE">
            <w:pPr>
              <w:rPr>
                <w:rFonts w:ascii="Arial" w:eastAsia="Arial" w:hAnsi="Arial" w:cs="Arial"/>
                <w:sz w:val="22"/>
                <w:szCs w:val="22"/>
                <w:lang w:eastAsia="en-GB"/>
              </w:rPr>
            </w:pPr>
            <w:r w:rsidRPr="00533FE7">
              <w:rPr>
                <w:rFonts w:ascii="Arial" w:eastAsia="Arial" w:hAnsi="Arial" w:cs="Arial"/>
                <w:sz w:val="22"/>
                <w:szCs w:val="22"/>
                <w:lang w:eastAsia="en-GB"/>
              </w:rPr>
              <w:t>Number of volunteering roles created</w:t>
            </w:r>
          </w:p>
        </w:tc>
        <w:tc>
          <w:tcPr>
            <w:tcW w:w="5670" w:type="dxa"/>
            <w:shd w:val="clear" w:color="auto" w:fill="FFFFFF" w:themeFill="background1"/>
          </w:tcPr>
          <w:p w14:paraId="240AA5B1" w14:textId="09C40FAF" w:rsidR="002F41BE" w:rsidRDefault="002F41BE" w:rsidP="002F41BE">
            <w:pPr>
              <w:rPr>
                <w:rFonts w:ascii="Arial" w:eastAsia="Arial" w:hAnsi="Arial" w:cs="Arial"/>
                <w:color w:val="000000" w:themeColor="text1"/>
                <w:sz w:val="22"/>
                <w:szCs w:val="22"/>
                <w:lang w:eastAsia="en-GB"/>
              </w:rPr>
            </w:pPr>
            <w:r w:rsidRPr="00533FE7">
              <w:rPr>
                <w:rFonts w:ascii="Arial" w:eastAsia="Arial" w:hAnsi="Arial" w:cs="Arial"/>
                <w:color w:val="000000" w:themeColor="text1"/>
                <w:sz w:val="22"/>
                <w:szCs w:val="22"/>
                <w:lang w:eastAsia="en-GB"/>
              </w:rPr>
              <w:t>The number of organised volunteering roles created as a direct result of the intervention. This includes opportunities for people to volunteer on a regular basis, and opportunities for one-off volunteering.</w:t>
            </w:r>
          </w:p>
          <w:p w14:paraId="5C942B2D" w14:textId="77777777" w:rsidR="002F41BE" w:rsidRPr="00533FE7" w:rsidRDefault="002F41BE" w:rsidP="002F41BE">
            <w:pPr>
              <w:rPr>
                <w:rFonts w:ascii="Arial" w:eastAsia="Arial" w:hAnsi="Arial" w:cs="Arial"/>
                <w:color w:val="000000" w:themeColor="text1"/>
                <w:sz w:val="22"/>
                <w:szCs w:val="22"/>
                <w:lang w:eastAsia="en-GB"/>
              </w:rPr>
            </w:pPr>
          </w:p>
          <w:p w14:paraId="6F2AE8AD" w14:textId="3B4938C3" w:rsidR="002F41BE" w:rsidRPr="00F541F3" w:rsidRDefault="002F41BE" w:rsidP="002F41BE">
            <w:pPr>
              <w:rPr>
                <w:rFonts w:ascii="Arial" w:eastAsia="Arial" w:hAnsi="Arial" w:cs="Arial"/>
                <w:color w:val="000000" w:themeColor="text1"/>
                <w:sz w:val="22"/>
                <w:szCs w:val="22"/>
                <w:lang w:eastAsia="en-GB"/>
              </w:rPr>
            </w:pPr>
            <w:r w:rsidRPr="00533FE7">
              <w:rPr>
                <w:rFonts w:ascii="Arial" w:eastAsia="Arial" w:hAnsi="Arial" w:cs="Arial"/>
                <w:color w:val="000000" w:themeColor="text1"/>
                <w:sz w:val="22"/>
                <w:szCs w:val="22"/>
                <w:lang w:eastAsia="en-GB"/>
              </w:rPr>
              <w:t>-Formal volunteering refers to those who have given unpaid help via a group, club, or organisation: for example, leading a group, administrative support or befriending or mentoring people.</w:t>
            </w:r>
          </w:p>
        </w:tc>
        <w:tc>
          <w:tcPr>
            <w:tcW w:w="2410" w:type="dxa"/>
          </w:tcPr>
          <w:p w14:paraId="144D2EBB"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5C2D295C" w14:textId="77777777" w:rsidR="002F41BE" w:rsidRPr="00F541F3" w:rsidRDefault="002F41BE" w:rsidP="002F41BE">
            <w:pPr>
              <w:rPr>
                <w:rFonts w:ascii="Arial" w:eastAsia="Arial" w:hAnsi="Arial" w:cs="Arial"/>
                <w:color w:val="000000" w:themeColor="text1"/>
                <w:sz w:val="22"/>
                <w:szCs w:val="22"/>
                <w:lang w:eastAsia="en-GB"/>
              </w:rPr>
            </w:pPr>
          </w:p>
        </w:tc>
        <w:tc>
          <w:tcPr>
            <w:tcW w:w="2551" w:type="dxa"/>
            <w:shd w:val="clear" w:color="auto" w:fill="F2F2F2" w:themeFill="background1" w:themeFillShade="F2"/>
          </w:tcPr>
          <w:p w14:paraId="003A0378" w14:textId="4203B170" w:rsidR="002F41BE" w:rsidRPr="00496974" w:rsidRDefault="002F41BE" w:rsidP="002F41BE">
            <w:pPr>
              <w:rPr>
                <w:rFonts w:ascii="Arial" w:eastAsia="Arial" w:hAnsi="Arial" w:cs="Arial"/>
                <w:sz w:val="22"/>
                <w:szCs w:val="22"/>
                <w:lang w:eastAsia="en-GB"/>
              </w:rPr>
            </w:pPr>
            <w:r w:rsidRPr="00496974">
              <w:rPr>
                <w:rFonts w:ascii="Arial" w:eastAsia="Arial" w:hAnsi="Arial" w:cs="Arial"/>
                <w:sz w:val="22"/>
                <w:szCs w:val="22"/>
                <w:lang w:eastAsia="en-GB"/>
              </w:rPr>
              <w:t xml:space="preserve">Type </w:t>
            </w:r>
            <w:proofErr w:type="gramStart"/>
            <w:r>
              <w:rPr>
                <w:rFonts w:ascii="Arial" w:eastAsia="Arial" w:hAnsi="Arial" w:cs="Arial"/>
                <w:sz w:val="22"/>
                <w:szCs w:val="22"/>
                <w:lang w:eastAsia="en-GB"/>
              </w:rPr>
              <w:t xml:space="preserve">- </w:t>
            </w:r>
            <w:r w:rsidRPr="00496974">
              <w:rPr>
                <w:rFonts w:ascii="Arial" w:hAnsi="Arial" w:cs="Arial"/>
                <w:sz w:val="22"/>
                <w:szCs w:val="22"/>
              </w:rPr>
              <w:t xml:space="preserve"> Type</w:t>
            </w:r>
            <w:proofErr w:type="gramEnd"/>
            <w:r w:rsidRPr="00496974">
              <w:rPr>
                <w:rFonts w:ascii="Arial" w:hAnsi="Arial" w:cs="Arial"/>
                <w:sz w:val="22"/>
                <w:szCs w:val="22"/>
              </w:rPr>
              <w:t xml:space="preserve"> – including volunteer hours and duration of overall period of volunteering (e.g. distinction between 8 hours = 1 x hour per week for 8 weeks; 8 hours = 1 x day of volunteering)</w:t>
            </w:r>
          </w:p>
          <w:p w14:paraId="78177DA3" w14:textId="77777777" w:rsidR="002F41BE" w:rsidRDefault="002F41BE" w:rsidP="002F41BE">
            <w:pPr>
              <w:rPr>
                <w:rFonts w:ascii="Arial" w:eastAsia="Arial" w:hAnsi="Arial" w:cs="Arial"/>
                <w:sz w:val="22"/>
                <w:szCs w:val="22"/>
                <w:lang w:eastAsia="en-GB"/>
              </w:rPr>
            </w:pPr>
          </w:p>
          <w:p w14:paraId="4B9899A5" w14:textId="6EEEC9A9" w:rsidR="002F41BE" w:rsidRPr="00496974" w:rsidRDefault="002F41BE" w:rsidP="002F41BE">
            <w:pPr>
              <w:rPr>
                <w:rFonts w:ascii="Arial" w:eastAsia="Arial" w:hAnsi="Arial" w:cs="Arial"/>
                <w:color w:val="000000" w:themeColor="text1"/>
                <w:sz w:val="22"/>
                <w:szCs w:val="22"/>
                <w:lang w:eastAsia="en-GB"/>
              </w:rPr>
            </w:pPr>
            <w:r>
              <w:rPr>
                <w:rFonts w:ascii="Arial" w:eastAsia="Arial" w:hAnsi="Arial" w:cs="Arial"/>
                <w:sz w:val="22"/>
                <w:szCs w:val="22"/>
                <w:lang w:eastAsia="en-GB"/>
              </w:rPr>
              <w:t>L</w:t>
            </w:r>
            <w:r w:rsidRPr="00496974">
              <w:rPr>
                <w:rFonts w:ascii="Arial" w:eastAsia="Arial" w:hAnsi="Arial" w:cs="Arial"/>
                <w:sz w:val="22"/>
                <w:szCs w:val="22"/>
                <w:lang w:eastAsia="en-GB"/>
              </w:rPr>
              <w:t>ocation of new individual volunteering roles created and/or existing roles</w:t>
            </w:r>
            <w:r>
              <w:rPr>
                <w:rFonts w:ascii="Arial" w:eastAsia="Arial" w:hAnsi="Arial" w:cs="Arial"/>
                <w:sz w:val="22"/>
                <w:szCs w:val="22"/>
                <w:lang w:eastAsia="en-GB"/>
              </w:rPr>
              <w:t>.</w:t>
            </w:r>
          </w:p>
        </w:tc>
        <w:tc>
          <w:tcPr>
            <w:tcW w:w="2552" w:type="dxa"/>
            <w:shd w:val="clear" w:color="auto" w:fill="F2F2F2" w:themeFill="background1" w:themeFillShade="F2"/>
          </w:tcPr>
          <w:p w14:paraId="531DD99F" w14:textId="40C09D91" w:rsidR="002F41BE" w:rsidRPr="00496974" w:rsidRDefault="002F41BE" w:rsidP="002F41BE">
            <w:pPr>
              <w:rPr>
                <w:rFonts w:ascii="Arial" w:eastAsia="Arial" w:hAnsi="Arial" w:cs="Arial"/>
                <w:sz w:val="22"/>
                <w:szCs w:val="22"/>
                <w:lang w:eastAsia="en-GB"/>
              </w:rPr>
            </w:pPr>
            <w:r w:rsidRPr="00496974">
              <w:rPr>
                <w:rFonts w:ascii="Arial" w:eastAsia="Arial" w:hAnsi="Arial" w:cs="Arial"/>
                <w:sz w:val="22"/>
                <w:szCs w:val="22"/>
                <w:lang w:eastAsia="en-GB"/>
              </w:rPr>
              <w:t xml:space="preserve">Any particular intended audience </w:t>
            </w:r>
            <w:proofErr w:type="spellStart"/>
            <w:proofErr w:type="gramStart"/>
            <w:r w:rsidRPr="00496974">
              <w:rPr>
                <w:rFonts w:ascii="Arial" w:eastAsia="Arial" w:hAnsi="Arial" w:cs="Arial"/>
                <w:sz w:val="22"/>
                <w:szCs w:val="22"/>
                <w:lang w:eastAsia="en-GB"/>
              </w:rPr>
              <w:t>eg</w:t>
            </w:r>
            <w:proofErr w:type="spellEnd"/>
            <w:proofErr w:type="gramEnd"/>
            <w:r w:rsidRPr="00496974">
              <w:rPr>
                <w:rFonts w:ascii="Arial" w:eastAsia="Arial" w:hAnsi="Arial" w:cs="Arial"/>
                <w:sz w:val="22"/>
                <w:szCs w:val="22"/>
                <w:lang w:eastAsia="en-GB"/>
              </w:rPr>
              <w:t xml:space="preserve"> if aimed at a particular cohort </w:t>
            </w:r>
            <w:proofErr w:type="spellStart"/>
            <w:r w:rsidRPr="00496974">
              <w:rPr>
                <w:rFonts w:ascii="Arial" w:eastAsia="Arial" w:hAnsi="Arial" w:cs="Arial"/>
                <w:sz w:val="22"/>
                <w:szCs w:val="22"/>
                <w:lang w:eastAsia="en-GB"/>
              </w:rPr>
              <w:t>eg.</w:t>
            </w:r>
            <w:proofErr w:type="spellEnd"/>
            <w:r w:rsidRPr="00496974">
              <w:rPr>
                <w:rFonts w:ascii="Arial" w:eastAsia="Arial" w:hAnsi="Arial" w:cs="Arial"/>
                <w:sz w:val="22"/>
                <w:szCs w:val="22"/>
                <w:lang w:eastAsia="en-GB"/>
              </w:rPr>
              <w:t xml:space="preserve"> young people, carers etc.</w:t>
            </w:r>
          </w:p>
          <w:p w14:paraId="17161D9A" w14:textId="77777777" w:rsidR="002F41BE" w:rsidRPr="00496974" w:rsidRDefault="002F41BE" w:rsidP="002F41BE">
            <w:pPr>
              <w:rPr>
                <w:rFonts w:ascii="Arial" w:eastAsia="Arial" w:hAnsi="Arial" w:cs="Arial"/>
                <w:sz w:val="22"/>
                <w:szCs w:val="22"/>
                <w:lang w:eastAsia="en-GB"/>
              </w:rPr>
            </w:pPr>
          </w:p>
          <w:p w14:paraId="798DC05D" w14:textId="496C6312" w:rsidR="002F41BE" w:rsidRPr="00496974" w:rsidRDefault="002F41BE" w:rsidP="002F41BE">
            <w:pPr>
              <w:rPr>
                <w:rFonts w:ascii="Arial" w:eastAsia="Arial" w:hAnsi="Arial" w:cs="Arial"/>
                <w:sz w:val="22"/>
                <w:szCs w:val="22"/>
                <w:lang w:eastAsia="en-GB"/>
              </w:rPr>
            </w:pPr>
          </w:p>
          <w:p w14:paraId="384B2602" w14:textId="77777777" w:rsidR="002F41BE" w:rsidRPr="00496974" w:rsidRDefault="002F41BE" w:rsidP="002F41BE">
            <w:pPr>
              <w:jc w:val="center"/>
              <w:rPr>
                <w:rFonts w:ascii="Arial" w:eastAsia="Arial" w:hAnsi="Arial" w:cs="Arial"/>
                <w:sz w:val="22"/>
                <w:szCs w:val="22"/>
                <w:lang w:eastAsia="en-GB"/>
              </w:rPr>
            </w:pPr>
          </w:p>
        </w:tc>
      </w:tr>
      <w:tr w:rsidR="002F41BE" w:rsidRPr="00F541F3" w14:paraId="120E3DEB" w14:textId="77777777" w:rsidTr="00691C00">
        <w:trPr>
          <w:trHeight w:val="1744"/>
        </w:trPr>
        <w:tc>
          <w:tcPr>
            <w:tcW w:w="988" w:type="dxa"/>
            <w:shd w:val="clear" w:color="auto" w:fill="808080" w:themeFill="background1" w:themeFillShade="80"/>
          </w:tcPr>
          <w:p w14:paraId="04573070" w14:textId="5130AFC8" w:rsidR="002F41BE" w:rsidRPr="00F541F3" w:rsidRDefault="00556232" w:rsidP="002F41BE">
            <w:pPr>
              <w:rPr>
                <w:rFonts w:ascii="Arial" w:eastAsia="Arial" w:hAnsi="Arial" w:cs="Arial"/>
                <w:b/>
                <w:bCs/>
                <w:sz w:val="22"/>
                <w:szCs w:val="22"/>
                <w:lang w:eastAsia="en-GB"/>
              </w:rPr>
            </w:pPr>
            <w:r>
              <w:rPr>
                <w:rFonts w:ascii="Arial" w:eastAsia="Arial" w:hAnsi="Arial" w:cs="Arial"/>
                <w:b/>
                <w:bCs/>
                <w:color w:val="FFFFFF" w:themeColor="background1"/>
                <w:sz w:val="28"/>
                <w:szCs w:val="28"/>
                <w:lang w:eastAsia="en-GB"/>
              </w:rPr>
              <w:t xml:space="preserve"> </w:t>
            </w:r>
            <w:r w:rsidR="008B0643" w:rsidRPr="005749E1">
              <w:rPr>
                <w:rFonts w:ascii="Arial" w:eastAsia="Arial" w:hAnsi="Arial" w:cs="Arial"/>
                <w:b/>
                <w:bCs/>
                <w:color w:val="FFFFFF" w:themeColor="background1"/>
                <w:sz w:val="28"/>
                <w:szCs w:val="28"/>
                <w:lang w:eastAsia="en-GB"/>
              </w:rPr>
              <w:t>OC</w:t>
            </w:r>
            <w:r w:rsidR="008B0643">
              <w:rPr>
                <w:rFonts w:ascii="Arial" w:eastAsia="Arial" w:hAnsi="Arial" w:cs="Arial"/>
                <w:b/>
                <w:bCs/>
                <w:color w:val="FFFFFF" w:themeColor="background1"/>
                <w:sz w:val="28"/>
                <w:szCs w:val="28"/>
                <w:lang w:eastAsia="en-GB"/>
              </w:rPr>
              <w:t>1</w:t>
            </w:r>
            <w:r w:rsidR="00866455">
              <w:rPr>
                <w:rFonts w:ascii="Arial" w:eastAsia="Arial" w:hAnsi="Arial" w:cs="Arial"/>
                <w:b/>
                <w:bCs/>
                <w:color w:val="FFFFFF" w:themeColor="background1"/>
                <w:sz w:val="28"/>
                <w:szCs w:val="28"/>
                <w:lang w:eastAsia="en-GB"/>
              </w:rPr>
              <w:t>7</w:t>
            </w:r>
          </w:p>
        </w:tc>
        <w:tc>
          <w:tcPr>
            <w:tcW w:w="1701" w:type="dxa"/>
            <w:shd w:val="clear" w:color="auto" w:fill="FBD4B4" w:themeFill="accent6" w:themeFillTint="66"/>
            <w:hideMark/>
          </w:tcPr>
          <w:p w14:paraId="097CE5BA" w14:textId="50D6CB8C" w:rsidR="002F41BE" w:rsidRPr="00F541F3" w:rsidRDefault="002F41BE" w:rsidP="002F41BE">
            <w:pPr>
              <w:rPr>
                <w:rFonts w:ascii="Arial" w:eastAsia="Arial" w:hAnsi="Arial" w:cs="Arial"/>
                <w:b/>
                <w:bCs/>
                <w:sz w:val="22"/>
                <w:szCs w:val="22"/>
                <w:lang w:eastAsia="en-GB"/>
              </w:rPr>
            </w:pPr>
            <w:r w:rsidRPr="00F541F3">
              <w:rPr>
                <w:rFonts w:ascii="Arial" w:eastAsia="Arial" w:hAnsi="Arial" w:cs="Arial"/>
                <w:b/>
                <w:bCs/>
                <w:sz w:val="22"/>
                <w:szCs w:val="22"/>
                <w:lang w:eastAsia="en-GB"/>
              </w:rPr>
              <w:t>Communities &amp; Place</w:t>
            </w:r>
          </w:p>
        </w:tc>
        <w:tc>
          <w:tcPr>
            <w:tcW w:w="1701" w:type="dxa"/>
            <w:shd w:val="clear" w:color="auto" w:fill="FDE9D9" w:themeFill="accent6" w:themeFillTint="33"/>
            <w:hideMark/>
          </w:tcPr>
          <w:p w14:paraId="1785D1B0" w14:textId="77777777" w:rsidR="002F41BE" w:rsidRPr="00CA3931" w:rsidRDefault="002F41BE" w:rsidP="002F41BE">
            <w:pPr>
              <w:jc w:val="center"/>
              <w:rPr>
                <w:rFonts w:ascii="Arial" w:eastAsia="Arial" w:hAnsi="Arial" w:cs="Arial"/>
                <w:b/>
                <w:bCs/>
                <w:sz w:val="28"/>
                <w:szCs w:val="28"/>
                <w:lang w:eastAsia="en-GB"/>
              </w:rPr>
            </w:pPr>
            <w:r w:rsidRPr="00CA3931">
              <w:rPr>
                <w:rFonts w:ascii="Arial" w:eastAsia="Arial" w:hAnsi="Arial" w:cs="Arial"/>
                <w:b/>
                <w:bCs/>
                <w:sz w:val="28"/>
                <w:szCs w:val="28"/>
                <w:lang w:eastAsia="en-GB"/>
              </w:rPr>
              <w:t>E13</w:t>
            </w:r>
          </w:p>
        </w:tc>
        <w:tc>
          <w:tcPr>
            <w:tcW w:w="1984" w:type="dxa"/>
            <w:hideMark/>
          </w:tcPr>
          <w:p w14:paraId="769B9E65" w14:textId="77777777" w:rsidR="002F41BE" w:rsidRPr="00F563B6" w:rsidRDefault="002F41BE" w:rsidP="002F41BE">
            <w:pPr>
              <w:rPr>
                <w:rFonts w:ascii="Arial" w:eastAsia="Arial" w:hAnsi="Arial" w:cs="Arial"/>
                <w:b/>
                <w:bCs/>
                <w:sz w:val="22"/>
                <w:szCs w:val="22"/>
                <w:lang w:eastAsia="en-GB"/>
              </w:rPr>
            </w:pPr>
            <w:bookmarkStart w:id="16" w:name="_Hlk120118497"/>
            <w:r w:rsidRPr="00F563B6">
              <w:rPr>
                <w:rFonts w:ascii="Arial" w:eastAsia="Arial" w:hAnsi="Arial" w:cs="Arial"/>
                <w:b/>
                <w:bCs/>
                <w:sz w:val="22"/>
                <w:szCs w:val="22"/>
                <w:lang w:eastAsia="en-GB"/>
              </w:rPr>
              <w:t xml:space="preserve">Increased take up of energy efficiency measures </w:t>
            </w:r>
            <w:bookmarkEnd w:id="16"/>
          </w:p>
        </w:tc>
        <w:tc>
          <w:tcPr>
            <w:tcW w:w="1701" w:type="dxa"/>
            <w:hideMark/>
          </w:tcPr>
          <w:p w14:paraId="4B1874BD"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Number of households</w:t>
            </w:r>
          </w:p>
        </w:tc>
        <w:tc>
          <w:tcPr>
            <w:tcW w:w="5670" w:type="dxa"/>
            <w:shd w:val="clear" w:color="auto" w:fill="FFFFFF" w:themeFill="background1"/>
            <w:hideMark/>
          </w:tcPr>
          <w:p w14:paraId="1BF6A5C9" w14:textId="77777777" w:rsidR="002F41BE" w:rsidRPr="00F74DF2" w:rsidRDefault="002F41BE" w:rsidP="002F41BE">
            <w:pPr>
              <w:rPr>
                <w:rFonts w:ascii="Arial" w:eastAsia="Arial" w:hAnsi="Arial" w:cs="Arial"/>
                <w:sz w:val="22"/>
                <w:szCs w:val="22"/>
                <w:lang w:eastAsia="en-GB"/>
              </w:rPr>
            </w:pPr>
            <w:r w:rsidRPr="00F74DF2">
              <w:rPr>
                <w:rFonts w:ascii="Arial" w:eastAsia="Arial" w:hAnsi="Arial" w:cs="Arial"/>
                <w:sz w:val="22"/>
                <w:szCs w:val="22"/>
                <w:lang w:eastAsia="en-GB"/>
              </w:rPr>
              <w:t>The increase in number of households taking up energy efficient measures following support.</w:t>
            </w:r>
          </w:p>
          <w:p w14:paraId="23DC7CC3" w14:textId="77777777" w:rsidR="002F41BE" w:rsidRDefault="002F41BE" w:rsidP="002F41BE">
            <w:pPr>
              <w:rPr>
                <w:rFonts w:ascii="Arial" w:eastAsia="Arial" w:hAnsi="Arial" w:cs="Arial"/>
                <w:sz w:val="22"/>
                <w:szCs w:val="22"/>
                <w:lang w:eastAsia="en-GB"/>
              </w:rPr>
            </w:pPr>
          </w:p>
          <w:p w14:paraId="56945DB3" w14:textId="77777777" w:rsidR="002F41BE" w:rsidRDefault="002F41BE" w:rsidP="002F41BE">
            <w:pPr>
              <w:pStyle w:val="ListParagraph"/>
              <w:numPr>
                <w:ilvl w:val="0"/>
                <w:numId w:val="28"/>
              </w:numPr>
              <w:rPr>
                <w:rFonts w:ascii="Arial" w:eastAsia="Arial" w:hAnsi="Arial" w:cs="Arial"/>
                <w:sz w:val="22"/>
                <w:szCs w:val="22"/>
                <w:lang w:eastAsia="en-GB"/>
              </w:rPr>
            </w:pPr>
            <w:r w:rsidRPr="00F74DF2">
              <w:rPr>
                <w:rFonts w:ascii="Arial" w:eastAsia="Arial" w:hAnsi="Arial" w:cs="Arial"/>
                <w:sz w:val="22"/>
                <w:szCs w:val="22"/>
                <w:lang w:eastAsia="en-GB"/>
              </w:rPr>
              <w:t>A ‘household’, as defined in the 2011 Census is: ‘one person living alone; or a group of people (not necessarily related) living at the same address who share cooking facilities and share a living room or sitting room or dining area’, includes houses, bungalows, flats, and maisonettes.</w:t>
            </w:r>
          </w:p>
          <w:p w14:paraId="61C6E869" w14:textId="77777777" w:rsidR="002F41BE" w:rsidRDefault="002F41BE" w:rsidP="002F41BE">
            <w:pPr>
              <w:pStyle w:val="ListParagraph"/>
              <w:numPr>
                <w:ilvl w:val="0"/>
                <w:numId w:val="28"/>
              </w:numPr>
              <w:rPr>
                <w:rFonts w:ascii="Arial" w:eastAsia="Arial" w:hAnsi="Arial" w:cs="Arial"/>
                <w:sz w:val="22"/>
                <w:szCs w:val="22"/>
                <w:lang w:eastAsia="en-GB"/>
              </w:rPr>
            </w:pPr>
            <w:r w:rsidRPr="00C2770C">
              <w:rPr>
                <w:rFonts w:ascii="Arial" w:eastAsia="Arial" w:hAnsi="Arial" w:cs="Arial"/>
                <w:sz w:val="22"/>
                <w:szCs w:val="22"/>
                <w:lang w:eastAsia="en-GB"/>
              </w:rPr>
              <w:t>Energy efficiency means any measures which could improve a households Energy Performance Certificate rating. It is not required to shift the letter rating, only to make progress towards this.</w:t>
            </w:r>
          </w:p>
          <w:p w14:paraId="04434DCE" w14:textId="7F119D27" w:rsidR="002F41BE" w:rsidRPr="00C2770C" w:rsidRDefault="002F41BE" w:rsidP="002F41BE">
            <w:pPr>
              <w:pStyle w:val="ListParagraph"/>
              <w:numPr>
                <w:ilvl w:val="0"/>
                <w:numId w:val="28"/>
              </w:numPr>
              <w:rPr>
                <w:rFonts w:ascii="Arial" w:eastAsia="Arial" w:hAnsi="Arial" w:cs="Arial"/>
                <w:sz w:val="22"/>
                <w:szCs w:val="22"/>
                <w:lang w:eastAsia="en-GB"/>
              </w:rPr>
            </w:pPr>
            <w:r w:rsidRPr="00C2770C">
              <w:rPr>
                <w:rFonts w:ascii="Arial" w:eastAsia="Arial" w:hAnsi="Arial" w:cs="Arial"/>
                <w:sz w:val="22"/>
                <w:szCs w:val="22"/>
                <w:lang w:eastAsia="en-GB"/>
              </w:rPr>
              <w:t xml:space="preserve">Reporting will also facilitate the option to report a decrease metric. </w:t>
            </w:r>
          </w:p>
        </w:tc>
        <w:tc>
          <w:tcPr>
            <w:tcW w:w="2410" w:type="dxa"/>
            <w:hideMark/>
          </w:tcPr>
          <w:p w14:paraId="52478EAC" w14:textId="13E6A6DA"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250C94D4" w14:textId="31C80E89"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hideMark/>
          </w:tcPr>
          <w:p w14:paraId="6889CC91" w14:textId="77777777" w:rsidR="002F41BE" w:rsidRPr="00417D5F" w:rsidRDefault="002F41BE" w:rsidP="002F41BE">
            <w:pPr>
              <w:rPr>
                <w:rFonts w:ascii="Arial" w:eastAsia="Arial" w:hAnsi="Arial" w:cs="Arial"/>
                <w:sz w:val="22"/>
                <w:szCs w:val="22"/>
              </w:rPr>
            </w:pPr>
            <w:r w:rsidRPr="00417D5F">
              <w:rPr>
                <w:rFonts w:ascii="Arial" w:eastAsia="Arial" w:hAnsi="Arial" w:cs="Arial"/>
                <w:sz w:val="22"/>
                <w:szCs w:val="22"/>
              </w:rPr>
              <w:t xml:space="preserve">Baseline data of household position in relation to energy ratings/usage. </w:t>
            </w:r>
          </w:p>
          <w:p w14:paraId="0979C0EE" w14:textId="77777777" w:rsidR="002F41BE" w:rsidRPr="00417D5F" w:rsidRDefault="002F41BE" w:rsidP="002F41BE">
            <w:pPr>
              <w:rPr>
                <w:rFonts w:ascii="Arial" w:eastAsia="Arial" w:hAnsi="Arial" w:cs="Arial"/>
                <w:sz w:val="22"/>
                <w:szCs w:val="22"/>
              </w:rPr>
            </w:pPr>
          </w:p>
          <w:p w14:paraId="6ACAD3E3" w14:textId="5388D2AC" w:rsidR="002F41BE" w:rsidRPr="00417D5F" w:rsidRDefault="002F41BE" w:rsidP="002F41BE">
            <w:pPr>
              <w:rPr>
                <w:rFonts w:ascii="Arial" w:eastAsia="Arial" w:hAnsi="Arial" w:cs="Arial"/>
                <w:sz w:val="22"/>
                <w:szCs w:val="22"/>
              </w:rPr>
            </w:pPr>
            <w:r w:rsidRPr="00417D5F">
              <w:rPr>
                <w:rFonts w:ascii="Arial" w:eastAsia="Arial" w:hAnsi="Arial" w:cs="Arial"/>
                <w:sz w:val="22"/>
                <w:szCs w:val="22"/>
              </w:rPr>
              <w:t xml:space="preserve">Type of support </w:t>
            </w:r>
            <w:proofErr w:type="gramStart"/>
            <w:r w:rsidRPr="00417D5F">
              <w:rPr>
                <w:rFonts w:ascii="Arial" w:eastAsia="Arial" w:hAnsi="Arial" w:cs="Arial"/>
                <w:sz w:val="22"/>
                <w:szCs w:val="22"/>
              </w:rPr>
              <w:t>provided</w:t>
            </w:r>
            <w:proofErr w:type="gramEnd"/>
            <w:r w:rsidRPr="00417D5F">
              <w:rPr>
                <w:rFonts w:ascii="Arial" w:eastAsia="Arial" w:hAnsi="Arial" w:cs="Arial"/>
                <w:sz w:val="22"/>
                <w:szCs w:val="22"/>
              </w:rPr>
              <w:t xml:space="preserve"> and the energy efficiency measures taken up.</w:t>
            </w:r>
          </w:p>
          <w:p w14:paraId="022FA527" w14:textId="77777777" w:rsidR="002F41BE" w:rsidRPr="00417D5F" w:rsidRDefault="002F41BE" w:rsidP="002F41BE">
            <w:pPr>
              <w:rPr>
                <w:rFonts w:ascii="Arial" w:eastAsia="Arial" w:hAnsi="Arial" w:cs="Arial"/>
                <w:sz w:val="22"/>
                <w:szCs w:val="22"/>
              </w:rPr>
            </w:pPr>
          </w:p>
          <w:p w14:paraId="6EB65D4F" w14:textId="621BF88E" w:rsidR="002F41BE" w:rsidRPr="00417D5F" w:rsidRDefault="002F41BE" w:rsidP="002F41BE">
            <w:pPr>
              <w:rPr>
                <w:rFonts w:ascii="Arial" w:eastAsia="Arial" w:hAnsi="Arial" w:cs="Arial"/>
                <w:sz w:val="22"/>
                <w:szCs w:val="22"/>
                <w:lang w:eastAsia="en-GB"/>
              </w:rPr>
            </w:pPr>
          </w:p>
        </w:tc>
        <w:tc>
          <w:tcPr>
            <w:tcW w:w="2552" w:type="dxa"/>
            <w:shd w:val="clear" w:color="auto" w:fill="F2F2F2" w:themeFill="background1" w:themeFillShade="F2"/>
            <w:hideMark/>
          </w:tcPr>
          <w:p w14:paraId="023B0362" w14:textId="6700A551" w:rsidR="002F41BE" w:rsidRPr="00417D5F" w:rsidRDefault="002F41BE" w:rsidP="002F41BE">
            <w:pPr>
              <w:rPr>
                <w:rFonts w:ascii="Arial" w:eastAsia="Arial" w:hAnsi="Arial" w:cs="Arial"/>
                <w:color w:val="000000" w:themeColor="text1"/>
                <w:sz w:val="22"/>
                <w:szCs w:val="22"/>
                <w:lang w:eastAsia="en-GB"/>
              </w:rPr>
            </w:pPr>
            <w:r w:rsidRPr="00417D5F">
              <w:rPr>
                <w:rFonts w:ascii="Arial" w:eastAsia="Arial" w:hAnsi="Arial" w:cs="Arial"/>
                <w:sz w:val="22"/>
                <w:szCs w:val="22"/>
                <w:lang w:eastAsia="en-GB"/>
              </w:rPr>
              <w:t>Equalities data – type of household and p</w:t>
            </w:r>
            <w:r w:rsidRPr="00417D5F">
              <w:rPr>
                <w:rFonts w:ascii="Arial" w:eastAsia="Arial" w:hAnsi="Arial" w:cs="Arial"/>
                <w:sz w:val="22"/>
                <w:szCs w:val="22"/>
              </w:rPr>
              <w:t>ostcode of households.</w:t>
            </w:r>
          </w:p>
          <w:p w14:paraId="652686CC" w14:textId="39227AA5" w:rsidR="002F41BE" w:rsidRPr="00417D5F" w:rsidRDefault="002F41BE" w:rsidP="002F41BE">
            <w:pPr>
              <w:rPr>
                <w:rFonts w:ascii="Arial" w:eastAsia="Arial" w:hAnsi="Arial" w:cs="Arial"/>
                <w:sz w:val="22"/>
                <w:szCs w:val="22"/>
                <w:lang w:eastAsia="en-GB"/>
              </w:rPr>
            </w:pPr>
          </w:p>
        </w:tc>
      </w:tr>
      <w:tr w:rsidR="002F41BE" w:rsidRPr="00F541F3" w14:paraId="3649D707" w14:textId="77777777" w:rsidTr="00691C00">
        <w:trPr>
          <w:trHeight w:val="1744"/>
        </w:trPr>
        <w:tc>
          <w:tcPr>
            <w:tcW w:w="988" w:type="dxa"/>
            <w:vMerge w:val="restart"/>
            <w:shd w:val="clear" w:color="auto" w:fill="808080" w:themeFill="background1" w:themeFillShade="80"/>
          </w:tcPr>
          <w:p w14:paraId="55EAE9B1" w14:textId="02DD8C63" w:rsidR="002F41BE" w:rsidRDefault="005E6DBB" w:rsidP="002F41BE">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1</w:t>
            </w:r>
            <w:r w:rsidR="00866455">
              <w:rPr>
                <w:rFonts w:ascii="Arial" w:eastAsia="Arial" w:hAnsi="Arial" w:cs="Arial"/>
                <w:b/>
                <w:bCs/>
                <w:color w:val="FFFFFF" w:themeColor="background1"/>
                <w:sz w:val="28"/>
                <w:szCs w:val="28"/>
                <w:lang w:eastAsia="en-GB"/>
              </w:rPr>
              <w:t>8</w:t>
            </w:r>
          </w:p>
        </w:tc>
        <w:tc>
          <w:tcPr>
            <w:tcW w:w="1701" w:type="dxa"/>
            <w:shd w:val="clear" w:color="auto" w:fill="FBD4B4" w:themeFill="accent6" w:themeFillTint="66"/>
          </w:tcPr>
          <w:p w14:paraId="30140B6F" w14:textId="1B3029EE" w:rsidR="002F41BE" w:rsidRPr="00E23E32" w:rsidRDefault="002F41BE" w:rsidP="002F41BE">
            <w:pPr>
              <w:rPr>
                <w:rFonts w:ascii="Arial" w:eastAsia="Arial" w:hAnsi="Arial" w:cs="Arial"/>
                <w:b/>
                <w:bCs/>
                <w:sz w:val="22"/>
                <w:szCs w:val="22"/>
                <w:lang w:eastAsia="en-GB"/>
              </w:rPr>
            </w:pPr>
            <w:r w:rsidRPr="00E23E32">
              <w:rPr>
                <w:rFonts w:ascii="Arial" w:eastAsia="Arial" w:hAnsi="Arial" w:cs="Arial"/>
                <w:b/>
                <w:bCs/>
                <w:color w:val="000000" w:themeColor="text1"/>
                <w:sz w:val="22"/>
                <w:szCs w:val="22"/>
                <w:lang w:eastAsia="en-GB"/>
              </w:rPr>
              <w:t>Communities &amp; Place</w:t>
            </w:r>
          </w:p>
        </w:tc>
        <w:tc>
          <w:tcPr>
            <w:tcW w:w="1701" w:type="dxa"/>
            <w:shd w:val="clear" w:color="auto" w:fill="FDE9D9" w:themeFill="accent6" w:themeFillTint="33"/>
          </w:tcPr>
          <w:p w14:paraId="21C55E83" w14:textId="77777777" w:rsidR="002F41BE" w:rsidRPr="00E23E32" w:rsidRDefault="002F41BE" w:rsidP="002F41BE">
            <w:pPr>
              <w:jc w:val="center"/>
              <w:rPr>
                <w:rFonts w:ascii="Arial" w:eastAsia="Arial" w:hAnsi="Arial" w:cs="Arial"/>
                <w:b/>
                <w:bCs/>
                <w:sz w:val="28"/>
                <w:szCs w:val="28"/>
                <w:lang w:eastAsia="en-GB"/>
              </w:rPr>
            </w:pPr>
            <w:r w:rsidRPr="00E23E32">
              <w:rPr>
                <w:rFonts w:ascii="Arial" w:eastAsia="Arial" w:hAnsi="Arial" w:cs="Arial"/>
                <w:b/>
                <w:bCs/>
                <w:sz w:val="28"/>
                <w:szCs w:val="28"/>
                <w:lang w:eastAsia="en-GB"/>
              </w:rPr>
              <w:t>E14</w:t>
            </w:r>
          </w:p>
          <w:p w14:paraId="2BC79345" w14:textId="77777777" w:rsidR="002F41BE" w:rsidRPr="00E23E32" w:rsidRDefault="002F41BE" w:rsidP="002F41BE">
            <w:pPr>
              <w:jc w:val="center"/>
              <w:rPr>
                <w:rFonts w:ascii="Arial" w:eastAsia="Arial" w:hAnsi="Arial" w:cs="Arial"/>
                <w:b/>
                <w:bCs/>
                <w:sz w:val="28"/>
                <w:szCs w:val="28"/>
                <w:lang w:eastAsia="en-GB"/>
              </w:rPr>
            </w:pPr>
          </w:p>
          <w:p w14:paraId="0C077CE4" w14:textId="77777777" w:rsidR="002F41BE" w:rsidRPr="00E23E32" w:rsidRDefault="002F41BE" w:rsidP="002F41BE">
            <w:pPr>
              <w:jc w:val="center"/>
              <w:rPr>
                <w:rFonts w:ascii="Arial" w:eastAsia="Arial" w:hAnsi="Arial" w:cs="Arial"/>
                <w:b/>
                <w:bCs/>
                <w:sz w:val="28"/>
                <w:szCs w:val="28"/>
                <w:lang w:eastAsia="en-GB"/>
              </w:rPr>
            </w:pPr>
          </w:p>
        </w:tc>
        <w:tc>
          <w:tcPr>
            <w:tcW w:w="1984" w:type="dxa"/>
            <w:vMerge w:val="restart"/>
          </w:tcPr>
          <w:p w14:paraId="164EE8F5" w14:textId="22698314" w:rsidR="002F41BE" w:rsidRPr="00F563B6" w:rsidRDefault="002F41BE" w:rsidP="002F41BE">
            <w:pPr>
              <w:rPr>
                <w:rFonts w:ascii="Arial" w:eastAsia="Arial" w:hAnsi="Arial" w:cs="Arial"/>
                <w:b/>
                <w:bCs/>
                <w:sz w:val="22"/>
                <w:szCs w:val="22"/>
                <w:lang w:eastAsia="en-GB"/>
              </w:rPr>
            </w:pPr>
            <w:r w:rsidRPr="00CA3931">
              <w:rPr>
                <w:rFonts w:ascii="Arial" w:eastAsia="Arial" w:hAnsi="Arial" w:cs="Arial"/>
                <w:b/>
                <w:bCs/>
                <w:sz w:val="22"/>
                <w:szCs w:val="22"/>
              </w:rPr>
              <w:t>The number of projects arising from funded feasibility studies</w:t>
            </w:r>
          </w:p>
        </w:tc>
        <w:tc>
          <w:tcPr>
            <w:tcW w:w="1701" w:type="dxa"/>
            <w:vMerge w:val="restart"/>
          </w:tcPr>
          <w:p w14:paraId="6C4BC655" w14:textId="44D654E8" w:rsidR="002F41BE" w:rsidRPr="00F541F3" w:rsidRDefault="002F41BE" w:rsidP="002F41BE">
            <w:pPr>
              <w:rPr>
                <w:rFonts w:ascii="Arial" w:eastAsia="Arial" w:hAnsi="Arial" w:cs="Arial"/>
                <w:sz w:val="22"/>
                <w:szCs w:val="22"/>
                <w:lang w:eastAsia="en-GB"/>
              </w:rPr>
            </w:pPr>
            <w:r w:rsidRPr="000C7C15">
              <w:rPr>
                <w:rFonts w:ascii="Arial" w:eastAsia="Arial" w:hAnsi="Arial" w:cs="Arial"/>
                <w:sz w:val="22"/>
                <w:szCs w:val="22"/>
                <w:lang w:eastAsia="en-GB"/>
              </w:rPr>
              <w:t>Number of projects</w:t>
            </w:r>
          </w:p>
        </w:tc>
        <w:tc>
          <w:tcPr>
            <w:tcW w:w="5670" w:type="dxa"/>
            <w:vMerge w:val="restart"/>
            <w:shd w:val="clear" w:color="auto" w:fill="FFFFFF" w:themeFill="background1"/>
          </w:tcPr>
          <w:p w14:paraId="3204A816" w14:textId="6D841C6C" w:rsidR="002F41BE" w:rsidRPr="00F74DF2" w:rsidRDefault="002F41BE" w:rsidP="002F41BE">
            <w:pPr>
              <w:rPr>
                <w:rFonts w:ascii="Arial" w:eastAsia="Arial" w:hAnsi="Arial" w:cs="Arial"/>
                <w:sz w:val="22"/>
                <w:szCs w:val="22"/>
                <w:lang w:eastAsia="en-GB"/>
              </w:rPr>
            </w:pPr>
            <w:r w:rsidRPr="00D23E13">
              <w:rPr>
                <w:rFonts w:ascii="Arial" w:eastAsia="Arial" w:hAnsi="Arial" w:cs="Arial"/>
                <w:sz w:val="22"/>
                <w:szCs w:val="22"/>
                <w:lang w:eastAsia="en-GB"/>
              </w:rPr>
              <w:t xml:space="preserve">The number of projects that have arisen </w:t>
            </w:r>
            <w:proofErr w:type="gramStart"/>
            <w:r w:rsidRPr="00D23E13">
              <w:rPr>
                <w:rFonts w:ascii="Arial" w:eastAsia="Arial" w:hAnsi="Arial" w:cs="Arial"/>
                <w:sz w:val="22"/>
                <w:szCs w:val="22"/>
                <w:lang w:eastAsia="en-GB"/>
              </w:rPr>
              <w:t>as a result of</w:t>
            </w:r>
            <w:proofErr w:type="gramEnd"/>
            <w:r w:rsidRPr="00D23E13">
              <w:rPr>
                <w:rFonts w:ascii="Arial" w:eastAsia="Arial" w:hAnsi="Arial" w:cs="Arial"/>
                <w:sz w:val="22"/>
                <w:szCs w:val="22"/>
                <w:lang w:eastAsia="en-GB"/>
              </w:rPr>
              <w:t xml:space="preserve"> feasibility studies </w:t>
            </w:r>
            <w:r w:rsidRPr="009B1F84">
              <w:rPr>
                <w:rFonts w:ascii="Arial" w:eastAsia="Arial" w:hAnsi="Arial" w:cs="Arial"/>
                <w:b/>
                <w:bCs/>
                <w:sz w:val="22"/>
                <w:szCs w:val="22"/>
                <w:lang w:eastAsia="en-GB"/>
              </w:rPr>
              <w:t>funded by UKSPF</w:t>
            </w:r>
            <w:r w:rsidRPr="00D23E13">
              <w:rPr>
                <w:rFonts w:ascii="Arial" w:eastAsia="Arial" w:hAnsi="Arial" w:cs="Arial"/>
                <w:sz w:val="22"/>
                <w:szCs w:val="22"/>
                <w:lang w:eastAsia="en-GB"/>
              </w:rPr>
              <w:t>. Funding for projects does not need to be sourced from UKSPF to be eligible.</w:t>
            </w:r>
          </w:p>
        </w:tc>
        <w:tc>
          <w:tcPr>
            <w:tcW w:w="2410" w:type="dxa"/>
            <w:vMerge w:val="restart"/>
          </w:tcPr>
          <w:p w14:paraId="00435AC4" w14:textId="77777777" w:rsidR="002F41BE" w:rsidRPr="000C7C15" w:rsidRDefault="002F41BE" w:rsidP="002F41BE">
            <w:pPr>
              <w:rPr>
                <w:rFonts w:ascii="Arial" w:eastAsia="Arial" w:hAnsi="Arial" w:cs="Arial"/>
                <w:sz w:val="22"/>
                <w:szCs w:val="22"/>
                <w:lang w:eastAsia="en-GB"/>
              </w:rPr>
            </w:pPr>
            <w:r w:rsidRPr="000C7C15">
              <w:rPr>
                <w:rFonts w:ascii="Arial" w:eastAsia="Arial" w:hAnsi="Arial" w:cs="Arial"/>
                <w:sz w:val="22"/>
                <w:szCs w:val="22"/>
                <w:lang w:eastAsia="en-GB"/>
              </w:rPr>
              <w:t>Not applicable</w:t>
            </w:r>
          </w:p>
          <w:p w14:paraId="77B11B8C" w14:textId="77777777" w:rsidR="002F41BE" w:rsidRPr="00F541F3" w:rsidRDefault="002F41BE" w:rsidP="002F41BE">
            <w:pPr>
              <w:rPr>
                <w:rFonts w:ascii="Arial" w:eastAsia="Arial" w:hAnsi="Arial" w:cs="Arial"/>
                <w:sz w:val="22"/>
                <w:szCs w:val="22"/>
                <w:lang w:eastAsia="en-GB"/>
              </w:rPr>
            </w:pPr>
          </w:p>
        </w:tc>
        <w:tc>
          <w:tcPr>
            <w:tcW w:w="2551" w:type="dxa"/>
            <w:vMerge w:val="restart"/>
            <w:shd w:val="clear" w:color="auto" w:fill="F2F2F2" w:themeFill="background1" w:themeFillShade="F2"/>
          </w:tcPr>
          <w:p w14:paraId="32FDCAAD" w14:textId="77777777" w:rsidR="002F41BE" w:rsidRPr="000C7C15" w:rsidRDefault="002F41BE" w:rsidP="002F41BE">
            <w:pPr>
              <w:rPr>
                <w:rFonts w:ascii="Arial" w:eastAsia="Arial" w:hAnsi="Arial" w:cs="Arial"/>
                <w:sz w:val="22"/>
                <w:szCs w:val="22"/>
                <w:lang w:eastAsia="en-GB"/>
              </w:rPr>
            </w:pPr>
            <w:r w:rsidRPr="000C7C15">
              <w:rPr>
                <w:rFonts w:ascii="Arial" w:eastAsia="Arial" w:hAnsi="Arial" w:cs="Arial"/>
                <w:sz w:val="22"/>
                <w:szCs w:val="22"/>
                <w:lang w:eastAsia="en-GB"/>
              </w:rPr>
              <w:t>Description of the project.</w:t>
            </w:r>
          </w:p>
          <w:p w14:paraId="4D550E8A" w14:textId="77777777" w:rsidR="002F41BE" w:rsidRPr="000C7C15" w:rsidRDefault="002F41BE" w:rsidP="002F41BE">
            <w:pPr>
              <w:rPr>
                <w:rFonts w:ascii="Arial" w:eastAsia="Arial" w:hAnsi="Arial" w:cs="Arial"/>
                <w:sz w:val="22"/>
                <w:szCs w:val="22"/>
                <w:lang w:eastAsia="en-GB"/>
              </w:rPr>
            </w:pPr>
          </w:p>
          <w:p w14:paraId="531B9521" w14:textId="77777777" w:rsidR="002F41BE" w:rsidRDefault="002F41BE" w:rsidP="002F41BE">
            <w:pPr>
              <w:rPr>
                <w:rFonts w:ascii="Arial" w:eastAsia="Arial" w:hAnsi="Arial" w:cs="Arial"/>
                <w:sz w:val="22"/>
                <w:szCs w:val="22"/>
                <w:lang w:eastAsia="en-GB"/>
              </w:rPr>
            </w:pPr>
            <w:r w:rsidRPr="000C7C15">
              <w:rPr>
                <w:rFonts w:ascii="Arial" w:eastAsia="Arial" w:hAnsi="Arial" w:cs="Arial"/>
                <w:sz w:val="22"/>
                <w:szCs w:val="22"/>
                <w:lang w:eastAsia="en-GB"/>
              </w:rPr>
              <w:t>Status of the Project.</w:t>
            </w:r>
          </w:p>
          <w:p w14:paraId="6434FA63" w14:textId="77777777" w:rsidR="002F41BE" w:rsidRDefault="002F41BE" w:rsidP="002F41BE">
            <w:pPr>
              <w:rPr>
                <w:rFonts w:ascii="Arial" w:eastAsia="Arial" w:hAnsi="Arial" w:cs="Arial"/>
                <w:sz w:val="22"/>
                <w:szCs w:val="22"/>
                <w:lang w:eastAsia="en-GB"/>
              </w:rPr>
            </w:pPr>
          </w:p>
          <w:p w14:paraId="607AB59B" w14:textId="77777777" w:rsidR="002F41BE" w:rsidRPr="00417D5F" w:rsidRDefault="002F41BE" w:rsidP="002F41BE">
            <w:pPr>
              <w:rPr>
                <w:rFonts w:ascii="Arial" w:eastAsia="Arial" w:hAnsi="Arial" w:cs="Arial"/>
                <w:sz w:val="22"/>
                <w:szCs w:val="22"/>
              </w:rPr>
            </w:pPr>
          </w:p>
        </w:tc>
        <w:tc>
          <w:tcPr>
            <w:tcW w:w="2552" w:type="dxa"/>
            <w:vMerge w:val="restart"/>
            <w:shd w:val="clear" w:color="auto" w:fill="F2F2F2" w:themeFill="background1" w:themeFillShade="F2"/>
          </w:tcPr>
          <w:p w14:paraId="5E95DCF0" w14:textId="77777777" w:rsidR="002F41BE" w:rsidRPr="00417D5F" w:rsidRDefault="002F41BE" w:rsidP="002F41BE">
            <w:pPr>
              <w:rPr>
                <w:rFonts w:ascii="Arial" w:eastAsia="Arial" w:hAnsi="Arial" w:cs="Arial"/>
                <w:sz w:val="22"/>
                <w:szCs w:val="22"/>
                <w:lang w:eastAsia="en-GB"/>
              </w:rPr>
            </w:pPr>
          </w:p>
        </w:tc>
      </w:tr>
      <w:tr w:rsidR="002F41BE" w:rsidRPr="00F541F3" w14:paraId="279F229E" w14:textId="77777777" w:rsidTr="00E23E32">
        <w:trPr>
          <w:trHeight w:val="848"/>
        </w:trPr>
        <w:tc>
          <w:tcPr>
            <w:tcW w:w="988" w:type="dxa"/>
            <w:vMerge/>
            <w:shd w:val="clear" w:color="auto" w:fill="808080" w:themeFill="background1" w:themeFillShade="80"/>
          </w:tcPr>
          <w:p w14:paraId="01390403" w14:textId="77777777" w:rsidR="002F41BE" w:rsidRDefault="002F41BE" w:rsidP="002F41BE">
            <w:pPr>
              <w:rPr>
                <w:rFonts w:ascii="Arial" w:eastAsia="Arial" w:hAnsi="Arial" w:cs="Arial"/>
                <w:b/>
                <w:bCs/>
                <w:color w:val="FFFFFF" w:themeColor="background1"/>
                <w:sz w:val="28"/>
                <w:szCs w:val="28"/>
                <w:lang w:eastAsia="en-GB"/>
              </w:rPr>
            </w:pPr>
          </w:p>
        </w:tc>
        <w:tc>
          <w:tcPr>
            <w:tcW w:w="1701" w:type="dxa"/>
            <w:shd w:val="clear" w:color="auto" w:fill="8DB3E2" w:themeFill="text2" w:themeFillTint="66"/>
          </w:tcPr>
          <w:p w14:paraId="035B9E77" w14:textId="1FD09811" w:rsidR="002F41BE" w:rsidRPr="00E23E32" w:rsidRDefault="002F41BE" w:rsidP="002F41BE">
            <w:pPr>
              <w:rPr>
                <w:rFonts w:ascii="Arial" w:eastAsia="Arial" w:hAnsi="Arial" w:cs="Arial"/>
                <w:b/>
                <w:bCs/>
                <w:sz w:val="22"/>
                <w:szCs w:val="22"/>
                <w:lang w:eastAsia="en-GB"/>
              </w:rPr>
            </w:pPr>
            <w:r w:rsidRPr="00E23E32">
              <w:rPr>
                <w:rFonts w:ascii="Arial" w:eastAsia="Arial" w:hAnsi="Arial" w:cs="Arial"/>
                <w:b/>
                <w:bCs/>
                <w:color w:val="000000" w:themeColor="text1"/>
                <w:sz w:val="22"/>
                <w:szCs w:val="22"/>
              </w:rPr>
              <w:t xml:space="preserve">Supporting Local Business </w:t>
            </w:r>
          </w:p>
        </w:tc>
        <w:tc>
          <w:tcPr>
            <w:tcW w:w="1701" w:type="dxa"/>
            <w:shd w:val="clear" w:color="auto" w:fill="C6D9F1" w:themeFill="text2" w:themeFillTint="33"/>
          </w:tcPr>
          <w:p w14:paraId="6CDAF79F" w14:textId="2066745B" w:rsidR="002F41BE" w:rsidRPr="00E23E32" w:rsidRDefault="002F41BE" w:rsidP="002F41BE">
            <w:pPr>
              <w:jc w:val="center"/>
              <w:rPr>
                <w:rFonts w:ascii="Arial" w:eastAsia="Arial" w:hAnsi="Arial" w:cs="Arial"/>
                <w:b/>
                <w:bCs/>
                <w:sz w:val="28"/>
                <w:szCs w:val="28"/>
                <w:lang w:eastAsia="en-GB"/>
              </w:rPr>
            </w:pPr>
            <w:r w:rsidRPr="00E23E32">
              <w:rPr>
                <w:rFonts w:ascii="Arial" w:eastAsia="Arial" w:hAnsi="Arial" w:cs="Arial"/>
                <w:b/>
                <w:bCs/>
                <w:sz w:val="28"/>
                <w:szCs w:val="28"/>
                <w:lang w:eastAsia="en-GB"/>
              </w:rPr>
              <w:t>E31</w:t>
            </w:r>
          </w:p>
        </w:tc>
        <w:tc>
          <w:tcPr>
            <w:tcW w:w="1984" w:type="dxa"/>
            <w:vMerge/>
          </w:tcPr>
          <w:p w14:paraId="275A8389" w14:textId="77777777" w:rsidR="002F41BE" w:rsidRPr="00F563B6" w:rsidRDefault="002F41BE" w:rsidP="002F41BE">
            <w:pPr>
              <w:rPr>
                <w:rFonts w:ascii="Arial" w:eastAsia="Arial" w:hAnsi="Arial" w:cs="Arial"/>
                <w:b/>
                <w:bCs/>
                <w:sz w:val="22"/>
                <w:szCs w:val="22"/>
                <w:lang w:eastAsia="en-GB"/>
              </w:rPr>
            </w:pPr>
          </w:p>
        </w:tc>
        <w:tc>
          <w:tcPr>
            <w:tcW w:w="1701" w:type="dxa"/>
            <w:vMerge/>
          </w:tcPr>
          <w:p w14:paraId="5674E13B" w14:textId="77777777" w:rsidR="002F41BE" w:rsidRPr="00F541F3" w:rsidRDefault="002F41BE" w:rsidP="002F41BE">
            <w:pPr>
              <w:rPr>
                <w:rFonts w:ascii="Arial" w:eastAsia="Arial" w:hAnsi="Arial" w:cs="Arial"/>
                <w:sz w:val="22"/>
                <w:szCs w:val="22"/>
                <w:lang w:eastAsia="en-GB"/>
              </w:rPr>
            </w:pPr>
          </w:p>
        </w:tc>
        <w:tc>
          <w:tcPr>
            <w:tcW w:w="5670" w:type="dxa"/>
            <w:vMerge/>
            <w:shd w:val="clear" w:color="auto" w:fill="FFFFFF" w:themeFill="background1"/>
          </w:tcPr>
          <w:p w14:paraId="5CF172B1" w14:textId="77777777" w:rsidR="002F41BE" w:rsidRPr="00F74DF2" w:rsidRDefault="002F41BE" w:rsidP="002F41BE">
            <w:pPr>
              <w:rPr>
                <w:rFonts w:ascii="Arial" w:eastAsia="Arial" w:hAnsi="Arial" w:cs="Arial"/>
                <w:sz w:val="22"/>
                <w:szCs w:val="22"/>
                <w:lang w:eastAsia="en-GB"/>
              </w:rPr>
            </w:pPr>
          </w:p>
        </w:tc>
        <w:tc>
          <w:tcPr>
            <w:tcW w:w="2410" w:type="dxa"/>
            <w:vMerge/>
          </w:tcPr>
          <w:p w14:paraId="35C9DD79" w14:textId="77777777" w:rsidR="002F41BE" w:rsidRPr="00F541F3" w:rsidRDefault="002F41BE" w:rsidP="002F41BE">
            <w:pPr>
              <w:rPr>
                <w:rFonts w:ascii="Arial" w:eastAsia="Arial" w:hAnsi="Arial" w:cs="Arial"/>
                <w:sz w:val="22"/>
                <w:szCs w:val="22"/>
                <w:lang w:eastAsia="en-GB"/>
              </w:rPr>
            </w:pPr>
          </w:p>
        </w:tc>
        <w:tc>
          <w:tcPr>
            <w:tcW w:w="2551" w:type="dxa"/>
            <w:vMerge/>
            <w:shd w:val="clear" w:color="auto" w:fill="F2F2F2" w:themeFill="background1" w:themeFillShade="F2"/>
          </w:tcPr>
          <w:p w14:paraId="1C423763" w14:textId="77777777" w:rsidR="002F41BE" w:rsidRPr="00417D5F" w:rsidRDefault="002F41BE" w:rsidP="002F41BE">
            <w:pPr>
              <w:rPr>
                <w:rFonts w:ascii="Arial" w:eastAsia="Arial" w:hAnsi="Arial" w:cs="Arial"/>
                <w:sz w:val="22"/>
                <w:szCs w:val="22"/>
              </w:rPr>
            </w:pPr>
          </w:p>
        </w:tc>
        <w:tc>
          <w:tcPr>
            <w:tcW w:w="2552" w:type="dxa"/>
            <w:vMerge/>
            <w:shd w:val="clear" w:color="auto" w:fill="F2F2F2" w:themeFill="background1" w:themeFillShade="F2"/>
          </w:tcPr>
          <w:p w14:paraId="33538EEF" w14:textId="77777777" w:rsidR="002F41BE" w:rsidRPr="00417D5F" w:rsidRDefault="002F41BE" w:rsidP="002F41BE">
            <w:pPr>
              <w:rPr>
                <w:rFonts w:ascii="Arial" w:eastAsia="Arial" w:hAnsi="Arial" w:cs="Arial"/>
                <w:sz w:val="22"/>
                <w:szCs w:val="22"/>
                <w:lang w:eastAsia="en-GB"/>
              </w:rPr>
            </w:pPr>
          </w:p>
        </w:tc>
      </w:tr>
      <w:tr w:rsidR="002F41BE" w:rsidRPr="00F541F3" w14:paraId="40C6881D" w14:textId="77777777" w:rsidTr="00AC760C">
        <w:trPr>
          <w:trHeight w:val="941"/>
        </w:trPr>
        <w:tc>
          <w:tcPr>
            <w:tcW w:w="988" w:type="dxa"/>
            <w:shd w:val="clear" w:color="auto" w:fill="808080" w:themeFill="background1" w:themeFillShade="80"/>
          </w:tcPr>
          <w:p w14:paraId="64F6D32A" w14:textId="32EEC401" w:rsidR="002F41BE" w:rsidRPr="00151941" w:rsidRDefault="00115BB7" w:rsidP="002F41BE">
            <w:pPr>
              <w:rPr>
                <w:rFonts w:ascii="Arial" w:eastAsia="Arial" w:hAnsi="Arial" w:cs="Arial"/>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C19</w:t>
            </w:r>
          </w:p>
        </w:tc>
        <w:tc>
          <w:tcPr>
            <w:tcW w:w="1701" w:type="dxa"/>
            <w:shd w:val="clear" w:color="auto" w:fill="8DB3E2" w:themeFill="text2" w:themeFillTint="66"/>
          </w:tcPr>
          <w:p w14:paraId="6C0FDBFB" w14:textId="109135DF" w:rsidR="002F41BE" w:rsidRPr="00F541F3" w:rsidRDefault="002F41BE" w:rsidP="002F41BE">
            <w:pPr>
              <w:rPr>
                <w:rFonts w:ascii="Arial" w:eastAsia="Arial" w:hAnsi="Arial" w:cs="Arial"/>
                <w:b/>
                <w:bCs/>
                <w:sz w:val="22"/>
                <w:szCs w:val="22"/>
                <w:lang w:eastAsia="en-GB"/>
              </w:rPr>
            </w:pPr>
            <w:r>
              <w:rPr>
                <w:rFonts w:ascii="Arial" w:eastAsia="Arial" w:hAnsi="Arial" w:cs="Arial"/>
                <w:b/>
                <w:bCs/>
                <w:color w:val="000000" w:themeColor="text1"/>
                <w:sz w:val="22"/>
                <w:szCs w:val="22"/>
              </w:rPr>
              <w:t>Supporting Local Business</w:t>
            </w:r>
          </w:p>
        </w:tc>
        <w:tc>
          <w:tcPr>
            <w:tcW w:w="1701" w:type="dxa"/>
            <w:shd w:val="clear" w:color="auto" w:fill="C6D9F1" w:themeFill="text2" w:themeFillTint="33"/>
          </w:tcPr>
          <w:p w14:paraId="37771156" w14:textId="363EE11C" w:rsidR="002F41BE" w:rsidRPr="00AB536E" w:rsidRDefault="002F41BE" w:rsidP="002F41BE">
            <w:pPr>
              <w:jc w:val="center"/>
              <w:rPr>
                <w:rFonts w:ascii="Arial" w:eastAsia="Arial" w:hAnsi="Arial" w:cs="Arial"/>
                <w:b/>
                <w:sz w:val="28"/>
                <w:szCs w:val="28"/>
                <w:lang w:eastAsia="en-GB"/>
              </w:rPr>
            </w:pPr>
            <w:r w:rsidRPr="00103906" w:rsidDel="00CE0C4D">
              <w:rPr>
                <w:rFonts w:ascii="Arial" w:eastAsia="Arial" w:hAnsi="Arial" w:cs="Arial"/>
                <w:b/>
                <w:sz w:val="28"/>
                <w:szCs w:val="28"/>
              </w:rPr>
              <w:t>E17</w:t>
            </w:r>
          </w:p>
        </w:tc>
        <w:tc>
          <w:tcPr>
            <w:tcW w:w="1984" w:type="dxa"/>
          </w:tcPr>
          <w:p w14:paraId="6DE0F278" w14:textId="7C74F8E4" w:rsidR="002F41BE" w:rsidRPr="00CA3931" w:rsidRDefault="002F41BE" w:rsidP="002F41BE">
            <w:pPr>
              <w:rPr>
                <w:rFonts w:ascii="Arial" w:eastAsia="Arial" w:hAnsi="Arial" w:cs="Arial"/>
                <w:b/>
                <w:bCs/>
                <w:sz w:val="22"/>
                <w:szCs w:val="22"/>
              </w:rPr>
            </w:pPr>
            <w:r>
              <w:rPr>
                <w:rFonts w:ascii="Arial" w:eastAsia="Arial" w:hAnsi="Arial" w:cs="Arial"/>
                <w:b/>
                <w:bCs/>
                <w:color w:val="000000" w:themeColor="text1"/>
                <w:sz w:val="22"/>
                <w:szCs w:val="22"/>
              </w:rPr>
              <w:t>Increase in visitor spending</w:t>
            </w:r>
          </w:p>
        </w:tc>
        <w:tc>
          <w:tcPr>
            <w:tcW w:w="1701" w:type="dxa"/>
          </w:tcPr>
          <w:p w14:paraId="69C2EAD0" w14:textId="2E7D4C66" w:rsidR="002F41BE" w:rsidRPr="00F513BC" w:rsidRDefault="002F41BE" w:rsidP="002F41BE">
            <w:pPr>
              <w:rPr>
                <w:rFonts w:ascii="Arial" w:eastAsia="Arial" w:hAnsi="Arial" w:cs="Arial"/>
                <w:sz w:val="22"/>
                <w:szCs w:val="22"/>
                <w:lang w:eastAsia="en-GB"/>
              </w:rPr>
            </w:pPr>
            <w:r w:rsidRPr="00BA597E">
              <w:rPr>
                <w:rFonts w:ascii="Arial" w:eastAsia="Arial" w:hAnsi="Arial" w:cs="Arial"/>
                <w:color w:val="000000" w:themeColor="text1"/>
                <w:sz w:val="22"/>
                <w:szCs w:val="22"/>
              </w:rPr>
              <w:t>Amount of visitor spend in £</w:t>
            </w:r>
          </w:p>
        </w:tc>
        <w:tc>
          <w:tcPr>
            <w:tcW w:w="5670" w:type="dxa"/>
            <w:shd w:val="clear" w:color="auto" w:fill="FFFFFF" w:themeFill="background1"/>
          </w:tcPr>
          <w:p w14:paraId="17E8AB6A" w14:textId="77777777" w:rsidR="002F41BE" w:rsidRDefault="002F41BE" w:rsidP="002F41BE">
            <w:pPr>
              <w:rPr>
                <w:rFonts w:ascii="Arial" w:eastAsia="Arial" w:hAnsi="Arial" w:cs="Arial"/>
                <w:color w:val="000000" w:themeColor="text1"/>
                <w:sz w:val="22"/>
                <w:szCs w:val="22"/>
              </w:rPr>
            </w:pPr>
            <w:r w:rsidRPr="008E1228">
              <w:rPr>
                <w:rFonts w:ascii="Arial" w:eastAsia="Arial" w:hAnsi="Arial" w:cs="Arial"/>
                <w:color w:val="000000" w:themeColor="text1"/>
                <w:sz w:val="22"/>
                <w:szCs w:val="22"/>
              </w:rPr>
              <w:t xml:space="preserve">The increase in visitor </w:t>
            </w:r>
            <w:proofErr w:type="gramStart"/>
            <w:r w:rsidRPr="008E1228">
              <w:rPr>
                <w:rFonts w:ascii="Arial" w:eastAsia="Arial" w:hAnsi="Arial" w:cs="Arial"/>
                <w:color w:val="000000" w:themeColor="text1"/>
                <w:sz w:val="22"/>
                <w:szCs w:val="22"/>
              </w:rPr>
              <w:t>spend</w:t>
            </w:r>
            <w:proofErr w:type="gramEnd"/>
            <w:r w:rsidRPr="008E1228">
              <w:rPr>
                <w:rFonts w:ascii="Arial" w:eastAsia="Arial" w:hAnsi="Arial" w:cs="Arial"/>
                <w:color w:val="000000" w:themeColor="text1"/>
                <w:sz w:val="22"/>
                <w:szCs w:val="22"/>
              </w:rPr>
              <w:t xml:space="preserve"> at venues. This is actual spend at venues and should not include induced or second order spend.</w:t>
            </w:r>
          </w:p>
          <w:p w14:paraId="5404CA7D" w14:textId="77777777" w:rsidR="002F41BE" w:rsidRPr="008E1228" w:rsidRDefault="002F41BE" w:rsidP="002F41BE">
            <w:pPr>
              <w:rPr>
                <w:rFonts w:ascii="Arial" w:eastAsia="Arial" w:hAnsi="Arial" w:cs="Arial"/>
                <w:color w:val="000000" w:themeColor="text1"/>
                <w:sz w:val="22"/>
                <w:szCs w:val="22"/>
              </w:rPr>
            </w:pPr>
          </w:p>
          <w:p w14:paraId="56D8F41A" w14:textId="77777777" w:rsidR="002F41BE" w:rsidRDefault="002F41BE" w:rsidP="002F41BE">
            <w:pPr>
              <w:rPr>
                <w:rFonts w:ascii="Arial" w:eastAsia="Arial" w:hAnsi="Arial" w:cs="Arial"/>
                <w:color w:val="000000" w:themeColor="text1"/>
                <w:sz w:val="22"/>
                <w:szCs w:val="22"/>
              </w:rPr>
            </w:pPr>
            <w:r w:rsidRPr="008E1228">
              <w:rPr>
                <w:rFonts w:ascii="Arial" w:eastAsia="Arial" w:hAnsi="Arial" w:cs="Arial"/>
                <w:color w:val="000000" w:themeColor="text1"/>
                <w:sz w:val="22"/>
                <w:szCs w:val="22"/>
              </w:rPr>
              <w:t>For example, credit card transaction data could be used to understand levels/trends in consumer spending or gross revenue as recorded by venues. If gross revenue is used, other sources of revenue should be excluded to ensure only visitor spend is captured.</w:t>
            </w:r>
          </w:p>
          <w:p w14:paraId="5C19695A" w14:textId="77777777" w:rsidR="002F41BE" w:rsidRPr="008E1228" w:rsidRDefault="002F41BE" w:rsidP="002F41BE">
            <w:pPr>
              <w:rPr>
                <w:rFonts w:ascii="Arial" w:eastAsia="Arial" w:hAnsi="Arial" w:cs="Arial"/>
                <w:color w:val="000000" w:themeColor="text1"/>
                <w:sz w:val="22"/>
                <w:szCs w:val="22"/>
              </w:rPr>
            </w:pPr>
          </w:p>
          <w:p w14:paraId="55EB8EB7" w14:textId="77777777" w:rsidR="002F41BE" w:rsidRDefault="002F41BE" w:rsidP="002F41BE">
            <w:pPr>
              <w:rPr>
                <w:rFonts w:ascii="Arial" w:eastAsia="Arial" w:hAnsi="Arial" w:cs="Arial"/>
                <w:color w:val="000000" w:themeColor="text1"/>
                <w:sz w:val="22"/>
                <w:szCs w:val="22"/>
              </w:rPr>
            </w:pPr>
            <w:r w:rsidRPr="008E1228">
              <w:rPr>
                <w:rFonts w:ascii="Arial" w:eastAsia="Arial" w:hAnsi="Arial" w:cs="Arial"/>
                <w:color w:val="000000" w:themeColor="text1"/>
                <w:sz w:val="22"/>
                <w:szCs w:val="22"/>
              </w:rPr>
              <w:t>Only one method to estimate consumer spending should be used and this should remain consistent for all data collection periods.</w:t>
            </w:r>
          </w:p>
          <w:p w14:paraId="48CEE755" w14:textId="77777777" w:rsidR="002F41BE" w:rsidRPr="008E1228" w:rsidRDefault="002F41BE" w:rsidP="002F41BE">
            <w:pPr>
              <w:rPr>
                <w:rFonts w:ascii="Arial" w:eastAsia="Arial" w:hAnsi="Arial" w:cs="Arial"/>
                <w:color w:val="000000" w:themeColor="text1"/>
                <w:sz w:val="22"/>
                <w:szCs w:val="22"/>
              </w:rPr>
            </w:pPr>
          </w:p>
          <w:p w14:paraId="448D9473" w14:textId="77777777" w:rsidR="002F41BE" w:rsidRDefault="002F41BE" w:rsidP="002F41BE">
            <w:pPr>
              <w:rPr>
                <w:rFonts w:ascii="Arial" w:eastAsia="Arial" w:hAnsi="Arial" w:cs="Arial"/>
                <w:color w:val="000000" w:themeColor="text1"/>
                <w:sz w:val="22"/>
                <w:szCs w:val="22"/>
              </w:rPr>
            </w:pPr>
            <w:r w:rsidRPr="008E1228">
              <w:rPr>
                <w:rFonts w:ascii="Arial" w:eastAsia="Arial" w:hAnsi="Arial" w:cs="Arial"/>
                <w:color w:val="000000" w:themeColor="text1"/>
                <w:sz w:val="22"/>
                <w:szCs w:val="22"/>
              </w:rPr>
              <w:t>Where possible, ensure all major venues are included and tracked.</w:t>
            </w:r>
          </w:p>
          <w:p w14:paraId="0684E130" w14:textId="77777777" w:rsidR="002F41BE" w:rsidRPr="008E1228" w:rsidRDefault="002F41BE" w:rsidP="002F41BE">
            <w:pPr>
              <w:rPr>
                <w:rFonts w:ascii="Arial" w:eastAsia="Arial" w:hAnsi="Arial" w:cs="Arial"/>
                <w:color w:val="000000" w:themeColor="text1"/>
                <w:sz w:val="22"/>
                <w:szCs w:val="22"/>
              </w:rPr>
            </w:pPr>
          </w:p>
          <w:p w14:paraId="32BFA702" w14:textId="77777777" w:rsidR="002F41BE" w:rsidRDefault="002F41BE" w:rsidP="002F41BE">
            <w:pPr>
              <w:rPr>
                <w:rFonts w:ascii="Arial" w:eastAsia="Arial" w:hAnsi="Arial" w:cs="Arial"/>
                <w:color w:val="000000" w:themeColor="text1"/>
                <w:sz w:val="22"/>
                <w:szCs w:val="22"/>
              </w:rPr>
            </w:pPr>
            <w:r w:rsidRPr="008E1228">
              <w:rPr>
                <w:rFonts w:ascii="Arial" w:eastAsia="Arial" w:hAnsi="Arial" w:cs="Arial"/>
                <w:color w:val="000000" w:themeColor="text1"/>
                <w:sz w:val="22"/>
                <w:szCs w:val="22"/>
              </w:rPr>
              <w:t>The sample of venues tracked should remain the same over time, unless newly established venues are created during the reporting period which can be included.</w:t>
            </w:r>
          </w:p>
          <w:p w14:paraId="7D76D6E2" w14:textId="77777777" w:rsidR="002F41BE" w:rsidRPr="008E1228" w:rsidRDefault="002F41BE" w:rsidP="002F41BE">
            <w:pPr>
              <w:rPr>
                <w:rFonts w:ascii="Arial" w:eastAsia="Arial" w:hAnsi="Arial" w:cs="Arial"/>
                <w:color w:val="000000" w:themeColor="text1"/>
                <w:sz w:val="22"/>
                <w:szCs w:val="22"/>
              </w:rPr>
            </w:pPr>
          </w:p>
          <w:p w14:paraId="75B72C43" w14:textId="531E902A" w:rsidR="002F41BE" w:rsidRPr="00F513BC" w:rsidRDefault="002F41BE" w:rsidP="002F41BE">
            <w:pPr>
              <w:rPr>
                <w:rFonts w:ascii="Arial" w:eastAsia="Arial" w:hAnsi="Arial" w:cs="Arial"/>
                <w:sz w:val="22"/>
                <w:szCs w:val="22"/>
                <w:lang w:eastAsia="en-GB"/>
              </w:rPr>
            </w:pPr>
            <w:r w:rsidRPr="008E1228">
              <w:rPr>
                <w:rFonts w:ascii="Arial" w:eastAsia="Arial" w:hAnsi="Arial" w:cs="Arial"/>
                <w:color w:val="000000" w:themeColor="text1"/>
                <w:sz w:val="22"/>
                <w:szCs w:val="22"/>
              </w:rPr>
              <w:t>Reporting will also facilitate the option to report a decrease metric.</w:t>
            </w:r>
          </w:p>
        </w:tc>
        <w:tc>
          <w:tcPr>
            <w:tcW w:w="2410" w:type="dxa"/>
          </w:tcPr>
          <w:p w14:paraId="0F2A0C77" w14:textId="568D8308" w:rsidR="002F41BE" w:rsidRPr="00F541F3" w:rsidRDefault="002F41BE" w:rsidP="002F41BE">
            <w:pPr>
              <w:rPr>
                <w:rFonts w:ascii="Arial" w:eastAsia="Arial" w:hAnsi="Arial" w:cs="Arial"/>
                <w:sz w:val="22"/>
                <w:szCs w:val="22"/>
                <w:lang w:eastAsia="en-GB"/>
              </w:rPr>
            </w:pPr>
            <w:r>
              <w:rPr>
                <w:rFonts w:ascii="Arial" w:eastAsia="Arial" w:hAnsi="Arial" w:cs="Arial"/>
                <w:sz w:val="22"/>
                <w:szCs w:val="22"/>
                <w:lang w:eastAsia="en-GB"/>
              </w:rPr>
              <w:t>Not applicable</w:t>
            </w:r>
          </w:p>
        </w:tc>
        <w:tc>
          <w:tcPr>
            <w:tcW w:w="2551" w:type="dxa"/>
            <w:shd w:val="clear" w:color="auto" w:fill="F2F2F2" w:themeFill="background1" w:themeFillShade="F2"/>
          </w:tcPr>
          <w:p w14:paraId="5B25395F" w14:textId="456C052B" w:rsidR="00115BB7" w:rsidRPr="006F3D3E" w:rsidRDefault="00115BB7" w:rsidP="00115BB7">
            <w:pPr>
              <w:rPr>
                <w:rFonts w:ascii="Arial" w:eastAsia="Arial" w:hAnsi="Arial" w:cs="Arial"/>
                <w:bCs/>
                <w:color w:val="000000" w:themeColor="text1"/>
                <w:sz w:val="22"/>
                <w:szCs w:val="22"/>
                <w:lang w:eastAsia="en-GB"/>
              </w:rPr>
            </w:pPr>
            <w:r w:rsidRPr="006F3D3E">
              <w:rPr>
                <w:rFonts w:ascii="Arial" w:eastAsia="Arial" w:hAnsi="Arial" w:cs="Arial"/>
                <w:sz w:val="22"/>
                <w:szCs w:val="22"/>
                <w:lang w:eastAsia="en-GB"/>
              </w:rPr>
              <w:t xml:space="preserve">Original </w:t>
            </w:r>
            <w:r>
              <w:rPr>
                <w:rFonts w:ascii="Arial" w:eastAsia="Arial" w:hAnsi="Arial" w:cs="Arial"/>
                <w:sz w:val="22"/>
                <w:szCs w:val="22"/>
                <w:lang w:eastAsia="en-GB"/>
              </w:rPr>
              <w:t xml:space="preserve">figure for visitor </w:t>
            </w:r>
            <w:proofErr w:type="gramStart"/>
            <w:r>
              <w:rPr>
                <w:rFonts w:ascii="Arial" w:eastAsia="Arial" w:hAnsi="Arial" w:cs="Arial"/>
                <w:sz w:val="22"/>
                <w:szCs w:val="22"/>
                <w:lang w:eastAsia="en-GB"/>
              </w:rPr>
              <w:t>spend</w:t>
            </w:r>
            <w:proofErr w:type="gramEnd"/>
            <w:r w:rsidRPr="006F3D3E">
              <w:rPr>
                <w:rFonts w:ascii="Arial" w:eastAsia="Arial" w:hAnsi="Arial" w:cs="Arial"/>
                <w:sz w:val="22"/>
                <w:szCs w:val="22"/>
                <w:lang w:eastAsia="en-GB"/>
              </w:rPr>
              <w:t xml:space="preserve"> to be used as evidence and baseline to measure </w:t>
            </w:r>
            <w:r>
              <w:rPr>
                <w:rFonts w:ascii="Arial" w:hAnsi="Arial" w:cs="Arial"/>
                <w:bCs/>
                <w:color w:val="000000"/>
                <w:sz w:val="22"/>
                <w:szCs w:val="22"/>
              </w:rPr>
              <w:t>increase.</w:t>
            </w:r>
          </w:p>
          <w:p w14:paraId="3E16C8E1" w14:textId="77777777" w:rsidR="00115BB7" w:rsidRPr="006F3D3E" w:rsidRDefault="00115BB7" w:rsidP="00115BB7">
            <w:pPr>
              <w:rPr>
                <w:rFonts w:ascii="Arial" w:eastAsia="Arial" w:hAnsi="Arial" w:cs="Arial"/>
                <w:bCs/>
                <w:color w:val="000000" w:themeColor="text1"/>
                <w:sz w:val="22"/>
                <w:szCs w:val="22"/>
                <w:lang w:eastAsia="en-GB"/>
              </w:rPr>
            </w:pPr>
          </w:p>
          <w:p w14:paraId="5B2CEA1A" w14:textId="3D0ABCF4" w:rsidR="002F41BE" w:rsidRPr="00417D5F" w:rsidRDefault="00115BB7" w:rsidP="002F41BE">
            <w:pPr>
              <w:rPr>
                <w:rFonts w:ascii="Arial" w:eastAsia="Arial" w:hAnsi="Arial" w:cs="Arial"/>
                <w:sz w:val="22"/>
                <w:szCs w:val="22"/>
                <w:lang w:eastAsia="en-GB"/>
              </w:rPr>
            </w:pPr>
            <w:r w:rsidRPr="006F3D3E">
              <w:rPr>
                <w:rFonts w:ascii="Arial" w:eastAsia="Arial" w:hAnsi="Arial" w:cs="Arial"/>
                <w:color w:val="000000" w:themeColor="text1"/>
                <w:sz w:val="22"/>
                <w:szCs w:val="22"/>
                <w:lang w:eastAsia="en-GB"/>
              </w:rPr>
              <w:t xml:space="preserve">Evidence of the </w:t>
            </w:r>
            <w:r w:rsidRPr="006F3D3E">
              <w:rPr>
                <w:rFonts w:ascii="Arial" w:hAnsi="Arial" w:cs="Arial"/>
                <w:color w:val="000000"/>
                <w:sz w:val="22"/>
                <w:szCs w:val="22"/>
              </w:rPr>
              <w:t>intervention</w:t>
            </w:r>
            <w:r w:rsidRPr="006F3D3E">
              <w:rPr>
                <w:rFonts w:ascii="Arial" w:eastAsia="Arial" w:hAnsi="Arial" w:cs="Arial"/>
                <w:color w:val="000000" w:themeColor="text1"/>
                <w:sz w:val="22"/>
                <w:szCs w:val="22"/>
                <w:lang w:eastAsia="en-GB"/>
              </w:rPr>
              <w:t xml:space="preserve"> which has led to the </w:t>
            </w:r>
            <w:r w:rsidR="00CE7539">
              <w:rPr>
                <w:rFonts w:ascii="Arial" w:hAnsi="Arial" w:cs="Arial"/>
                <w:color w:val="000000"/>
                <w:sz w:val="22"/>
                <w:szCs w:val="22"/>
              </w:rPr>
              <w:t>increase.</w:t>
            </w:r>
          </w:p>
        </w:tc>
        <w:tc>
          <w:tcPr>
            <w:tcW w:w="2552" w:type="dxa"/>
            <w:shd w:val="clear" w:color="auto" w:fill="F2F2F2" w:themeFill="background1" w:themeFillShade="F2"/>
          </w:tcPr>
          <w:p w14:paraId="651DBC1D" w14:textId="36742B36" w:rsidR="002F41BE" w:rsidRPr="00D3597E" w:rsidRDefault="00115BB7" w:rsidP="002F41BE">
            <w:pPr>
              <w:rPr>
                <w:rFonts w:ascii="Arial" w:eastAsia="Arial" w:hAnsi="Arial" w:cs="Arial"/>
                <w:sz w:val="22"/>
                <w:szCs w:val="22"/>
                <w:lang w:eastAsia="en-GB"/>
              </w:rPr>
            </w:pPr>
            <w:r w:rsidRPr="006F3D3E">
              <w:rPr>
                <w:rFonts w:ascii="Arial" w:eastAsia="Arial" w:hAnsi="Arial" w:cs="Arial"/>
                <w:sz w:val="22"/>
                <w:szCs w:val="22"/>
                <w:lang w:eastAsia="en-GB"/>
              </w:rPr>
              <w:t>Survey /</w:t>
            </w:r>
            <w:r w:rsidR="00CE7539">
              <w:rPr>
                <w:rFonts w:ascii="Arial" w:eastAsia="Arial" w:hAnsi="Arial" w:cs="Arial"/>
                <w:sz w:val="22"/>
                <w:szCs w:val="22"/>
                <w:lang w:eastAsia="en-GB"/>
              </w:rPr>
              <w:t xml:space="preserve"> </w:t>
            </w:r>
            <w:r w:rsidRPr="006F3D3E">
              <w:rPr>
                <w:rFonts w:ascii="Arial" w:eastAsia="Arial" w:hAnsi="Arial" w:cs="Arial"/>
                <w:sz w:val="22"/>
                <w:szCs w:val="22"/>
                <w:lang w:eastAsia="en-GB"/>
              </w:rPr>
              <w:t>tracker.</w:t>
            </w:r>
          </w:p>
        </w:tc>
      </w:tr>
      <w:tr w:rsidR="002F41BE" w:rsidRPr="00F541F3" w14:paraId="27E74C5C" w14:textId="77777777" w:rsidTr="00AC760C">
        <w:trPr>
          <w:trHeight w:val="941"/>
        </w:trPr>
        <w:tc>
          <w:tcPr>
            <w:tcW w:w="988" w:type="dxa"/>
            <w:shd w:val="clear" w:color="auto" w:fill="808080" w:themeFill="background1" w:themeFillShade="80"/>
          </w:tcPr>
          <w:p w14:paraId="5B5A8352" w14:textId="0BD338C4" w:rsidR="002F41BE" w:rsidRPr="00EC23C2" w:rsidRDefault="00151941" w:rsidP="002F41BE">
            <w:pPr>
              <w:rPr>
                <w:rFonts w:ascii="Arial" w:eastAsia="Arial" w:hAnsi="Arial" w:cs="Arial"/>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C20</w:t>
            </w:r>
          </w:p>
        </w:tc>
        <w:tc>
          <w:tcPr>
            <w:tcW w:w="1701" w:type="dxa"/>
            <w:shd w:val="clear" w:color="auto" w:fill="8DB3E2" w:themeFill="text2" w:themeFillTint="66"/>
          </w:tcPr>
          <w:p w14:paraId="3A6CCC76" w14:textId="0339D70A" w:rsidR="002F41BE" w:rsidRDefault="002F41BE" w:rsidP="002F41BE">
            <w:pPr>
              <w:rPr>
                <w:rFonts w:ascii="Arial" w:eastAsia="Arial" w:hAnsi="Arial" w:cs="Arial"/>
                <w:b/>
                <w:bCs/>
                <w:color w:val="000000" w:themeColor="text1"/>
                <w:sz w:val="22"/>
                <w:szCs w:val="22"/>
              </w:rPr>
            </w:pPr>
            <w:r>
              <w:rPr>
                <w:rFonts w:ascii="Arial" w:eastAsia="Arial" w:hAnsi="Arial" w:cs="Arial"/>
                <w:b/>
                <w:bCs/>
                <w:color w:val="000000" w:themeColor="text1"/>
                <w:sz w:val="22"/>
                <w:szCs w:val="22"/>
              </w:rPr>
              <w:t>Supporting Local Business</w:t>
            </w:r>
          </w:p>
        </w:tc>
        <w:tc>
          <w:tcPr>
            <w:tcW w:w="1701" w:type="dxa"/>
            <w:shd w:val="clear" w:color="auto" w:fill="C6D9F1" w:themeFill="text2" w:themeFillTint="33"/>
          </w:tcPr>
          <w:p w14:paraId="7AECA561" w14:textId="77E89BCA" w:rsidR="002F41BE" w:rsidRDefault="002F41BE" w:rsidP="002F41BE">
            <w:pPr>
              <w:jc w:val="center"/>
              <w:rPr>
                <w:rFonts w:ascii="Arial" w:eastAsia="Arial" w:hAnsi="Arial" w:cs="Arial"/>
                <w:b/>
                <w:bCs/>
                <w:sz w:val="28"/>
                <w:szCs w:val="28"/>
              </w:rPr>
            </w:pPr>
            <w:r>
              <w:rPr>
                <w:rFonts w:ascii="Arial" w:eastAsia="Arial" w:hAnsi="Arial" w:cs="Arial"/>
                <w:b/>
                <w:bCs/>
                <w:sz w:val="28"/>
                <w:szCs w:val="28"/>
              </w:rPr>
              <w:t>E17</w:t>
            </w:r>
          </w:p>
        </w:tc>
        <w:tc>
          <w:tcPr>
            <w:tcW w:w="1984" w:type="dxa"/>
          </w:tcPr>
          <w:p w14:paraId="63916443" w14:textId="31BF7A1C" w:rsidR="002F41BE" w:rsidRDefault="002F41BE" w:rsidP="002F41BE">
            <w:pPr>
              <w:rPr>
                <w:rFonts w:ascii="Arial" w:eastAsia="Arial" w:hAnsi="Arial" w:cs="Arial"/>
                <w:b/>
                <w:bCs/>
                <w:color w:val="000000" w:themeColor="text1"/>
                <w:sz w:val="22"/>
                <w:szCs w:val="22"/>
              </w:rPr>
            </w:pPr>
            <w:r w:rsidRPr="00E47FDF">
              <w:rPr>
                <w:rFonts w:ascii="Arial" w:eastAsia="Arial" w:hAnsi="Arial" w:cs="Arial"/>
                <w:b/>
                <w:bCs/>
                <w:color w:val="000000" w:themeColor="text1"/>
                <w:sz w:val="22"/>
                <w:szCs w:val="22"/>
              </w:rPr>
              <w:t>Improved perception of attractions</w:t>
            </w:r>
          </w:p>
        </w:tc>
        <w:tc>
          <w:tcPr>
            <w:tcW w:w="1701" w:type="dxa"/>
          </w:tcPr>
          <w:p w14:paraId="5BC03914" w14:textId="31EA903C" w:rsidR="002F41BE" w:rsidRPr="00BA597E" w:rsidRDefault="002F41BE" w:rsidP="002F41BE">
            <w:pPr>
              <w:rPr>
                <w:rFonts w:ascii="Arial" w:eastAsia="Arial" w:hAnsi="Arial" w:cs="Arial"/>
                <w:color w:val="000000" w:themeColor="text1"/>
                <w:sz w:val="22"/>
                <w:szCs w:val="22"/>
              </w:rPr>
            </w:pPr>
            <w:r w:rsidRPr="007F365C">
              <w:rPr>
                <w:rFonts w:ascii="Arial" w:eastAsia="Arial" w:hAnsi="Arial" w:cs="Arial"/>
                <w:color w:val="000000" w:themeColor="text1"/>
                <w:sz w:val="22"/>
                <w:szCs w:val="22"/>
              </w:rPr>
              <w:t>Number of people</w:t>
            </w:r>
          </w:p>
        </w:tc>
        <w:tc>
          <w:tcPr>
            <w:tcW w:w="5670" w:type="dxa"/>
            <w:shd w:val="clear" w:color="auto" w:fill="FFFFFF" w:themeFill="background1"/>
          </w:tcPr>
          <w:p w14:paraId="5F771722" w14:textId="68A68C7C" w:rsidR="002F41BE" w:rsidRDefault="002F41BE" w:rsidP="002F41BE">
            <w:pPr>
              <w:rPr>
                <w:rFonts w:ascii="Arial" w:eastAsia="Arial" w:hAnsi="Arial" w:cs="Arial"/>
                <w:color w:val="000000" w:themeColor="text1"/>
                <w:sz w:val="22"/>
                <w:szCs w:val="22"/>
              </w:rPr>
            </w:pPr>
            <w:r w:rsidRPr="00085BF1">
              <w:rPr>
                <w:rFonts w:ascii="Arial" w:eastAsia="Arial" w:hAnsi="Arial" w:cs="Arial"/>
                <w:color w:val="000000" w:themeColor="text1"/>
                <w:sz w:val="22"/>
                <w:szCs w:val="22"/>
              </w:rPr>
              <w:t xml:space="preserve">The number of individuals who report their perception of the attraction(s) as good or very good. As this is aiming to measure </w:t>
            </w:r>
            <w:proofErr w:type="gramStart"/>
            <w:r w:rsidRPr="00085BF1">
              <w:rPr>
                <w:rFonts w:ascii="Arial" w:eastAsia="Arial" w:hAnsi="Arial" w:cs="Arial"/>
                <w:color w:val="000000" w:themeColor="text1"/>
                <w:sz w:val="22"/>
                <w:szCs w:val="22"/>
              </w:rPr>
              <w:t>change,  it</w:t>
            </w:r>
            <w:proofErr w:type="gramEnd"/>
            <w:r w:rsidRPr="00085BF1">
              <w:rPr>
                <w:rFonts w:ascii="Arial" w:eastAsia="Arial" w:hAnsi="Arial" w:cs="Arial"/>
                <w:color w:val="000000" w:themeColor="text1"/>
                <w:sz w:val="22"/>
                <w:szCs w:val="22"/>
              </w:rPr>
              <w:t xml:space="preserve"> will only be relevant where the individual could experience it previously (i.e. the attraction existed previously and isn</w:t>
            </w:r>
            <w:r>
              <w:rPr>
                <w:rFonts w:ascii="Arial" w:eastAsia="Arial" w:hAnsi="Arial" w:cs="Arial"/>
                <w:color w:val="000000" w:themeColor="text1"/>
                <w:sz w:val="22"/>
                <w:szCs w:val="22"/>
              </w:rPr>
              <w:t>’</w:t>
            </w:r>
            <w:r w:rsidRPr="00085BF1">
              <w:rPr>
                <w:rFonts w:ascii="Arial" w:eastAsia="Arial" w:hAnsi="Arial" w:cs="Arial"/>
                <w:color w:val="000000" w:themeColor="text1"/>
                <w:sz w:val="22"/>
                <w:szCs w:val="22"/>
              </w:rPr>
              <w:t xml:space="preserve">t new). Measurement should directly relate to the perception change through the UKSPF project (e.g., the attraction impacted). Attractions mean any public facility or space attracting visitors. These include, but are not limited </w:t>
            </w:r>
            <w:proofErr w:type="gramStart"/>
            <w:r w:rsidRPr="00085BF1">
              <w:rPr>
                <w:rFonts w:ascii="Arial" w:eastAsia="Arial" w:hAnsi="Arial" w:cs="Arial"/>
                <w:color w:val="000000" w:themeColor="text1"/>
                <w:sz w:val="22"/>
                <w:szCs w:val="22"/>
              </w:rPr>
              <w:t>to:</w:t>
            </w:r>
            <w:proofErr w:type="gramEnd"/>
            <w:r w:rsidRPr="00085BF1">
              <w:rPr>
                <w:rFonts w:ascii="Arial" w:eastAsia="Arial" w:hAnsi="Arial" w:cs="Arial"/>
                <w:color w:val="000000" w:themeColor="text1"/>
                <w:sz w:val="22"/>
                <w:szCs w:val="22"/>
              </w:rPr>
              <w:t xml:space="preserve"> parks, town centres and sports facilities.</w:t>
            </w:r>
          </w:p>
          <w:p w14:paraId="67B5EF59" w14:textId="77777777" w:rsidR="002F41BE" w:rsidRPr="00085BF1" w:rsidRDefault="002F41BE" w:rsidP="002F41BE">
            <w:pPr>
              <w:rPr>
                <w:rFonts w:ascii="Arial" w:eastAsia="Arial" w:hAnsi="Arial" w:cs="Arial"/>
                <w:color w:val="000000" w:themeColor="text1"/>
                <w:sz w:val="22"/>
                <w:szCs w:val="22"/>
              </w:rPr>
            </w:pPr>
          </w:p>
          <w:p w14:paraId="342E14B9" w14:textId="77777777" w:rsidR="002F41BE" w:rsidRDefault="002F41BE" w:rsidP="002F41BE">
            <w:pPr>
              <w:rPr>
                <w:rFonts w:ascii="Arial" w:eastAsia="Arial" w:hAnsi="Arial" w:cs="Arial"/>
                <w:color w:val="000000" w:themeColor="text1"/>
                <w:sz w:val="22"/>
                <w:szCs w:val="22"/>
              </w:rPr>
            </w:pPr>
            <w:r w:rsidRPr="00085BF1">
              <w:rPr>
                <w:rFonts w:ascii="Arial" w:eastAsia="Arial" w:hAnsi="Arial" w:cs="Arial"/>
                <w:color w:val="000000" w:themeColor="text1"/>
                <w:sz w:val="22"/>
                <w:szCs w:val="22"/>
              </w:rPr>
              <w:t>Reporting will also facilitate the option to report a decrease metric.</w:t>
            </w:r>
          </w:p>
          <w:p w14:paraId="785A8CD4" w14:textId="76BF4A6A" w:rsidR="002F41BE" w:rsidRPr="008E1228" w:rsidRDefault="002F41BE" w:rsidP="002F41BE">
            <w:pPr>
              <w:rPr>
                <w:rFonts w:ascii="Arial" w:eastAsia="Arial" w:hAnsi="Arial" w:cs="Arial"/>
                <w:color w:val="000000" w:themeColor="text1"/>
                <w:sz w:val="22"/>
                <w:szCs w:val="22"/>
              </w:rPr>
            </w:pPr>
          </w:p>
        </w:tc>
        <w:tc>
          <w:tcPr>
            <w:tcW w:w="2410" w:type="dxa"/>
          </w:tcPr>
          <w:p w14:paraId="44D995AE" w14:textId="67573A3D" w:rsidR="002F41BE" w:rsidRPr="00F0780A" w:rsidRDefault="002F41BE" w:rsidP="002F41BE">
            <w:pPr>
              <w:rPr>
                <w:rFonts w:ascii="Arial" w:eastAsia="Arial" w:hAnsi="Arial" w:cs="Arial"/>
                <w:sz w:val="20"/>
                <w:szCs w:val="20"/>
                <w:lang w:eastAsia="en-GB"/>
              </w:rPr>
            </w:pPr>
            <w:r w:rsidRPr="00F0780A">
              <w:rPr>
                <w:rFonts w:ascii="Arial" w:eastAsia="Arial" w:hAnsi="Arial" w:cs="Arial"/>
                <w:sz w:val="20"/>
                <w:szCs w:val="20"/>
                <w:lang w:eastAsia="en-GB"/>
              </w:rPr>
              <w:t>If places want to track this outcome, they are encouraged to create bespoke surveys for either the general population (</w:t>
            </w:r>
            <w:proofErr w:type="gramStart"/>
            <w:r w:rsidRPr="00F0780A">
              <w:rPr>
                <w:rFonts w:ascii="Arial" w:eastAsia="Arial" w:hAnsi="Arial" w:cs="Arial"/>
                <w:sz w:val="20"/>
                <w:szCs w:val="20"/>
                <w:lang w:eastAsia="en-GB"/>
              </w:rPr>
              <w:t>i.e.</w:t>
            </w:r>
            <w:proofErr w:type="gramEnd"/>
            <w:r w:rsidRPr="00F0780A">
              <w:rPr>
                <w:rFonts w:ascii="Arial" w:eastAsia="Arial" w:hAnsi="Arial" w:cs="Arial"/>
                <w:sz w:val="20"/>
                <w:szCs w:val="20"/>
                <w:lang w:eastAsia="en-GB"/>
              </w:rPr>
              <w:t xml:space="preserv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F0780A">
              <w:rPr>
                <w:rFonts w:ascii="Arial" w:eastAsia="Arial" w:hAnsi="Arial" w:cs="Arial"/>
                <w:sz w:val="20"/>
                <w:szCs w:val="20"/>
                <w:lang w:eastAsia="en-GB"/>
              </w:rPr>
              <w:t>population as a whole, in</w:t>
            </w:r>
            <w:proofErr w:type="gramEnd"/>
            <w:r w:rsidRPr="00F0780A">
              <w:rPr>
                <w:rFonts w:ascii="Arial" w:eastAsia="Arial" w:hAnsi="Arial" w:cs="Arial"/>
                <w:sz w:val="20"/>
                <w:szCs w:val="20"/>
                <w:lang w:eastAsia="en-GB"/>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programme. Reporting should be proportionate to the intervention size.</w:t>
            </w:r>
          </w:p>
        </w:tc>
        <w:tc>
          <w:tcPr>
            <w:tcW w:w="2551" w:type="dxa"/>
            <w:shd w:val="clear" w:color="auto" w:fill="F2F2F2" w:themeFill="background1" w:themeFillShade="F2"/>
          </w:tcPr>
          <w:p w14:paraId="69F0F078" w14:textId="77777777" w:rsidR="00151941" w:rsidRPr="00B8322F" w:rsidRDefault="00151941" w:rsidP="00151941">
            <w:pPr>
              <w:rPr>
                <w:rFonts w:ascii="Arial" w:eastAsia="Arial" w:hAnsi="Arial" w:cs="Arial"/>
                <w:sz w:val="22"/>
                <w:szCs w:val="22"/>
                <w:lang w:eastAsia="en-GB"/>
              </w:rPr>
            </w:pPr>
            <w:r w:rsidRPr="00B8322F">
              <w:rPr>
                <w:rFonts w:ascii="Arial" w:eastAsia="Arial" w:hAnsi="Arial" w:cs="Arial"/>
                <w:sz w:val="22"/>
                <w:szCs w:val="22"/>
                <w:lang w:eastAsia="en-GB"/>
              </w:rPr>
              <w:t>Number of people to be evidenced by a baseline used to measure the increase.</w:t>
            </w:r>
          </w:p>
          <w:p w14:paraId="5B460A01" w14:textId="77777777" w:rsidR="00151941" w:rsidRPr="00B8322F" w:rsidRDefault="00151941" w:rsidP="00151941">
            <w:pPr>
              <w:rPr>
                <w:rFonts w:ascii="Arial" w:eastAsia="Arial" w:hAnsi="Arial" w:cs="Arial"/>
                <w:color w:val="000000" w:themeColor="text1"/>
                <w:sz w:val="22"/>
                <w:szCs w:val="22"/>
                <w:lang w:eastAsia="en-GB"/>
              </w:rPr>
            </w:pPr>
          </w:p>
          <w:p w14:paraId="6A500701" w14:textId="327CB42D" w:rsidR="002F41BE" w:rsidRPr="00417D5F" w:rsidRDefault="00151941" w:rsidP="002F41BE">
            <w:pPr>
              <w:rPr>
                <w:rFonts w:ascii="Arial" w:eastAsia="Arial" w:hAnsi="Arial" w:cs="Arial"/>
                <w:sz w:val="22"/>
                <w:szCs w:val="22"/>
                <w:lang w:eastAsia="en-GB"/>
              </w:rPr>
            </w:pPr>
            <w:r w:rsidRPr="00B8322F">
              <w:rPr>
                <w:rFonts w:ascii="Arial" w:eastAsia="Arial" w:hAnsi="Arial" w:cs="Arial"/>
                <w:color w:val="000000" w:themeColor="text1"/>
                <w:sz w:val="22"/>
                <w:szCs w:val="22"/>
                <w:lang w:eastAsia="en-GB"/>
              </w:rPr>
              <w:t xml:space="preserve">Evidence of the </w:t>
            </w:r>
            <w:r>
              <w:rPr>
                <w:rFonts w:ascii="Arial" w:eastAsia="Arial" w:hAnsi="Arial" w:cs="Arial"/>
                <w:color w:val="000000" w:themeColor="text1"/>
                <w:sz w:val="22"/>
                <w:szCs w:val="22"/>
                <w:lang w:eastAsia="en-GB"/>
              </w:rPr>
              <w:t xml:space="preserve">attractions </w:t>
            </w:r>
            <w:r w:rsidRPr="00B8322F">
              <w:rPr>
                <w:rFonts w:ascii="Arial" w:eastAsia="Arial" w:hAnsi="Arial" w:cs="Arial"/>
                <w:color w:val="000000" w:themeColor="text1"/>
                <w:sz w:val="22"/>
                <w:szCs w:val="22"/>
                <w:lang w:eastAsia="en-GB"/>
              </w:rPr>
              <w:t>which have been improved / created as part of the project</w:t>
            </w:r>
            <w:r>
              <w:rPr>
                <w:rFonts w:ascii="Arial" w:eastAsia="Arial" w:hAnsi="Arial" w:cs="Arial"/>
                <w:color w:val="000000" w:themeColor="text1"/>
                <w:sz w:val="22"/>
                <w:szCs w:val="22"/>
                <w:lang w:eastAsia="en-GB"/>
              </w:rPr>
              <w:t xml:space="preserve"> resulting in the improved perception.</w:t>
            </w:r>
            <w:r w:rsidRPr="00B8322F">
              <w:rPr>
                <w:sz w:val="22"/>
                <w:szCs w:val="22"/>
              </w:rPr>
              <w:br/>
            </w:r>
            <w:r w:rsidRPr="00B8322F">
              <w:rPr>
                <w:sz w:val="22"/>
                <w:szCs w:val="22"/>
              </w:rPr>
              <w:br/>
            </w:r>
          </w:p>
        </w:tc>
        <w:tc>
          <w:tcPr>
            <w:tcW w:w="2552" w:type="dxa"/>
            <w:shd w:val="clear" w:color="auto" w:fill="F2F2F2" w:themeFill="background1" w:themeFillShade="F2"/>
          </w:tcPr>
          <w:p w14:paraId="1B29A68E" w14:textId="3169FF5C" w:rsidR="002F41BE" w:rsidRPr="00D3597E" w:rsidRDefault="00151941" w:rsidP="002F41BE">
            <w:pPr>
              <w:rPr>
                <w:rFonts w:ascii="Arial" w:eastAsia="Arial" w:hAnsi="Arial" w:cs="Arial"/>
                <w:sz w:val="22"/>
                <w:szCs w:val="22"/>
                <w:lang w:eastAsia="en-GB"/>
              </w:rPr>
            </w:pPr>
            <w:r w:rsidRPr="00B8322F">
              <w:rPr>
                <w:rFonts w:ascii="Arial" w:eastAsia="Arial" w:hAnsi="Arial" w:cs="Arial"/>
                <w:sz w:val="22"/>
                <w:szCs w:val="22"/>
              </w:rPr>
              <w:t>Survey data, conducted by the project.</w:t>
            </w:r>
          </w:p>
        </w:tc>
      </w:tr>
      <w:tr w:rsidR="002F41BE" w:rsidRPr="00F541F3" w14:paraId="774A3A15" w14:textId="77777777" w:rsidTr="00AC760C">
        <w:trPr>
          <w:trHeight w:val="941"/>
        </w:trPr>
        <w:tc>
          <w:tcPr>
            <w:tcW w:w="988" w:type="dxa"/>
            <w:shd w:val="clear" w:color="auto" w:fill="808080" w:themeFill="background1" w:themeFillShade="80"/>
          </w:tcPr>
          <w:p w14:paraId="7C374AE3" w14:textId="749D949D" w:rsidR="002F41BE" w:rsidRPr="005749E1" w:rsidRDefault="00151941" w:rsidP="002F41BE">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21</w:t>
            </w:r>
          </w:p>
        </w:tc>
        <w:tc>
          <w:tcPr>
            <w:tcW w:w="1701" w:type="dxa"/>
            <w:shd w:val="clear" w:color="auto" w:fill="8DB3E2" w:themeFill="text2" w:themeFillTint="66"/>
          </w:tcPr>
          <w:p w14:paraId="7040E996" w14:textId="7591B2B7" w:rsidR="002F41BE" w:rsidRPr="00F541F3" w:rsidRDefault="002F41BE" w:rsidP="002F41BE">
            <w:pPr>
              <w:rPr>
                <w:rFonts w:ascii="Arial" w:eastAsia="Arial" w:hAnsi="Arial" w:cs="Arial"/>
                <w:b/>
                <w:bCs/>
                <w:color w:val="000000" w:themeColor="text1"/>
                <w:sz w:val="22"/>
                <w:szCs w:val="22"/>
                <w:lang w:eastAsia="en-GB"/>
              </w:rPr>
            </w:pPr>
            <w:r w:rsidRPr="00F541F3">
              <w:rPr>
                <w:rFonts w:ascii="Arial" w:eastAsia="Arial" w:hAnsi="Arial" w:cs="Arial"/>
                <w:b/>
                <w:bCs/>
                <w:sz w:val="22"/>
                <w:szCs w:val="22"/>
                <w:lang w:eastAsia="en-GB"/>
              </w:rPr>
              <w:t>Supporting Local Business</w:t>
            </w:r>
          </w:p>
        </w:tc>
        <w:tc>
          <w:tcPr>
            <w:tcW w:w="1701" w:type="dxa"/>
            <w:shd w:val="clear" w:color="auto" w:fill="C6D9F1" w:themeFill="text2" w:themeFillTint="33"/>
          </w:tcPr>
          <w:p w14:paraId="054E1AE7" w14:textId="71820872" w:rsidR="002F41BE" w:rsidRPr="00B96632" w:rsidRDefault="002F41BE" w:rsidP="002F41BE">
            <w:pPr>
              <w:jc w:val="center"/>
              <w:rPr>
                <w:rFonts w:ascii="Arial" w:eastAsia="Arial" w:hAnsi="Arial" w:cs="Arial"/>
                <w:b/>
                <w:bCs/>
                <w:color w:val="000000" w:themeColor="text1"/>
                <w:sz w:val="28"/>
                <w:szCs w:val="28"/>
                <w:lang w:eastAsia="en-GB"/>
              </w:rPr>
            </w:pPr>
            <w:r w:rsidRPr="00AB536E">
              <w:rPr>
                <w:rFonts w:ascii="Arial" w:eastAsia="Arial" w:hAnsi="Arial" w:cs="Arial"/>
                <w:b/>
                <w:sz w:val="28"/>
                <w:szCs w:val="28"/>
                <w:lang w:eastAsia="en-GB"/>
              </w:rPr>
              <w:t>E17, E22</w:t>
            </w:r>
            <w:r w:rsidRPr="00B96632">
              <w:rPr>
                <w:rFonts w:ascii="Arial" w:eastAsia="Arial" w:hAnsi="Arial" w:cs="Arial"/>
                <w:b/>
                <w:bCs/>
                <w:sz w:val="28"/>
                <w:szCs w:val="28"/>
                <w:lang w:eastAsia="en-GB"/>
              </w:rPr>
              <w:t>, E24</w:t>
            </w:r>
            <w:r w:rsidRPr="00B96632">
              <w:rPr>
                <w:rFonts w:ascii="Arial" w:eastAsia="Arial" w:hAnsi="Arial" w:cs="Arial"/>
                <w:b/>
                <w:sz w:val="28"/>
                <w:szCs w:val="28"/>
                <w:lang w:eastAsia="en-GB"/>
              </w:rPr>
              <w:t>,</w:t>
            </w:r>
            <w:r>
              <w:rPr>
                <w:rFonts w:ascii="Arial" w:eastAsia="Arial" w:hAnsi="Arial" w:cs="Arial"/>
                <w:b/>
                <w:sz w:val="28"/>
                <w:szCs w:val="28"/>
                <w:lang w:eastAsia="en-GB"/>
              </w:rPr>
              <w:t xml:space="preserve"> </w:t>
            </w:r>
            <w:r w:rsidRPr="00DA7D49">
              <w:rPr>
                <w:rFonts w:ascii="Arial" w:eastAsia="Arial" w:hAnsi="Arial" w:cs="Arial"/>
                <w:b/>
                <w:sz w:val="28"/>
                <w:szCs w:val="28"/>
                <w:lang w:eastAsia="en-GB"/>
              </w:rPr>
              <w:t>E25</w:t>
            </w:r>
            <w:r w:rsidRPr="00B96632">
              <w:rPr>
                <w:rFonts w:ascii="Arial" w:eastAsia="Arial" w:hAnsi="Arial" w:cs="Arial"/>
                <w:b/>
                <w:sz w:val="28"/>
                <w:szCs w:val="28"/>
                <w:lang w:eastAsia="en-GB"/>
              </w:rPr>
              <w:t xml:space="preserve">, </w:t>
            </w:r>
            <w:r>
              <w:rPr>
                <w:rFonts w:ascii="Arial" w:eastAsia="Arial" w:hAnsi="Arial" w:cs="Arial"/>
                <w:b/>
                <w:sz w:val="28"/>
                <w:szCs w:val="28"/>
                <w:lang w:eastAsia="en-GB"/>
              </w:rPr>
              <w:t xml:space="preserve">and </w:t>
            </w:r>
            <w:r w:rsidRPr="00B96632">
              <w:rPr>
                <w:rFonts w:ascii="Arial" w:eastAsia="Arial" w:hAnsi="Arial" w:cs="Arial"/>
                <w:b/>
                <w:sz w:val="28"/>
                <w:szCs w:val="28"/>
                <w:lang w:eastAsia="en-GB"/>
              </w:rPr>
              <w:t>E26</w:t>
            </w:r>
          </w:p>
        </w:tc>
        <w:tc>
          <w:tcPr>
            <w:tcW w:w="1984" w:type="dxa"/>
          </w:tcPr>
          <w:p w14:paraId="206AC9B1" w14:textId="248AE1E5" w:rsidR="002F41BE" w:rsidRPr="00F563B6" w:rsidRDefault="002F41BE" w:rsidP="002F41BE">
            <w:pPr>
              <w:rPr>
                <w:rFonts w:ascii="Arial" w:eastAsia="Arial" w:hAnsi="Arial" w:cs="Arial"/>
                <w:b/>
                <w:bCs/>
                <w:color w:val="000000" w:themeColor="text1"/>
                <w:sz w:val="22"/>
                <w:szCs w:val="22"/>
                <w:lang w:eastAsia="en-GB"/>
              </w:rPr>
            </w:pPr>
            <w:r w:rsidRPr="00CA3931">
              <w:rPr>
                <w:rFonts w:ascii="Arial" w:eastAsia="Arial" w:hAnsi="Arial" w:cs="Arial"/>
                <w:b/>
                <w:bCs/>
                <w:sz w:val="22"/>
                <w:szCs w:val="22"/>
              </w:rPr>
              <w:t>Increased amount of investment</w:t>
            </w:r>
            <w:del w:id="17" w:author="Arron Tyndall" w:date="2023-09-15T12:50:00Z">
              <w:r w:rsidRPr="00CA3931" w:rsidDel="00D32F26">
                <w:rPr>
                  <w:rFonts w:ascii="Arial" w:eastAsia="Arial" w:hAnsi="Arial" w:cs="Arial"/>
                  <w:b/>
                  <w:bCs/>
                  <w:sz w:val="22"/>
                  <w:szCs w:val="22"/>
                </w:rPr>
                <w:delText>.</w:delText>
              </w:r>
            </w:del>
          </w:p>
        </w:tc>
        <w:tc>
          <w:tcPr>
            <w:tcW w:w="1701" w:type="dxa"/>
          </w:tcPr>
          <w:p w14:paraId="3BC84080" w14:textId="7F08D7FE" w:rsidR="002F41BE" w:rsidRPr="00F541F3" w:rsidRDefault="002F41BE" w:rsidP="002F41BE">
            <w:pPr>
              <w:rPr>
                <w:rFonts w:ascii="Arial" w:eastAsia="Arial" w:hAnsi="Arial" w:cs="Arial"/>
                <w:color w:val="000000" w:themeColor="text1"/>
                <w:sz w:val="22"/>
                <w:szCs w:val="22"/>
                <w:lang w:eastAsia="en-GB"/>
              </w:rPr>
            </w:pPr>
            <w:r w:rsidRPr="00F513BC">
              <w:rPr>
                <w:rFonts w:ascii="Arial" w:eastAsia="Arial" w:hAnsi="Arial" w:cs="Arial"/>
                <w:sz w:val="22"/>
                <w:szCs w:val="22"/>
                <w:lang w:eastAsia="en-GB"/>
              </w:rPr>
              <w:t>Monetary - £</w:t>
            </w:r>
          </w:p>
        </w:tc>
        <w:tc>
          <w:tcPr>
            <w:tcW w:w="5670" w:type="dxa"/>
            <w:shd w:val="clear" w:color="auto" w:fill="FFFFFF" w:themeFill="background1"/>
          </w:tcPr>
          <w:p w14:paraId="11532842" w14:textId="77777777" w:rsidR="002F41BE" w:rsidRPr="00F513BC" w:rsidRDefault="002F41BE" w:rsidP="002F41BE">
            <w:pPr>
              <w:rPr>
                <w:rFonts w:ascii="Arial" w:eastAsia="Arial" w:hAnsi="Arial" w:cs="Arial"/>
                <w:sz w:val="22"/>
                <w:szCs w:val="22"/>
                <w:lang w:eastAsia="en-GB"/>
              </w:rPr>
            </w:pPr>
            <w:r w:rsidRPr="00F513BC">
              <w:rPr>
                <w:rFonts w:ascii="Arial" w:eastAsia="Arial" w:hAnsi="Arial" w:cs="Arial"/>
                <w:sz w:val="22"/>
                <w:szCs w:val="22"/>
                <w:lang w:eastAsia="en-GB"/>
              </w:rPr>
              <w:t>The increase in amount of tangible investment made by the private sector within a specified area over the reporting period.</w:t>
            </w:r>
          </w:p>
          <w:p w14:paraId="3E3C1E8E" w14:textId="77777777" w:rsidR="002F41BE" w:rsidRDefault="002F41BE" w:rsidP="002F41BE">
            <w:pPr>
              <w:pStyle w:val="ListParagraph"/>
              <w:numPr>
                <w:ilvl w:val="0"/>
                <w:numId w:val="16"/>
              </w:numPr>
              <w:rPr>
                <w:rFonts w:ascii="Arial" w:eastAsia="Arial" w:hAnsi="Arial" w:cs="Arial"/>
                <w:sz w:val="22"/>
                <w:szCs w:val="22"/>
                <w:lang w:eastAsia="en-GB"/>
              </w:rPr>
            </w:pPr>
            <w:r w:rsidRPr="00F513BC">
              <w:rPr>
                <w:rFonts w:ascii="Arial" w:eastAsia="Arial" w:hAnsi="Arial" w:cs="Arial"/>
                <w:sz w:val="22"/>
                <w:szCs w:val="22"/>
                <w:lang w:eastAsia="en-GB"/>
              </w:rPr>
              <w:t xml:space="preserve">Tangible means something physical, for example, buildings, machinery, </w:t>
            </w:r>
            <w:proofErr w:type="gramStart"/>
            <w:r w:rsidRPr="00F513BC">
              <w:rPr>
                <w:rFonts w:ascii="Arial" w:eastAsia="Arial" w:hAnsi="Arial" w:cs="Arial"/>
                <w:sz w:val="22"/>
                <w:szCs w:val="22"/>
                <w:lang w:eastAsia="en-GB"/>
              </w:rPr>
              <w:t>fixtures</w:t>
            </w:r>
            <w:proofErr w:type="gramEnd"/>
            <w:r w:rsidRPr="00F513BC">
              <w:rPr>
                <w:rFonts w:ascii="Arial" w:eastAsia="Arial" w:hAnsi="Arial" w:cs="Arial"/>
                <w:sz w:val="22"/>
                <w:szCs w:val="22"/>
                <w:lang w:eastAsia="en-GB"/>
              </w:rPr>
              <w:t xml:space="preserve"> and fittings, etc. It excludes financial investments such as stocks or bonds.</w:t>
            </w:r>
          </w:p>
          <w:p w14:paraId="236CF85E" w14:textId="77777777" w:rsidR="002F41BE" w:rsidRDefault="002F41BE" w:rsidP="002F41BE">
            <w:pPr>
              <w:pStyle w:val="ListParagraph"/>
              <w:numPr>
                <w:ilvl w:val="0"/>
                <w:numId w:val="16"/>
              </w:numPr>
              <w:rPr>
                <w:rFonts w:ascii="Arial" w:eastAsia="Arial" w:hAnsi="Arial" w:cs="Arial"/>
                <w:sz w:val="22"/>
                <w:szCs w:val="22"/>
                <w:lang w:eastAsia="en-GB"/>
              </w:rPr>
            </w:pPr>
            <w:r w:rsidRPr="00F513BC">
              <w:rPr>
                <w:rFonts w:ascii="Arial" w:eastAsia="Arial" w:hAnsi="Arial" w:cs="Arial"/>
                <w:sz w:val="22"/>
                <w:szCs w:val="22"/>
                <w:lang w:eastAsia="en-GB"/>
              </w:rPr>
              <w:t xml:space="preserve">Investments should only be included in the measurement once there is a contractual commitment. Investments that have only been announced should not be included. </w:t>
            </w:r>
          </w:p>
          <w:p w14:paraId="0C5F46FE" w14:textId="2680EC44" w:rsidR="002F41BE" w:rsidRPr="00B32035" w:rsidRDefault="002F41BE" w:rsidP="002F41BE">
            <w:pPr>
              <w:rPr>
                <w:rFonts w:ascii="Arial" w:eastAsia="Arial" w:hAnsi="Arial" w:cs="Arial"/>
                <w:color w:val="000000" w:themeColor="text1"/>
                <w:sz w:val="22"/>
                <w:szCs w:val="22"/>
                <w:lang w:eastAsia="en-GB"/>
              </w:rPr>
            </w:pPr>
            <w:r w:rsidRPr="00F513BC">
              <w:rPr>
                <w:rFonts w:ascii="Arial" w:eastAsia="Arial" w:hAnsi="Arial" w:cs="Arial"/>
                <w:sz w:val="22"/>
                <w:szCs w:val="22"/>
                <w:lang w:eastAsia="en-GB"/>
              </w:rPr>
              <w:t xml:space="preserve">The area of measurement needs to be specified prior to the first measurement being taken, and this area should remain consistent over the lifetime of the programme.          </w:t>
            </w:r>
          </w:p>
        </w:tc>
        <w:tc>
          <w:tcPr>
            <w:tcW w:w="2410" w:type="dxa"/>
          </w:tcPr>
          <w:p w14:paraId="3AF4B66F"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r>
              <w:rPr>
                <w:rFonts w:ascii="Arial" w:eastAsia="Arial" w:hAnsi="Arial" w:cs="Arial"/>
                <w:sz w:val="22"/>
                <w:szCs w:val="22"/>
                <w:lang w:eastAsia="en-GB"/>
              </w:rPr>
              <w:t>.</w:t>
            </w:r>
          </w:p>
          <w:p w14:paraId="3E33459B" w14:textId="77777777"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tcPr>
          <w:p w14:paraId="59078FF9" w14:textId="77777777" w:rsidR="002F41BE" w:rsidRPr="00417D5F" w:rsidRDefault="002F41BE" w:rsidP="002F41BE">
            <w:pPr>
              <w:rPr>
                <w:rFonts w:ascii="Arial" w:eastAsia="Arial" w:hAnsi="Arial" w:cs="Arial"/>
                <w:sz w:val="22"/>
                <w:szCs w:val="22"/>
                <w:lang w:eastAsia="en-GB"/>
              </w:rPr>
            </w:pPr>
            <w:r w:rsidRPr="00417D5F">
              <w:rPr>
                <w:rFonts w:ascii="Arial" w:eastAsia="Arial" w:hAnsi="Arial" w:cs="Arial"/>
                <w:sz w:val="22"/>
                <w:szCs w:val="22"/>
                <w:lang w:eastAsia="en-GB"/>
              </w:rPr>
              <w:t>% of investment to the grant given.</w:t>
            </w:r>
          </w:p>
          <w:p w14:paraId="122B2085" w14:textId="77777777" w:rsidR="002F41BE" w:rsidRPr="00417D5F" w:rsidRDefault="002F41BE" w:rsidP="002F41BE">
            <w:pPr>
              <w:rPr>
                <w:rFonts w:ascii="Arial" w:eastAsia="Arial" w:hAnsi="Arial" w:cs="Arial"/>
                <w:sz w:val="22"/>
                <w:szCs w:val="22"/>
                <w:lang w:eastAsia="en-GB"/>
              </w:rPr>
            </w:pPr>
          </w:p>
          <w:p w14:paraId="1B8B58B9" w14:textId="77777777" w:rsidR="002F41BE" w:rsidRPr="00417D5F" w:rsidRDefault="002F41BE" w:rsidP="002F41BE">
            <w:pPr>
              <w:rPr>
                <w:rFonts w:ascii="Arial" w:eastAsia="Arial" w:hAnsi="Arial" w:cs="Arial"/>
                <w:sz w:val="22"/>
                <w:szCs w:val="22"/>
                <w:lang w:eastAsia="en-GB"/>
              </w:rPr>
            </w:pPr>
            <w:r w:rsidRPr="00417D5F">
              <w:rPr>
                <w:rFonts w:ascii="Arial" w:eastAsia="Arial" w:hAnsi="Arial" w:cs="Arial"/>
                <w:sz w:val="22"/>
                <w:szCs w:val="22"/>
                <w:lang w:eastAsia="en-GB"/>
              </w:rPr>
              <w:t>Source of investment.</w:t>
            </w:r>
          </w:p>
          <w:p w14:paraId="4BD772D8" w14:textId="77777777" w:rsidR="002F41BE" w:rsidRPr="00417D5F" w:rsidRDefault="002F41BE" w:rsidP="002F41BE">
            <w:pPr>
              <w:rPr>
                <w:rFonts w:ascii="Arial" w:eastAsia="Arial" w:hAnsi="Arial" w:cs="Arial"/>
                <w:sz w:val="22"/>
                <w:szCs w:val="22"/>
                <w:lang w:eastAsia="en-GB"/>
              </w:rPr>
            </w:pPr>
          </w:p>
          <w:p w14:paraId="50022226" w14:textId="235DA6CE" w:rsidR="002F41BE" w:rsidRDefault="002F41BE" w:rsidP="002F41BE">
            <w:pPr>
              <w:rPr>
                <w:rFonts w:ascii="Arial" w:eastAsia="Arial" w:hAnsi="Arial" w:cs="Arial"/>
                <w:color w:val="000000" w:themeColor="text1"/>
                <w:sz w:val="22"/>
                <w:szCs w:val="22"/>
                <w:lang w:eastAsia="en-GB"/>
              </w:rPr>
            </w:pPr>
            <w:r w:rsidRPr="00417D5F">
              <w:rPr>
                <w:rFonts w:ascii="Arial" w:eastAsia="Arial" w:hAnsi="Arial" w:cs="Arial"/>
                <w:sz w:val="22"/>
                <w:szCs w:val="22"/>
                <w:lang w:eastAsia="en-GB"/>
              </w:rPr>
              <w:t>Impact of securing the additional investment.</w:t>
            </w:r>
          </w:p>
        </w:tc>
        <w:tc>
          <w:tcPr>
            <w:tcW w:w="2552" w:type="dxa"/>
            <w:shd w:val="clear" w:color="auto" w:fill="F2F2F2" w:themeFill="background1" w:themeFillShade="F2"/>
          </w:tcPr>
          <w:p w14:paraId="7CE4F9A5" w14:textId="77777777" w:rsidR="002F41BE" w:rsidRPr="00D3597E" w:rsidRDefault="002F41BE" w:rsidP="002F41BE">
            <w:pPr>
              <w:rPr>
                <w:rFonts w:ascii="Arial" w:eastAsia="Arial" w:hAnsi="Arial" w:cs="Arial"/>
                <w:sz w:val="22"/>
                <w:szCs w:val="22"/>
                <w:lang w:eastAsia="en-GB"/>
              </w:rPr>
            </w:pPr>
          </w:p>
        </w:tc>
      </w:tr>
      <w:tr w:rsidR="002F41BE" w:rsidRPr="00F541F3" w14:paraId="2AB9DB93" w14:textId="77777777" w:rsidTr="00AC760C">
        <w:trPr>
          <w:trHeight w:val="941"/>
        </w:trPr>
        <w:tc>
          <w:tcPr>
            <w:tcW w:w="988" w:type="dxa"/>
            <w:shd w:val="clear" w:color="auto" w:fill="808080" w:themeFill="background1" w:themeFillShade="80"/>
          </w:tcPr>
          <w:p w14:paraId="21446F33" w14:textId="18E24F35" w:rsidR="002F41BE" w:rsidRPr="005749E1" w:rsidRDefault="00B1377F" w:rsidP="002F41BE">
            <w:pPr>
              <w:rPr>
                <w:rFonts w:ascii="Arial" w:eastAsia="Arial" w:hAnsi="Arial" w:cs="Arial"/>
                <w:b/>
                <w:bCs/>
                <w:color w:val="FFFFFF" w:themeColor="background1"/>
                <w:sz w:val="28"/>
                <w:szCs w:val="28"/>
                <w:lang w:eastAsia="en-GB"/>
              </w:rPr>
            </w:pPr>
            <w:r w:rsidRPr="00C63D8C">
              <w:rPr>
                <w:rFonts w:ascii="Arial" w:eastAsia="Arial" w:hAnsi="Arial" w:cs="Arial"/>
                <w:b/>
                <w:bCs/>
                <w:color w:val="FFFFFF" w:themeColor="background1"/>
                <w:sz w:val="28"/>
                <w:szCs w:val="28"/>
                <w:lang w:eastAsia="en-GB"/>
              </w:rPr>
              <w:t>O</w:t>
            </w:r>
            <w:r>
              <w:rPr>
                <w:rFonts w:ascii="Arial" w:eastAsia="Arial" w:hAnsi="Arial" w:cs="Arial"/>
                <w:b/>
                <w:bCs/>
                <w:color w:val="FFFFFF" w:themeColor="background1"/>
                <w:sz w:val="28"/>
                <w:szCs w:val="28"/>
                <w:lang w:eastAsia="en-GB"/>
              </w:rPr>
              <w:t>C22</w:t>
            </w:r>
          </w:p>
        </w:tc>
        <w:tc>
          <w:tcPr>
            <w:tcW w:w="1701" w:type="dxa"/>
            <w:shd w:val="clear" w:color="auto" w:fill="8DB3E2" w:themeFill="text2" w:themeFillTint="66"/>
          </w:tcPr>
          <w:p w14:paraId="7089283F" w14:textId="77777777" w:rsidR="002F41BE" w:rsidRPr="00F541F3" w:rsidRDefault="002F41BE" w:rsidP="002F41BE">
            <w:pPr>
              <w:rPr>
                <w:rFonts w:ascii="Arial" w:eastAsia="Arial" w:hAnsi="Arial" w:cs="Arial"/>
                <w:b/>
                <w:bCs/>
                <w:sz w:val="22"/>
                <w:szCs w:val="22"/>
                <w:shd w:val="clear" w:color="auto" w:fill="DBE5F1" w:themeFill="accent1" w:themeFillTint="33"/>
                <w:lang w:eastAsia="en-GB"/>
              </w:rPr>
            </w:pPr>
            <w:r w:rsidRPr="00F541F3">
              <w:rPr>
                <w:rFonts w:ascii="Arial" w:eastAsia="Arial" w:hAnsi="Arial" w:cs="Arial"/>
                <w:b/>
                <w:bCs/>
                <w:color w:val="000000" w:themeColor="text1"/>
                <w:sz w:val="22"/>
                <w:szCs w:val="22"/>
                <w:lang w:eastAsia="en-GB"/>
              </w:rPr>
              <w:t>Supporting Local Business</w:t>
            </w:r>
          </w:p>
          <w:p w14:paraId="596AC54D" w14:textId="77777777" w:rsidR="002F41BE" w:rsidRPr="00F541F3" w:rsidRDefault="002F41BE" w:rsidP="002F41BE">
            <w:pPr>
              <w:rPr>
                <w:rFonts w:ascii="Arial" w:eastAsia="Arial" w:hAnsi="Arial" w:cs="Arial"/>
                <w:b/>
                <w:bCs/>
                <w:color w:val="000000" w:themeColor="text1"/>
                <w:sz w:val="22"/>
                <w:szCs w:val="22"/>
                <w:lang w:eastAsia="en-GB"/>
              </w:rPr>
            </w:pPr>
          </w:p>
        </w:tc>
        <w:tc>
          <w:tcPr>
            <w:tcW w:w="1701" w:type="dxa"/>
            <w:shd w:val="clear" w:color="auto" w:fill="C6D9F1" w:themeFill="text2" w:themeFillTint="33"/>
          </w:tcPr>
          <w:p w14:paraId="702009A4" w14:textId="19024426" w:rsidR="002F41BE" w:rsidRPr="00B96632" w:rsidRDefault="002F41BE" w:rsidP="002F41BE">
            <w:pPr>
              <w:jc w:val="center"/>
              <w:rPr>
                <w:rFonts w:ascii="Arial" w:eastAsia="Arial" w:hAnsi="Arial" w:cs="Arial"/>
                <w:b/>
                <w:bCs/>
                <w:color w:val="000000" w:themeColor="text1"/>
                <w:sz w:val="28"/>
                <w:szCs w:val="28"/>
                <w:lang w:eastAsia="en-GB"/>
              </w:rPr>
            </w:pPr>
            <w:r>
              <w:rPr>
                <w:rFonts w:ascii="Arial" w:eastAsia="Arial" w:hAnsi="Arial" w:cs="Arial"/>
                <w:b/>
                <w:bCs/>
                <w:color w:val="000000" w:themeColor="text1"/>
                <w:sz w:val="28"/>
                <w:szCs w:val="28"/>
                <w:lang w:eastAsia="en-GB"/>
              </w:rPr>
              <w:t>E19</w:t>
            </w:r>
          </w:p>
        </w:tc>
        <w:tc>
          <w:tcPr>
            <w:tcW w:w="1984" w:type="dxa"/>
          </w:tcPr>
          <w:p w14:paraId="181EBD49" w14:textId="2385220C" w:rsidR="002F41BE" w:rsidRPr="00F563B6" w:rsidRDefault="002F41BE" w:rsidP="002F41BE">
            <w:pPr>
              <w:rPr>
                <w:rFonts w:ascii="Arial" w:eastAsia="Arial" w:hAnsi="Arial" w:cs="Arial"/>
                <w:b/>
                <w:bCs/>
                <w:color w:val="000000" w:themeColor="text1"/>
                <w:sz w:val="22"/>
                <w:szCs w:val="22"/>
                <w:lang w:eastAsia="en-GB"/>
              </w:rPr>
            </w:pPr>
            <w:r w:rsidRPr="00806B5D">
              <w:rPr>
                <w:rFonts w:ascii="Arial" w:eastAsia="Arial" w:hAnsi="Arial" w:cs="Arial"/>
                <w:b/>
                <w:bCs/>
                <w:color w:val="000000" w:themeColor="text1"/>
                <w:sz w:val="22"/>
                <w:szCs w:val="22"/>
                <w:lang w:eastAsia="en-GB"/>
              </w:rPr>
              <w:t>Number of new to market products</w:t>
            </w:r>
          </w:p>
        </w:tc>
        <w:tc>
          <w:tcPr>
            <w:tcW w:w="1701" w:type="dxa"/>
          </w:tcPr>
          <w:p w14:paraId="6E5051CA" w14:textId="55CDC505" w:rsidR="002F41BE" w:rsidRPr="00F541F3" w:rsidRDefault="002F41BE" w:rsidP="002F41BE">
            <w:pPr>
              <w:rPr>
                <w:rFonts w:ascii="Arial" w:eastAsia="Arial" w:hAnsi="Arial" w:cs="Arial"/>
                <w:color w:val="000000" w:themeColor="text1"/>
                <w:sz w:val="22"/>
                <w:szCs w:val="22"/>
                <w:lang w:eastAsia="en-GB"/>
              </w:rPr>
            </w:pPr>
            <w:r w:rsidRPr="002C6784">
              <w:rPr>
                <w:rFonts w:ascii="Arial" w:eastAsia="Arial" w:hAnsi="Arial" w:cs="Arial"/>
                <w:color w:val="000000" w:themeColor="text1"/>
                <w:sz w:val="22"/>
                <w:szCs w:val="22"/>
                <w:lang w:eastAsia="en-GB"/>
              </w:rPr>
              <w:t>Number of product</w:t>
            </w:r>
            <w:r>
              <w:rPr>
                <w:rFonts w:ascii="Arial" w:eastAsia="Arial" w:hAnsi="Arial" w:cs="Arial"/>
                <w:color w:val="000000" w:themeColor="text1"/>
                <w:sz w:val="22"/>
                <w:szCs w:val="22"/>
                <w:lang w:eastAsia="en-GB"/>
              </w:rPr>
              <w:t>s</w:t>
            </w:r>
          </w:p>
        </w:tc>
        <w:tc>
          <w:tcPr>
            <w:tcW w:w="5670" w:type="dxa"/>
            <w:shd w:val="clear" w:color="auto" w:fill="FFFFFF" w:themeFill="background1"/>
          </w:tcPr>
          <w:p w14:paraId="7745C650" w14:textId="77777777" w:rsidR="002F41BE" w:rsidRPr="00E908C1" w:rsidRDefault="002F41BE" w:rsidP="002F41BE">
            <w:pPr>
              <w:rPr>
                <w:rFonts w:ascii="Arial" w:eastAsia="Arial" w:hAnsi="Arial" w:cs="Arial"/>
                <w:color w:val="000000" w:themeColor="text1"/>
                <w:sz w:val="22"/>
                <w:szCs w:val="22"/>
                <w:lang w:eastAsia="en-GB"/>
              </w:rPr>
            </w:pPr>
            <w:r w:rsidRPr="00E908C1">
              <w:rPr>
                <w:rFonts w:ascii="Arial" w:eastAsia="Arial" w:hAnsi="Arial" w:cs="Arial"/>
                <w:color w:val="000000" w:themeColor="text1"/>
                <w:sz w:val="22"/>
                <w:szCs w:val="22"/>
                <w:lang w:eastAsia="en-GB"/>
              </w:rPr>
              <w:t>A product is new to the market if there is no other product available on a market that offers the same functionality, or the design or technology that the new product uses is fundamentally different from the design or technology of already existing products. Products can be tangible or intangible (incl. services and processes).</w:t>
            </w:r>
          </w:p>
          <w:p w14:paraId="4AD5E844" w14:textId="77777777" w:rsidR="002F41BE" w:rsidRPr="00E908C1" w:rsidRDefault="002F41BE" w:rsidP="002F41BE">
            <w:pPr>
              <w:rPr>
                <w:rFonts w:ascii="Arial" w:eastAsia="Arial" w:hAnsi="Arial" w:cs="Arial"/>
                <w:color w:val="000000" w:themeColor="text1"/>
                <w:sz w:val="22"/>
                <w:szCs w:val="22"/>
                <w:lang w:eastAsia="en-GB"/>
              </w:rPr>
            </w:pPr>
          </w:p>
          <w:p w14:paraId="0B3C66A0" w14:textId="77777777" w:rsidR="002F41BE" w:rsidRPr="00E908C1" w:rsidRDefault="002F41BE" w:rsidP="002F41BE">
            <w:pPr>
              <w:rPr>
                <w:rFonts w:ascii="Arial" w:eastAsia="Arial" w:hAnsi="Arial" w:cs="Arial"/>
                <w:color w:val="000000" w:themeColor="text1"/>
                <w:sz w:val="22"/>
                <w:szCs w:val="22"/>
                <w:lang w:eastAsia="en-GB"/>
              </w:rPr>
            </w:pPr>
            <w:r w:rsidRPr="00E908C1">
              <w:rPr>
                <w:rFonts w:ascii="Arial" w:eastAsia="Arial" w:hAnsi="Arial" w:cs="Arial"/>
                <w:color w:val="000000" w:themeColor="text1"/>
                <w:sz w:val="22"/>
                <w:szCs w:val="22"/>
                <w:lang w:eastAsia="en-GB"/>
              </w:rPr>
              <w:t>Support must be for a business to introduce one of the following:</w:t>
            </w:r>
          </w:p>
          <w:p w14:paraId="2739CD83" w14:textId="60DA7EF3" w:rsidR="002F41BE" w:rsidRPr="00E908C1" w:rsidRDefault="002F41BE" w:rsidP="002F41BE">
            <w:pPr>
              <w:rPr>
                <w:rFonts w:ascii="Arial" w:eastAsia="Arial" w:hAnsi="Arial" w:cs="Arial"/>
                <w:color w:val="000000" w:themeColor="text1"/>
                <w:sz w:val="22"/>
                <w:szCs w:val="22"/>
                <w:lang w:eastAsia="en-GB"/>
              </w:rPr>
            </w:pPr>
            <w:r w:rsidRPr="00E908C1">
              <w:rPr>
                <w:rFonts w:ascii="Arial" w:eastAsia="Arial" w:hAnsi="Arial" w:cs="Arial"/>
                <w:color w:val="000000" w:themeColor="text1"/>
                <w:sz w:val="22"/>
                <w:szCs w:val="22"/>
                <w:lang w:eastAsia="en-GB"/>
              </w:rPr>
              <w:t xml:space="preserve">• Product </w:t>
            </w:r>
            <w:r>
              <w:rPr>
                <w:rFonts w:ascii="Arial" w:eastAsia="Arial" w:hAnsi="Arial" w:cs="Arial"/>
                <w:color w:val="000000" w:themeColor="text1"/>
                <w:sz w:val="22"/>
                <w:szCs w:val="22"/>
                <w:lang w:eastAsia="en-GB"/>
              </w:rPr>
              <w:t>–</w:t>
            </w:r>
            <w:r w:rsidRPr="00E908C1">
              <w:rPr>
                <w:rFonts w:ascii="Arial" w:eastAsia="Arial" w:hAnsi="Arial" w:cs="Arial"/>
                <w:color w:val="000000" w:themeColor="text1"/>
                <w:sz w:val="22"/>
                <w:szCs w:val="22"/>
                <w:lang w:eastAsia="en-GB"/>
              </w:rPr>
              <w:t xml:space="preserve"> when it is either at pre-launch or launched to the market</w:t>
            </w:r>
          </w:p>
          <w:p w14:paraId="6F8DD5B5" w14:textId="2D08BFE0" w:rsidR="002F41BE" w:rsidRPr="00E908C1" w:rsidRDefault="002F41BE" w:rsidP="002F41BE">
            <w:pPr>
              <w:rPr>
                <w:rFonts w:ascii="Arial" w:eastAsia="Arial" w:hAnsi="Arial" w:cs="Arial"/>
                <w:color w:val="000000" w:themeColor="text1"/>
                <w:sz w:val="22"/>
                <w:szCs w:val="22"/>
                <w:lang w:eastAsia="en-GB"/>
              </w:rPr>
            </w:pPr>
            <w:r w:rsidRPr="00E908C1">
              <w:rPr>
                <w:rFonts w:ascii="Arial" w:eastAsia="Arial" w:hAnsi="Arial" w:cs="Arial"/>
                <w:color w:val="000000" w:themeColor="text1"/>
                <w:sz w:val="22"/>
                <w:szCs w:val="22"/>
                <w:lang w:eastAsia="en-GB"/>
              </w:rPr>
              <w:t xml:space="preserve">• Process </w:t>
            </w:r>
            <w:r>
              <w:rPr>
                <w:rFonts w:ascii="Arial" w:eastAsia="Arial" w:hAnsi="Arial" w:cs="Arial"/>
                <w:color w:val="000000" w:themeColor="text1"/>
                <w:sz w:val="22"/>
                <w:szCs w:val="22"/>
                <w:lang w:eastAsia="en-GB"/>
              </w:rPr>
              <w:t>–</w:t>
            </w:r>
            <w:r w:rsidRPr="00E908C1">
              <w:rPr>
                <w:rFonts w:ascii="Arial" w:eastAsia="Arial" w:hAnsi="Arial" w:cs="Arial"/>
                <w:color w:val="000000" w:themeColor="text1"/>
                <w:sz w:val="22"/>
                <w:szCs w:val="22"/>
                <w:lang w:eastAsia="en-GB"/>
              </w:rPr>
              <w:t xml:space="preserve"> when it has been introduced into the business</w:t>
            </w:r>
          </w:p>
          <w:p w14:paraId="289E329F" w14:textId="3002ADAC" w:rsidR="002F41BE" w:rsidRDefault="002F41BE" w:rsidP="002F41BE">
            <w:pPr>
              <w:rPr>
                <w:rFonts w:ascii="Arial" w:eastAsia="Arial" w:hAnsi="Arial" w:cs="Arial"/>
                <w:color w:val="000000" w:themeColor="text1"/>
                <w:sz w:val="22"/>
                <w:szCs w:val="22"/>
                <w:lang w:eastAsia="en-GB"/>
              </w:rPr>
            </w:pPr>
            <w:r w:rsidRPr="00E908C1">
              <w:rPr>
                <w:rFonts w:ascii="Arial" w:eastAsia="Arial" w:hAnsi="Arial" w:cs="Arial"/>
                <w:color w:val="000000" w:themeColor="text1"/>
                <w:sz w:val="22"/>
                <w:szCs w:val="22"/>
                <w:lang w:eastAsia="en-GB"/>
              </w:rPr>
              <w:t xml:space="preserve">• Service </w:t>
            </w:r>
            <w:r>
              <w:rPr>
                <w:rFonts w:ascii="Arial" w:eastAsia="Arial" w:hAnsi="Arial" w:cs="Arial"/>
                <w:color w:val="000000" w:themeColor="text1"/>
                <w:sz w:val="22"/>
                <w:szCs w:val="22"/>
                <w:lang w:eastAsia="en-GB"/>
              </w:rPr>
              <w:t>–</w:t>
            </w:r>
            <w:r w:rsidRPr="00E908C1">
              <w:rPr>
                <w:rFonts w:ascii="Arial" w:eastAsia="Arial" w:hAnsi="Arial" w:cs="Arial"/>
                <w:color w:val="000000" w:themeColor="text1"/>
                <w:sz w:val="22"/>
                <w:szCs w:val="22"/>
                <w:lang w:eastAsia="en-GB"/>
              </w:rPr>
              <w:t xml:space="preserve"> when it has been introduced to the market</w:t>
            </w:r>
          </w:p>
          <w:p w14:paraId="1A5E9C09" w14:textId="2F4C66A8" w:rsidR="002F41BE" w:rsidRPr="00B32035" w:rsidRDefault="002F41BE" w:rsidP="002F41BE">
            <w:pPr>
              <w:rPr>
                <w:rFonts w:ascii="Arial" w:eastAsia="Arial" w:hAnsi="Arial" w:cs="Arial"/>
                <w:color w:val="000000" w:themeColor="text1"/>
                <w:sz w:val="22"/>
                <w:szCs w:val="22"/>
                <w:lang w:eastAsia="en-GB"/>
              </w:rPr>
            </w:pPr>
          </w:p>
        </w:tc>
        <w:tc>
          <w:tcPr>
            <w:tcW w:w="2410" w:type="dxa"/>
          </w:tcPr>
          <w:p w14:paraId="3A94BD3E" w14:textId="5BEE9EA4" w:rsidR="002F41BE" w:rsidRPr="00F541F3" w:rsidRDefault="002F41BE" w:rsidP="002F41BE">
            <w:pPr>
              <w:rPr>
                <w:rFonts w:ascii="Arial" w:eastAsia="Arial" w:hAnsi="Arial" w:cs="Arial"/>
                <w:sz w:val="22"/>
                <w:szCs w:val="22"/>
                <w:lang w:eastAsia="en-GB"/>
              </w:rPr>
            </w:pPr>
            <w:r>
              <w:rPr>
                <w:rFonts w:ascii="Arial" w:eastAsia="Arial" w:hAnsi="Arial" w:cs="Arial"/>
                <w:sz w:val="22"/>
                <w:szCs w:val="22"/>
                <w:lang w:eastAsia="en-GB"/>
              </w:rPr>
              <w:t>Not applicable</w:t>
            </w:r>
          </w:p>
        </w:tc>
        <w:tc>
          <w:tcPr>
            <w:tcW w:w="2551" w:type="dxa"/>
            <w:shd w:val="clear" w:color="auto" w:fill="F2F2F2" w:themeFill="background1" w:themeFillShade="F2"/>
          </w:tcPr>
          <w:p w14:paraId="1560C987" w14:textId="13C4E76A" w:rsidR="00B1377F" w:rsidRPr="00C77640" w:rsidRDefault="00B1377F" w:rsidP="00B1377F">
            <w:pPr>
              <w:rPr>
                <w:rFonts w:ascii="Arial" w:eastAsia="Arial" w:hAnsi="Arial" w:cs="Arial"/>
                <w:sz w:val="22"/>
                <w:szCs w:val="22"/>
                <w:lang w:eastAsia="en-GB"/>
              </w:rPr>
            </w:pPr>
            <w:r w:rsidRPr="00294BFC">
              <w:rPr>
                <w:rFonts w:ascii="Arial" w:eastAsia="Arial" w:hAnsi="Arial" w:cs="Arial"/>
                <w:sz w:val="22"/>
                <w:szCs w:val="22"/>
                <w:lang w:eastAsia="en-GB"/>
              </w:rPr>
              <w:t xml:space="preserve">Evidence might include the date </w:t>
            </w:r>
            <w:r w:rsidRPr="00C77640">
              <w:rPr>
                <w:rFonts w:ascii="Arial" w:eastAsia="Arial" w:hAnsi="Arial" w:cs="Arial"/>
                <w:sz w:val="22"/>
                <w:szCs w:val="22"/>
              </w:rPr>
              <w:t>the new produc</w:t>
            </w:r>
            <w:r w:rsidR="00C77640" w:rsidRPr="00C77640">
              <w:rPr>
                <w:rFonts w:ascii="Arial" w:eastAsia="Arial" w:hAnsi="Arial" w:cs="Arial"/>
                <w:sz w:val="22"/>
                <w:szCs w:val="22"/>
              </w:rPr>
              <w:t>t</w:t>
            </w:r>
            <w:r w:rsidRPr="00C77640">
              <w:rPr>
                <w:rFonts w:ascii="Arial" w:eastAsia="Arial" w:hAnsi="Arial" w:cs="Arial"/>
                <w:sz w:val="22"/>
                <w:szCs w:val="22"/>
              </w:rPr>
              <w:t xml:space="preserve"> went to market.</w:t>
            </w:r>
          </w:p>
          <w:p w14:paraId="3D200188" w14:textId="77777777" w:rsidR="00B1377F" w:rsidRPr="00294BFC" w:rsidRDefault="00B1377F" w:rsidP="00B1377F">
            <w:pPr>
              <w:rPr>
                <w:rFonts w:ascii="Arial" w:eastAsia="Arial" w:hAnsi="Arial" w:cs="Arial"/>
                <w:sz w:val="22"/>
                <w:szCs w:val="22"/>
                <w:lang w:eastAsia="en-GB"/>
              </w:rPr>
            </w:pPr>
          </w:p>
          <w:p w14:paraId="772CC14C" w14:textId="624178E8" w:rsidR="002F41BE" w:rsidRDefault="00B1377F" w:rsidP="002F41BE">
            <w:pPr>
              <w:rPr>
                <w:rFonts w:ascii="Arial" w:eastAsia="Arial" w:hAnsi="Arial" w:cs="Arial"/>
                <w:color w:val="000000" w:themeColor="text1"/>
                <w:sz w:val="22"/>
                <w:szCs w:val="22"/>
                <w:lang w:eastAsia="en-GB"/>
              </w:rPr>
            </w:pPr>
            <w:r w:rsidRPr="00294BFC">
              <w:rPr>
                <w:rFonts w:ascii="Arial" w:eastAsia="Arial" w:hAnsi="Arial" w:cs="Arial"/>
                <w:sz w:val="22"/>
                <w:szCs w:val="22"/>
                <w:lang w:eastAsia="en-GB"/>
              </w:rPr>
              <w:t xml:space="preserve">A self-declaration from the enterprise to confirm the </w:t>
            </w:r>
            <w:r>
              <w:rPr>
                <w:rFonts w:ascii="Arial" w:eastAsia="Arial" w:hAnsi="Arial" w:cs="Arial"/>
                <w:sz w:val="22"/>
                <w:szCs w:val="22"/>
              </w:rPr>
              <w:t>product was new</w:t>
            </w:r>
            <w:r w:rsidR="005817DF">
              <w:rPr>
                <w:rFonts w:ascii="Arial" w:eastAsia="Arial" w:hAnsi="Arial" w:cs="Arial"/>
                <w:sz w:val="22"/>
                <w:szCs w:val="22"/>
              </w:rPr>
              <w:t xml:space="preserve"> and </w:t>
            </w:r>
            <w:r w:rsidR="00C77640">
              <w:rPr>
                <w:rFonts w:ascii="Arial" w:eastAsia="Arial" w:hAnsi="Arial" w:cs="Arial"/>
                <w:sz w:val="22"/>
                <w:szCs w:val="22"/>
              </w:rPr>
              <w:t xml:space="preserve">there was no other product available. </w:t>
            </w:r>
          </w:p>
        </w:tc>
        <w:tc>
          <w:tcPr>
            <w:tcW w:w="2552" w:type="dxa"/>
            <w:shd w:val="clear" w:color="auto" w:fill="F2F2F2" w:themeFill="background1" w:themeFillShade="F2"/>
          </w:tcPr>
          <w:p w14:paraId="596A7B1D" w14:textId="77777777" w:rsidR="00B1377F" w:rsidRPr="00D3597E" w:rsidRDefault="00B1377F" w:rsidP="00B1377F">
            <w:pPr>
              <w:rPr>
                <w:rFonts w:ascii="Arial" w:hAnsi="Arial" w:cs="Arial"/>
                <w:sz w:val="22"/>
                <w:szCs w:val="22"/>
              </w:rPr>
            </w:pPr>
            <w:r w:rsidRPr="00D3597E">
              <w:rPr>
                <w:rFonts w:ascii="Arial" w:eastAsia="Arial" w:hAnsi="Arial" w:cs="Arial"/>
                <w:sz w:val="22"/>
                <w:szCs w:val="22"/>
                <w:lang w:eastAsia="en-GB"/>
              </w:rPr>
              <w:t>Equalities data -</w:t>
            </w:r>
            <w:r>
              <w:rPr>
                <w:rFonts w:ascii="Arial" w:eastAsia="Arial" w:hAnsi="Arial" w:cs="Arial"/>
                <w:sz w:val="22"/>
                <w:szCs w:val="22"/>
                <w:lang w:eastAsia="en-GB"/>
              </w:rPr>
              <w:t xml:space="preserve"> </w:t>
            </w:r>
            <w:r w:rsidRPr="00D3597E">
              <w:rPr>
                <w:rFonts w:ascii="Arial" w:hAnsi="Arial" w:cs="Arial"/>
                <w:sz w:val="22"/>
                <w:szCs w:val="22"/>
              </w:rPr>
              <w:t xml:space="preserve">please collect equality and diversity information for the individual from the business that is engaging with the project. </w:t>
            </w:r>
          </w:p>
          <w:p w14:paraId="6501F348" w14:textId="77777777" w:rsidR="00B1377F" w:rsidRPr="00D3597E" w:rsidRDefault="00B1377F" w:rsidP="00B1377F">
            <w:pPr>
              <w:rPr>
                <w:rFonts w:ascii="Arial" w:hAnsi="Arial" w:cs="Arial"/>
                <w:sz w:val="22"/>
                <w:szCs w:val="22"/>
              </w:rPr>
            </w:pPr>
          </w:p>
          <w:p w14:paraId="0B006F48" w14:textId="16DEF2A4" w:rsidR="002F41BE" w:rsidRPr="00D3597E" w:rsidRDefault="00B1377F" w:rsidP="002F41BE">
            <w:pPr>
              <w:rPr>
                <w:rFonts w:ascii="Arial" w:eastAsia="Arial" w:hAnsi="Arial" w:cs="Arial"/>
                <w:sz w:val="22"/>
                <w:szCs w:val="22"/>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p>
        </w:tc>
      </w:tr>
      <w:tr w:rsidR="002F41BE" w:rsidRPr="00F541F3" w14:paraId="1BEBF9FE" w14:textId="77777777" w:rsidTr="00AC760C">
        <w:trPr>
          <w:trHeight w:val="941"/>
        </w:trPr>
        <w:tc>
          <w:tcPr>
            <w:tcW w:w="988" w:type="dxa"/>
            <w:shd w:val="clear" w:color="auto" w:fill="808080" w:themeFill="background1" w:themeFillShade="80"/>
          </w:tcPr>
          <w:p w14:paraId="351303EC" w14:textId="07D741C2" w:rsidR="002F41BE" w:rsidRPr="00F541F3" w:rsidRDefault="00151941" w:rsidP="002F41BE">
            <w:pPr>
              <w:rPr>
                <w:rFonts w:ascii="Arial" w:eastAsia="Arial" w:hAnsi="Arial" w:cs="Arial"/>
                <w:b/>
                <w:bCs/>
                <w:color w:val="000000" w:themeColor="text1"/>
                <w:sz w:val="22"/>
                <w:szCs w:val="22"/>
                <w:lang w:eastAsia="en-GB"/>
              </w:rPr>
            </w:pPr>
            <w:r w:rsidRPr="005749E1">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23</w:t>
            </w:r>
          </w:p>
        </w:tc>
        <w:tc>
          <w:tcPr>
            <w:tcW w:w="1701" w:type="dxa"/>
            <w:shd w:val="clear" w:color="auto" w:fill="8DB3E2" w:themeFill="text2" w:themeFillTint="66"/>
          </w:tcPr>
          <w:p w14:paraId="5F74BD5F" w14:textId="6B04E005" w:rsidR="002F41BE" w:rsidRPr="00F541F3" w:rsidRDefault="002F41BE" w:rsidP="002F41BE">
            <w:pPr>
              <w:rPr>
                <w:rFonts w:ascii="Arial" w:eastAsia="Arial" w:hAnsi="Arial" w:cs="Arial"/>
                <w:b/>
                <w:bCs/>
                <w:sz w:val="22"/>
                <w:szCs w:val="22"/>
                <w:shd w:val="clear" w:color="auto" w:fill="DBE5F1" w:themeFill="accent1" w:themeFillTint="33"/>
                <w:lang w:eastAsia="en-GB"/>
              </w:rPr>
            </w:pPr>
            <w:r w:rsidRPr="00F541F3">
              <w:rPr>
                <w:rFonts w:ascii="Arial" w:eastAsia="Arial" w:hAnsi="Arial" w:cs="Arial"/>
                <w:b/>
                <w:bCs/>
                <w:color w:val="000000" w:themeColor="text1"/>
                <w:sz w:val="22"/>
                <w:szCs w:val="22"/>
                <w:lang w:eastAsia="en-GB"/>
              </w:rPr>
              <w:t>Supporting Local Business</w:t>
            </w:r>
          </w:p>
          <w:p w14:paraId="141566DD" w14:textId="2825BCD9" w:rsidR="002F41BE" w:rsidRPr="00F541F3" w:rsidRDefault="002F41BE" w:rsidP="002F41BE">
            <w:pPr>
              <w:rPr>
                <w:rFonts w:ascii="Arial" w:eastAsia="Arial" w:hAnsi="Arial" w:cs="Arial"/>
                <w:b/>
                <w:bCs/>
                <w:sz w:val="22"/>
                <w:szCs w:val="22"/>
                <w:shd w:val="clear" w:color="auto" w:fill="DBE5F1" w:themeFill="accent1" w:themeFillTint="33"/>
                <w:lang w:eastAsia="en-GB"/>
              </w:rPr>
            </w:pPr>
          </w:p>
        </w:tc>
        <w:tc>
          <w:tcPr>
            <w:tcW w:w="1701" w:type="dxa"/>
            <w:shd w:val="clear" w:color="auto" w:fill="C6D9F1" w:themeFill="text2" w:themeFillTint="33"/>
          </w:tcPr>
          <w:p w14:paraId="1417E2D6" w14:textId="0258F360" w:rsidR="002F41BE" w:rsidRPr="00CA3931" w:rsidRDefault="002F41BE" w:rsidP="002F41BE">
            <w:pPr>
              <w:jc w:val="center"/>
              <w:rPr>
                <w:rFonts w:ascii="Arial" w:eastAsia="Arial" w:hAnsi="Arial" w:cs="Arial"/>
                <w:b/>
                <w:bCs/>
                <w:color w:val="FF0000"/>
                <w:sz w:val="28"/>
                <w:szCs w:val="28"/>
                <w:lang w:eastAsia="en-GB"/>
              </w:rPr>
            </w:pPr>
            <w:r w:rsidRPr="00B96632">
              <w:rPr>
                <w:rFonts w:ascii="Arial" w:eastAsia="Arial" w:hAnsi="Arial" w:cs="Arial"/>
                <w:b/>
                <w:bCs/>
                <w:color w:val="000000" w:themeColor="text1"/>
                <w:sz w:val="28"/>
                <w:szCs w:val="28"/>
                <w:lang w:eastAsia="en-GB"/>
              </w:rPr>
              <w:t xml:space="preserve">E19, </w:t>
            </w:r>
            <w:r w:rsidRPr="00AB536E">
              <w:rPr>
                <w:rFonts w:ascii="Arial" w:eastAsia="Arial" w:hAnsi="Arial" w:cs="Arial"/>
                <w:b/>
                <w:color w:val="000000" w:themeColor="text1"/>
                <w:sz w:val="28"/>
                <w:szCs w:val="28"/>
                <w:lang w:eastAsia="en-GB"/>
              </w:rPr>
              <w:t>E22</w:t>
            </w:r>
            <w:r w:rsidRPr="00B96632">
              <w:rPr>
                <w:rFonts w:ascii="Arial" w:eastAsia="Arial" w:hAnsi="Arial" w:cs="Arial"/>
                <w:b/>
                <w:bCs/>
                <w:color w:val="000000" w:themeColor="text1"/>
                <w:sz w:val="28"/>
                <w:szCs w:val="28"/>
                <w:lang w:eastAsia="en-GB"/>
              </w:rPr>
              <w:t>, E23, E24, E26 and E29</w:t>
            </w:r>
          </w:p>
        </w:tc>
        <w:tc>
          <w:tcPr>
            <w:tcW w:w="1984" w:type="dxa"/>
          </w:tcPr>
          <w:p w14:paraId="278A2980" w14:textId="10D5AB95" w:rsidR="002F41BE" w:rsidRPr="00F563B6" w:rsidRDefault="002F41BE" w:rsidP="002F41BE">
            <w:pPr>
              <w:rPr>
                <w:rFonts w:ascii="Arial" w:eastAsia="Arial" w:hAnsi="Arial" w:cs="Arial"/>
                <w:b/>
                <w:bCs/>
                <w:color w:val="FF0000"/>
                <w:sz w:val="22"/>
                <w:szCs w:val="22"/>
              </w:rPr>
            </w:pPr>
            <w:r w:rsidRPr="00F563B6">
              <w:rPr>
                <w:rFonts w:ascii="Arial" w:eastAsia="Arial" w:hAnsi="Arial" w:cs="Arial"/>
                <w:b/>
                <w:bCs/>
                <w:color w:val="000000" w:themeColor="text1"/>
                <w:sz w:val="22"/>
                <w:szCs w:val="22"/>
                <w:lang w:eastAsia="en-GB"/>
              </w:rPr>
              <w:t xml:space="preserve">Number of new enterprises created </w:t>
            </w:r>
            <w:proofErr w:type="gramStart"/>
            <w:r w:rsidRPr="00F563B6">
              <w:rPr>
                <w:rFonts w:ascii="Arial" w:eastAsia="Arial" w:hAnsi="Arial" w:cs="Arial"/>
                <w:b/>
                <w:bCs/>
                <w:color w:val="000000" w:themeColor="text1"/>
                <w:sz w:val="22"/>
                <w:szCs w:val="22"/>
                <w:lang w:eastAsia="en-GB"/>
              </w:rPr>
              <w:t>as a result of</w:t>
            </w:r>
            <w:proofErr w:type="gramEnd"/>
            <w:r w:rsidRPr="00F563B6">
              <w:rPr>
                <w:rFonts w:ascii="Arial" w:eastAsia="Arial" w:hAnsi="Arial" w:cs="Arial"/>
                <w:b/>
                <w:bCs/>
                <w:color w:val="000000" w:themeColor="text1"/>
                <w:sz w:val="22"/>
                <w:szCs w:val="22"/>
                <w:lang w:eastAsia="en-GB"/>
              </w:rPr>
              <w:t xml:space="preserve"> support</w:t>
            </w:r>
          </w:p>
        </w:tc>
        <w:tc>
          <w:tcPr>
            <w:tcW w:w="1701" w:type="dxa"/>
          </w:tcPr>
          <w:p w14:paraId="7A66CADE" w14:textId="70242F85" w:rsidR="002F41BE" w:rsidRPr="00F541F3" w:rsidRDefault="002F41BE" w:rsidP="002F41BE">
            <w:pPr>
              <w:rPr>
                <w:rFonts w:ascii="Arial" w:eastAsia="Arial" w:hAnsi="Arial" w:cs="Arial"/>
                <w:sz w:val="22"/>
                <w:szCs w:val="22"/>
                <w:lang w:eastAsia="en-GB"/>
              </w:rPr>
            </w:pPr>
            <w:r w:rsidRPr="00F541F3">
              <w:rPr>
                <w:rFonts w:ascii="Arial" w:eastAsia="Arial" w:hAnsi="Arial" w:cs="Arial"/>
                <w:color w:val="000000" w:themeColor="text1"/>
                <w:sz w:val="22"/>
                <w:szCs w:val="22"/>
                <w:lang w:eastAsia="en-GB"/>
              </w:rPr>
              <w:t>Number of new enterprises</w:t>
            </w:r>
          </w:p>
        </w:tc>
        <w:tc>
          <w:tcPr>
            <w:tcW w:w="5670" w:type="dxa"/>
            <w:shd w:val="clear" w:color="auto" w:fill="FFFFFF" w:themeFill="background1"/>
          </w:tcPr>
          <w:p w14:paraId="739A2953" w14:textId="77777777" w:rsidR="002F41BE" w:rsidRDefault="002F41BE" w:rsidP="002F41BE">
            <w:pPr>
              <w:rPr>
                <w:rFonts w:ascii="Arial" w:eastAsia="Arial" w:hAnsi="Arial" w:cs="Arial"/>
                <w:color w:val="000000" w:themeColor="text1"/>
                <w:sz w:val="22"/>
                <w:szCs w:val="22"/>
                <w:lang w:eastAsia="en-GB"/>
              </w:rPr>
            </w:pPr>
            <w:r w:rsidRPr="00B32035">
              <w:rPr>
                <w:rFonts w:ascii="Arial" w:eastAsia="Arial" w:hAnsi="Arial" w:cs="Arial"/>
                <w:color w:val="000000" w:themeColor="text1"/>
                <w:sz w:val="22"/>
                <w:szCs w:val="22"/>
                <w:lang w:eastAsia="en-GB"/>
              </w:rPr>
              <w:t xml:space="preserve">A new enterprise is one which has been registered at Companies House or HMRC </w:t>
            </w:r>
            <w:proofErr w:type="gramStart"/>
            <w:r w:rsidRPr="00B32035">
              <w:rPr>
                <w:rFonts w:ascii="Arial" w:eastAsia="Arial" w:hAnsi="Arial" w:cs="Arial"/>
                <w:color w:val="000000" w:themeColor="text1"/>
                <w:sz w:val="22"/>
                <w:szCs w:val="22"/>
                <w:lang w:eastAsia="en-GB"/>
              </w:rPr>
              <w:t>as a result of</w:t>
            </w:r>
            <w:proofErr w:type="gramEnd"/>
            <w:r w:rsidRPr="00B32035">
              <w:rPr>
                <w:rFonts w:ascii="Arial" w:eastAsia="Arial" w:hAnsi="Arial" w:cs="Arial"/>
                <w:color w:val="000000" w:themeColor="text1"/>
                <w:sz w:val="22"/>
                <w:szCs w:val="22"/>
                <w:lang w:eastAsia="en-GB"/>
              </w:rPr>
              <w:t xml:space="preserve"> the support provided.      </w:t>
            </w:r>
          </w:p>
          <w:p w14:paraId="4A78C992" w14:textId="6C9036FB" w:rsidR="002F41BE" w:rsidRPr="00B32035" w:rsidRDefault="002F41BE" w:rsidP="002F41BE">
            <w:pPr>
              <w:rPr>
                <w:rFonts w:ascii="Arial" w:eastAsia="Arial" w:hAnsi="Arial" w:cs="Arial"/>
                <w:color w:val="000000" w:themeColor="text1"/>
                <w:sz w:val="22"/>
                <w:szCs w:val="22"/>
                <w:lang w:eastAsia="en-GB"/>
              </w:rPr>
            </w:pPr>
            <w:r w:rsidRPr="00B32035">
              <w:rPr>
                <w:rFonts w:ascii="Arial" w:eastAsia="Arial" w:hAnsi="Arial" w:cs="Arial"/>
                <w:color w:val="000000" w:themeColor="text1"/>
                <w:sz w:val="22"/>
                <w:szCs w:val="22"/>
                <w:lang w:eastAsia="en-GB"/>
              </w:rPr>
              <w:t xml:space="preserve">                                                                                                                                              </w:t>
            </w:r>
          </w:p>
          <w:p w14:paraId="5481AFC4" w14:textId="655E54C5" w:rsidR="002F41BE" w:rsidRPr="00F541F3" w:rsidRDefault="002F41BE" w:rsidP="002F41BE">
            <w:pPr>
              <w:rPr>
                <w:rFonts w:ascii="Arial" w:eastAsia="Arial" w:hAnsi="Arial" w:cs="Arial"/>
                <w:sz w:val="22"/>
                <w:szCs w:val="22"/>
                <w:lang w:eastAsia="en-GB"/>
              </w:rPr>
            </w:pPr>
            <w:r w:rsidRPr="00B32035">
              <w:rPr>
                <w:rFonts w:ascii="Arial" w:eastAsia="Arial" w:hAnsi="Arial" w:cs="Arial"/>
                <w:color w:val="000000" w:themeColor="text1"/>
                <w:sz w:val="22"/>
                <w:szCs w:val="22"/>
                <w:lang w:eastAsia="en-GB"/>
              </w:rPr>
              <w:t xml:space="preserve">Enterprise means a sole trader, micro business, small and medium-sized enterprise, or large business. It also includes social enterprises where these engage in economic activity. </w:t>
            </w:r>
          </w:p>
        </w:tc>
        <w:tc>
          <w:tcPr>
            <w:tcW w:w="2410" w:type="dxa"/>
          </w:tcPr>
          <w:p w14:paraId="2A1784A3"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0E40DBA1" w14:textId="77777777"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tcPr>
          <w:p w14:paraId="693678C4" w14:textId="72836BE1" w:rsidR="002F41BE" w:rsidRPr="00112779" w:rsidRDefault="002F41BE" w:rsidP="002F41BE">
            <w:pPr>
              <w:rPr>
                <w:rFonts w:ascii="Arial" w:eastAsia="Arial" w:hAnsi="Arial" w:cs="Arial"/>
                <w:sz w:val="22"/>
                <w:szCs w:val="22"/>
                <w:lang w:eastAsia="en-GB"/>
              </w:rPr>
            </w:pPr>
            <w:r>
              <w:rPr>
                <w:rFonts w:ascii="Arial" w:eastAsia="Arial" w:hAnsi="Arial" w:cs="Arial"/>
                <w:color w:val="000000" w:themeColor="text1"/>
                <w:sz w:val="22"/>
                <w:szCs w:val="22"/>
                <w:lang w:eastAsia="en-GB"/>
              </w:rPr>
              <w:t xml:space="preserve">Number of new </w:t>
            </w:r>
            <w:proofErr w:type="gramStart"/>
            <w:r>
              <w:rPr>
                <w:rFonts w:ascii="Arial" w:eastAsia="Arial" w:hAnsi="Arial" w:cs="Arial"/>
                <w:color w:val="000000" w:themeColor="text1"/>
                <w:sz w:val="22"/>
                <w:szCs w:val="22"/>
                <w:lang w:eastAsia="en-GB"/>
              </w:rPr>
              <w:t>enterprise</w:t>
            </w:r>
            <w:proofErr w:type="gramEnd"/>
            <w:r>
              <w:rPr>
                <w:rFonts w:ascii="Arial" w:eastAsia="Arial" w:hAnsi="Arial" w:cs="Arial"/>
                <w:color w:val="000000" w:themeColor="text1"/>
                <w:sz w:val="22"/>
                <w:szCs w:val="22"/>
                <w:lang w:eastAsia="en-GB"/>
              </w:rPr>
              <w:t xml:space="preserve"> through e</w:t>
            </w:r>
            <w:r w:rsidRPr="00112779">
              <w:rPr>
                <w:rFonts w:ascii="Arial" w:eastAsia="Arial" w:hAnsi="Arial" w:cs="Arial"/>
                <w:color w:val="000000" w:themeColor="text1"/>
                <w:sz w:val="22"/>
                <w:szCs w:val="22"/>
                <w:lang w:eastAsia="en-GB"/>
              </w:rPr>
              <w:t>vidence of registration on Companies House or HMRC dated after support has commenced.</w:t>
            </w:r>
          </w:p>
        </w:tc>
        <w:tc>
          <w:tcPr>
            <w:tcW w:w="2552" w:type="dxa"/>
            <w:shd w:val="clear" w:color="auto" w:fill="F2F2F2" w:themeFill="background1" w:themeFillShade="F2"/>
          </w:tcPr>
          <w:p w14:paraId="563E2C86" w14:textId="77777777"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sidRPr="00D3597E">
              <w:rPr>
                <w:rFonts w:ascii="Arial" w:hAnsi="Arial" w:cs="Arial"/>
                <w:sz w:val="22"/>
                <w:szCs w:val="22"/>
              </w:rPr>
              <w:t xml:space="preserve">please collect equality and diversity information for the individual from the business that is engaging with the project. </w:t>
            </w:r>
          </w:p>
          <w:p w14:paraId="2A3F00B3" w14:textId="77777777" w:rsidR="002F41BE" w:rsidRPr="00D3597E" w:rsidRDefault="002F41BE" w:rsidP="002F41BE">
            <w:pPr>
              <w:rPr>
                <w:rFonts w:ascii="Arial" w:hAnsi="Arial" w:cs="Arial"/>
                <w:sz w:val="22"/>
                <w:szCs w:val="22"/>
              </w:rPr>
            </w:pPr>
          </w:p>
          <w:p w14:paraId="69C3E9C4" w14:textId="4E0A9BB5" w:rsidR="002F41BE" w:rsidRPr="00112779" w:rsidRDefault="002F41BE" w:rsidP="002F41BE">
            <w:pPr>
              <w:rPr>
                <w:rFonts w:ascii="Arial" w:eastAsia="Arial" w:hAnsi="Arial" w:cs="Arial"/>
                <w:b/>
                <w:bCs/>
                <w:sz w:val="22"/>
                <w:szCs w:val="22"/>
                <w:shd w:val="clear" w:color="auto" w:fill="DBE5F1" w:themeFill="accent1" w:themeFillTint="33"/>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r w:rsidRPr="00112779">
              <w:rPr>
                <w:rFonts w:ascii="Arial" w:eastAsia="Arial" w:hAnsi="Arial" w:cs="Arial"/>
                <w:sz w:val="22"/>
                <w:szCs w:val="22"/>
              </w:rPr>
              <w:t xml:space="preserve"> </w:t>
            </w:r>
          </w:p>
        </w:tc>
      </w:tr>
      <w:tr w:rsidR="002F41BE" w:rsidRPr="00F541F3" w14:paraId="55D28A7A" w14:textId="77777777" w:rsidTr="00046E48">
        <w:trPr>
          <w:trHeight w:val="90"/>
        </w:trPr>
        <w:tc>
          <w:tcPr>
            <w:tcW w:w="988" w:type="dxa"/>
            <w:shd w:val="clear" w:color="auto" w:fill="808080" w:themeFill="background1" w:themeFillShade="80"/>
          </w:tcPr>
          <w:p w14:paraId="01CFE902" w14:textId="764EDA35" w:rsidR="002F41BE" w:rsidRPr="005749E1" w:rsidRDefault="000D5223" w:rsidP="002F41BE">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24</w:t>
            </w:r>
          </w:p>
        </w:tc>
        <w:tc>
          <w:tcPr>
            <w:tcW w:w="1701" w:type="dxa"/>
            <w:shd w:val="clear" w:color="auto" w:fill="8DB3E2" w:themeFill="text2" w:themeFillTint="66"/>
          </w:tcPr>
          <w:p w14:paraId="20EC8F26" w14:textId="77777777" w:rsidR="002F41BE" w:rsidRPr="00F541F3" w:rsidRDefault="002F41BE" w:rsidP="002F41BE">
            <w:pPr>
              <w:rPr>
                <w:rFonts w:ascii="Arial" w:eastAsia="Arial" w:hAnsi="Arial" w:cs="Arial"/>
                <w:b/>
                <w:bCs/>
                <w:sz w:val="22"/>
                <w:szCs w:val="22"/>
                <w:shd w:val="clear" w:color="auto" w:fill="DBE5F1" w:themeFill="accent1" w:themeFillTint="33"/>
                <w:lang w:eastAsia="en-GB"/>
              </w:rPr>
            </w:pPr>
            <w:r w:rsidRPr="00F541F3">
              <w:rPr>
                <w:rFonts w:ascii="Arial" w:eastAsia="Arial" w:hAnsi="Arial" w:cs="Arial"/>
                <w:b/>
                <w:bCs/>
                <w:color w:val="000000" w:themeColor="text1"/>
                <w:sz w:val="22"/>
                <w:szCs w:val="22"/>
                <w:lang w:eastAsia="en-GB"/>
              </w:rPr>
              <w:t>Supporting Local Business</w:t>
            </w:r>
          </w:p>
          <w:p w14:paraId="202A9569" w14:textId="77777777" w:rsidR="002F41BE" w:rsidRPr="00F541F3" w:rsidRDefault="002F41BE" w:rsidP="002F41BE">
            <w:pPr>
              <w:rPr>
                <w:rFonts w:ascii="Arial" w:eastAsia="Arial" w:hAnsi="Arial" w:cs="Arial"/>
                <w:b/>
                <w:bCs/>
                <w:sz w:val="22"/>
                <w:szCs w:val="22"/>
                <w:lang w:eastAsia="en-GB"/>
              </w:rPr>
            </w:pPr>
          </w:p>
        </w:tc>
        <w:tc>
          <w:tcPr>
            <w:tcW w:w="1701" w:type="dxa"/>
            <w:shd w:val="clear" w:color="auto" w:fill="C6D9F1" w:themeFill="text2" w:themeFillTint="33"/>
          </w:tcPr>
          <w:p w14:paraId="1CB2A9D4" w14:textId="6D16669F" w:rsidR="002F41BE" w:rsidRPr="009641C1" w:rsidRDefault="002F41BE" w:rsidP="002F41BE">
            <w:pPr>
              <w:jc w:val="center"/>
              <w:rPr>
                <w:rFonts w:ascii="Arial" w:eastAsia="Arial" w:hAnsi="Arial" w:cs="Arial"/>
                <w:b/>
                <w:bCs/>
                <w:sz w:val="28"/>
                <w:szCs w:val="28"/>
                <w:lang w:eastAsia="en-GB"/>
              </w:rPr>
            </w:pPr>
            <w:r>
              <w:rPr>
                <w:rFonts w:ascii="Arial" w:eastAsia="Arial" w:hAnsi="Arial" w:cs="Arial"/>
                <w:b/>
                <w:bCs/>
                <w:sz w:val="28"/>
                <w:szCs w:val="28"/>
                <w:lang w:eastAsia="en-GB"/>
              </w:rPr>
              <w:t>E19 and E23</w:t>
            </w:r>
          </w:p>
        </w:tc>
        <w:tc>
          <w:tcPr>
            <w:tcW w:w="1984" w:type="dxa"/>
          </w:tcPr>
          <w:p w14:paraId="0D29DDF2" w14:textId="2C1E7492" w:rsidR="002F41BE" w:rsidRPr="00CA3931" w:rsidRDefault="002F41BE" w:rsidP="002F41BE">
            <w:pPr>
              <w:rPr>
                <w:rFonts w:ascii="Arial" w:eastAsia="Arial" w:hAnsi="Arial" w:cs="Arial"/>
                <w:b/>
                <w:bCs/>
                <w:sz w:val="22"/>
                <w:szCs w:val="22"/>
                <w:lang w:eastAsia="en-GB"/>
              </w:rPr>
            </w:pPr>
            <w:r w:rsidRPr="00764D0B">
              <w:rPr>
                <w:rFonts w:ascii="Arial" w:eastAsia="Arial" w:hAnsi="Arial" w:cs="Arial"/>
                <w:b/>
                <w:bCs/>
                <w:sz w:val="22"/>
                <w:szCs w:val="22"/>
                <w:lang w:eastAsia="en-GB"/>
              </w:rPr>
              <w:t>Number of enterprises with improved productivity</w:t>
            </w:r>
          </w:p>
        </w:tc>
        <w:tc>
          <w:tcPr>
            <w:tcW w:w="1701" w:type="dxa"/>
          </w:tcPr>
          <w:p w14:paraId="1A343BAC" w14:textId="424FE721" w:rsidR="002F41BE" w:rsidRPr="00F541F3" w:rsidRDefault="002F41BE" w:rsidP="002F41BE">
            <w:pPr>
              <w:rPr>
                <w:rFonts w:ascii="Arial" w:eastAsia="Arial" w:hAnsi="Arial" w:cs="Arial"/>
                <w:sz w:val="22"/>
                <w:szCs w:val="22"/>
                <w:lang w:eastAsia="en-GB"/>
              </w:rPr>
            </w:pPr>
            <w:r w:rsidRPr="00691070">
              <w:rPr>
                <w:rFonts w:ascii="Arial" w:eastAsia="Arial" w:hAnsi="Arial" w:cs="Arial"/>
                <w:sz w:val="22"/>
                <w:szCs w:val="22"/>
                <w:lang w:eastAsia="en-GB"/>
              </w:rPr>
              <w:t>Number of enterprises</w:t>
            </w:r>
          </w:p>
        </w:tc>
        <w:tc>
          <w:tcPr>
            <w:tcW w:w="5670" w:type="dxa"/>
            <w:shd w:val="clear" w:color="auto" w:fill="FFFFFF" w:themeFill="background1"/>
          </w:tcPr>
          <w:p w14:paraId="43A39E61" w14:textId="77777777" w:rsidR="002F41BE" w:rsidRPr="00384304" w:rsidRDefault="002F41BE" w:rsidP="002F41BE">
            <w:pPr>
              <w:rPr>
                <w:rFonts w:ascii="Arial" w:eastAsia="Arial" w:hAnsi="Arial" w:cs="Arial"/>
                <w:sz w:val="22"/>
                <w:szCs w:val="22"/>
                <w:lang w:eastAsia="en-GB"/>
              </w:rPr>
            </w:pPr>
            <w:r w:rsidRPr="00384304">
              <w:rPr>
                <w:rFonts w:ascii="Arial" w:eastAsia="Arial" w:hAnsi="Arial" w:cs="Arial"/>
                <w:sz w:val="22"/>
                <w:szCs w:val="22"/>
                <w:lang w:eastAsia="en-GB"/>
              </w:rPr>
              <w:t xml:space="preserve">Number of enterprises with improved productivity.                                       </w:t>
            </w:r>
          </w:p>
          <w:p w14:paraId="2E3FCC67" w14:textId="77777777" w:rsidR="002F41BE" w:rsidRDefault="002F41BE" w:rsidP="002F41BE">
            <w:pPr>
              <w:rPr>
                <w:rFonts w:ascii="Arial" w:eastAsia="Arial" w:hAnsi="Arial" w:cs="Arial"/>
                <w:sz w:val="22"/>
                <w:szCs w:val="22"/>
                <w:lang w:eastAsia="en-GB"/>
              </w:rPr>
            </w:pPr>
          </w:p>
          <w:p w14:paraId="76FFBE0F" w14:textId="6B72CD6D" w:rsidR="002F41BE" w:rsidRPr="00384304" w:rsidRDefault="002F41BE" w:rsidP="002F41BE">
            <w:pPr>
              <w:rPr>
                <w:rFonts w:ascii="Arial" w:eastAsia="Arial" w:hAnsi="Arial" w:cs="Arial"/>
                <w:sz w:val="22"/>
                <w:szCs w:val="22"/>
                <w:lang w:eastAsia="en-GB"/>
              </w:rPr>
            </w:pPr>
            <w:r w:rsidRPr="00384304">
              <w:rPr>
                <w:rFonts w:ascii="Arial" w:eastAsia="Arial" w:hAnsi="Arial" w:cs="Arial"/>
                <w:sz w:val="22"/>
                <w:szCs w:val="22"/>
                <w:lang w:eastAsia="en-GB"/>
              </w:rPr>
              <w:t xml:space="preserve">Enterprise means a sole trader, micro business, small and medium-sized enterprise, or large business. It also includes social enterprises where these engage in economic activity. </w:t>
            </w:r>
          </w:p>
          <w:p w14:paraId="286B9AEB" w14:textId="77777777" w:rsidR="002F41BE" w:rsidRDefault="002F41BE" w:rsidP="002F41BE">
            <w:pPr>
              <w:rPr>
                <w:rFonts w:ascii="Arial" w:eastAsia="Arial" w:hAnsi="Arial" w:cs="Arial"/>
                <w:sz w:val="22"/>
                <w:szCs w:val="22"/>
                <w:lang w:eastAsia="en-GB"/>
              </w:rPr>
            </w:pPr>
          </w:p>
          <w:p w14:paraId="60E1F625" w14:textId="0EA98CEB" w:rsidR="002F41BE" w:rsidRPr="00B94FAC" w:rsidRDefault="002F41BE" w:rsidP="002F41BE">
            <w:pPr>
              <w:rPr>
                <w:rFonts w:ascii="Arial" w:eastAsia="Arial" w:hAnsi="Arial" w:cs="Arial"/>
                <w:sz w:val="22"/>
                <w:szCs w:val="22"/>
                <w:lang w:eastAsia="en-GB"/>
              </w:rPr>
            </w:pPr>
            <w:r w:rsidRPr="00384304">
              <w:rPr>
                <w:rFonts w:ascii="Arial" w:eastAsia="Arial" w:hAnsi="Arial" w:cs="Arial"/>
                <w:sz w:val="22"/>
                <w:szCs w:val="22"/>
                <w:lang w:eastAsia="en-GB"/>
              </w:rPr>
              <w:t>Productivity refers to the gross value added per hour worked or gross value added per worker.</w:t>
            </w:r>
          </w:p>
        </w:tc>
        <w:tc>
          <w:tcPr>
            <w:tcW w:w="2410" w:type="dxa"/>
          </w:tcPr>
          <w:p w14:paraId="57ACE047" w14:textId="45929932" w:rsidR="002F41BE" w:rsidRPr="00F541F3" w:rsidRDefault="002F41BE" w:rsidP="002F41BE">
            <w:pPr>
              <w:rPr>
                <w:rFonts w:ascii="Arial" w:eastAsia="Arial" w:hAnsi="Arial" w:cs="Arial"/>
                <w:sz w:val="22"/>
                <w:szCs w:val="22"/>
                <w:lang w:eastAsia="en-GB"/>
              </w:rPr>
            </w:pPr>
            <w:r>
              <w:rPr>
                <w:rFonts w:ascii="Arial" w:eastAsia="Arial" w:hAnsi="Arial" w:cs="Arial"/>
                <w:sz w:val="22"/>
                <w:szCs w:val="22"/>
                <w:lang w:eastAsia="en-GB"/>
              </w:rPr>
              <w:t>Not applicable</w:t>
            </w:r>
          </w:p>
        </w:tc>
        <w:tc>
          <w:tcPr>
            <w:tcW w:w="2551" w:type="dxa"/>
            <w:shd w:val="clear" w:color="auto" w:fill="F2F2F2" w:themeFill="background1" w:themeFillShade="F2"/>
          </w:tcPr>
          <w:p w14:paraId="7C668289" w14:textId="75212AA5" w:rsidR="002F41BE" w:rsidRDefault="00151941" w:rsidP="002F41BE">
            <w:pPr>
              <w:rPr>
                <w:rFonts w:ascii="Arial" w:eastAsia="Arial" w:hAnsi="Arial" w:cs="Arial"/>
                <w:sz w:val="22"/>
                <w:szCs w:val="22"/>
                <w:lang w:eastAsia="en-GB"/>
              </w:rPr>
            </w:pPr>
            <w:r>
              <w:rPr>
                <w:rFonts w:ascii="Arial" w:eastAsia="Arial" w:hAnsi="Arial" w:cs="Arial"/>
                <w:sz w:val="22"/>
                <w:szCs w:val="22"/>
                <w:lang w:eastAsia="en-GB"/>
              </w:rPr>
              <w:t>Evidence</w:t>
            </w:r>
            <w:r w:rsidR="002F41BE" w:rsidRPr="00727795">
              <w:rPr>
                <w:rFonts w:ascii="Arial" w:eastAsia="Arial" w:hAnsi="Arial" w:cs="Arial"/>
                <w:sz w:val="22"/>
                <w:szCs w:val="22"/>
                <w:lang w:eastAsia="en-GB"/>
              </w:rPr>
              <w:t xml:space="preserve"> to </w:t>
            </w:r>
            <w:r>
              <w:rPr>
                <w:rFonts w:ascii="Arial" w:eastAsia="Arial" w:hAnsi="Arial" w:cs="Arial"/>
                <w:sz w:val="22"/>
                <w:szCs w:val="22"/>
                <w:lang w:eastAsia="en-GB"/>
              </w:rPr>
              <w:t>be through a measured</w:t>
            </w:r>
            <w:r w:rsidR="002F41BE" w:rsidRPr="00727795">
              <w:rPr>
                <w:rFonts w:ascii="Arial" w:eastAsia="Arial" w:hAnsi="Arial" w:cs="Arial"/>
                <w:sz w:val="22"/>
                <w:szCs w:val="22"/>
                <w:lang w:eastAsia="en-GB"/>
              </w:rPr>
              <w:t xml:space="preserve"> baseline at the point of application. </w:t>
            </w:r>
          </w:p>
          <w:p w14:paraId="1E24E0C8" w14:textId="4B78A0D3" w:rsidR="002F41BE" w:rsidRPr="005A1F4D" w:rsidRDefault="002F41BE" w:rsidP="002F41BE">
            <w:pPr>
              <w:rPr>
                <w:rFonts w:ascii="Arial" w:eastAsia="Arial" w:hAnsi="Arial" w:cs="Arial"/>
                <w:sz w:val="22"/>
                <w:szCs w:val="22"/>
                <w:lang w:eastAsia="en-GB"/>
              </w:rPr>
            </w:pPr>
          </w:p>
        </w:tc>
        <w:tc>
          <w:tcPr>
            <w:tcW w:w="2552" w:type="dxa"/>
            <w:shd w:val="clear" w:color="auto" w:fill="F2F2F2" w:themeFill="background1" w:themeFillShade="F2"/>
          </w:tcPr>
          <w:p w14:paraId="7D5B8B08" w14:textId="7F1BBE4F" w:rsidR="002F41BE" w:rsidRPr="00727795" w:rsidRDefault="002F41BE" w:rsidP="002F41BE">
            <w:pPr>
              <w:rPr>
                <w:rFonts w:ascii="Arial" w:eastAsia="Arial" w:hAnsi="Arial" w:cs="Arial"/>
                <w:sz w:val="22"/>
                <w:szCs w:val="22"/>
                <w:lang w:eastAsia="en-GB"/>
              </w:rPr>
            </w:pPr>
            <w:r w:rsidRPr="00727795">
              <w:rPr>
                <w:rFonts w:ascii="Arial" w:eastAsia="Arial" w:hAnsi="Arial" w:cs="Arial"/>
                <w:sz w:val="22"/>
                <w:szCs w:val="22"/>
                <w:lang w:eastAsia="en-GB"/>
              </w:rPr>
              <w:t xml:space="preserve">Equalities data </w:t>
            </w:r>
            <w:r>
              <w:rPr>
                <w:rFonts w:ascii="Arial" w:eastAsia="Arial" w:hAnsi="Arial" w:cs="Arial"/>
                <w:sz w:val="22"/>
                <w:szCs w:val="22"/>
                <w:lang w:eastAsia="en-GB"/>
              </w:rPr>
              <w:t xml:space="preserve">– </w:t>
            </w:r>
            <w:r w:rsidRPr="00727795">
              <w:rPr>
                <w:rFonts w:ascii="Arial" w:eastAsia="Arial" w:hAnsi="Arial" w:cs="Arial"/>
                <w:sz w:val="22"/>
                <w:szCs w:val="22"/>
                <w:lang w:eastAsia="en-GB"/>
              </w:rPr>
              <w:t xml:space="preserve">please collect equality and diversity information for the individual from the business that is engaging with the project. </w:t>
            </w:r>
          </w:p>
          <w:p w14:paraId="3BF1AE70" w14:textId="77777777" w:rsidR="002F41BE" w:rsidRPr="00727795" w:rsidRDefault="002F41BE" w:rsidP="002F41BE">
            <w:pPr>
              <w:rPr>
                <w:rFonts w:ascii="Arial" w:eastAsia="Arial" w:hAnsi="Arial" w:cs="Arial"/>
                <w:sz w:val="22"/>
                <w:szCs w:val="22"/>
                <w:lang w:eastAsia="en-GB"/>
              </w:rPr>
            </w:pPr>
          </w:p>
          <w:p w14:paraId="07D01C18" w14:textId="41BDD455" w:rsidR="002F41BE" w:rsidRPr="005A1F4D" w:rsidRDefault="002F41BE" w:rsidP="002F41BE">
            <w:pPr>
              <w:rPr>
                <w:rFonts w:ascii="Arial" w:eastAsia="Arial" w:hAnsi="Arial" w:cs="Arial"/>
                <w:color w:val="000000" w:themeColor="text1"/>
                <w:sz w:val="22"/>
                <w:szCs w:val="22"/>
              </w:rPr>
            </w:pPr>
            <w:r w:rsidRPr="00727795">
              <w:rPr>
                <w:rFonts w:ascii="Arial" w:eastAsia="Arial" w:hAnsi="Arial" w:cs="Arial"/>
                <w:sz w:val="22"/>
                <w:szCs w:val="22"/>
                <w:lang w:eastAsia="en-GB"/>
              </w:rPr>
              <w:t xml:space="preserve">Minimum should include gender, age, </w:t>
            </w:r>
            <w:proofErr w:type="gramStart"/>
            <w:r w:rsidRPr="00727795">
              <w:rPr>
                <w:rFonts w:ascii="Arial" w:eastAsia="Arial" w:hAnsi="Arial" w:cs="Arial"/>
                <w:sz w:val="22"/>
                <w:szCs w:val="22"/>
                <w:lang w:eastAsia="en-GB"/>
              </w:rPr>
              <w:t>ethnicity</w:t>
            </w:r>
            <w:proofErr w:type="gramEnd"/>
            <w:r w:rsidRPr="00727795">
              <w:rPr>
                <w:rFonts w:ascii="Arial" w:eastAsia="Arial" w:hAnsi="Arial" w:cs="Arial"/>
                <w:sz w:val="22"/>
                <w:szCs w:val="22"/>
                <w:lang w:eastAsia="en-GB"/>
              </w:rPr>
              <w:t xml:space="preserve"> and Disability</w:t>
            </w:r>
          </w:p>
        </w:tc>
      </w:tr>
      <w:tr w:rsidR="002F41BE" w:rsidRPr="00F541F3" w14:paraId="2C4AE327" w14:textId="77777777" w:rsidTr="00046E48">
        <w:trPr>
          <w:trHeight w:val="90"/>
        </w:trPr>
        <w:tc>
          <w:tcPr>
            <w:tcW w:w="988" w:type="dxa"/>
            <w:shd w:val="clear" w:color="auto" w:fill="808080" w:themeFill="background1" w:themeFillShade="80"/>
          </w:tcPr>
          <w:p w14:paraId="0ADCE47E" w14:textId="70D9C994" w:rsidR="002F41BE" w:rsidRPr="00F541F3" w:rsidRDefault="00151941" w:rsidP="002F41BE">
            <w:pPr>
              <w:rPr>
                <w:rFonts w:ascii="Arial" w:eastAsia="Arial" w:hAnsi="Arial" w:cs="Arial"/>
                <w:b/>
                <w:bCs/>
                <w:color w:val="000000"/>
                <w:sz w:val="22"/>
                <w:szCs w:val="22"/>
                <w:lang w:eastAsia="en-GB"/>
              </w:rPr>
            </w:pPr>
            <w:r w:rsidRPr="005749E1">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2</w:t>
            </w:r>
            <w:r w:rsidR="00C77640">
              <w:rPr>
                <w:rFonts w:ascii="Arial" w:eastAsia="Arial" w:hAnsi="Arial" w:cs="Arial"/>
                <w:b/>
                <w:bCs/>
                <w:color w:val="FFFFFF" w:themeColor="background1"/>
                <w:sz w:val="28"/>
                <w:szCs w:val="28"/>
                <w:lang w:eastAsia="en-GB"/>
              </w:rPr>
              <w:t>5</w:t>
            </w:r>
          </w:p>
        </w:tc>
        <w:tc>
          <w:tcPr>
            <w:tcW w:w="1701" w:type="dxa"/>
            <w:shd w:val="clear" w:color="auto" w:fill="8DB3E2" w:themeFill="text2" w:themeFillTint="66"/>
          </w:tcPr>
          <w:p w14:paraId="5DAA5B5D" w14:textId="1956192C" w:rsidR="002F41BE" w:rsidRPr="00F541F3" w:rsidRDefault="002F41BE" w:rsidP="002F41BE">
            <w:pPr>
              <w:rPr>
                <w:rFonts w:ascii="Arial" w:eastAsia="Arial" w:hAnsi="Arial" w:cs="Arial"/>
                <w:b/>
                <w:bCs/>
                <w:color w:val="000000"/>
                <w:sz w:val="22"/>
                <w:szCs w:val="22"/>
                <w:lang w:eastAsia="en-GB"/>
              </w:rPr>
            </w:pPr>
            <w:r w:rsidRPr="00F541F3">
              <w:rPr>
                <w:rFonts w:ascii="Arial" w:eastAsia="Arial" w:hAnsi="Arial" w:cs="Arial"/>
                <w:b/>
                <w:bCs/>
                <w:sz w:val="22"/>
                <w:szCs w:val="22"/>
                <w:lang w:eastAsia="en-GB"/>
              </w:rPr>
              <w:t>Supporting Local Business</w:t>
            </w:r>
          </w:p>
        </w:tc>
        <w:tc>
          <w:tcPr>
            <w:tcW w:w="1701" w:type="dxa"/>
            <w:shd w:val="clear" w:color="auto" w:fill="C6D9F1" w:themeFill="text2" w:themeFillTint="33"/>
          </w:tcPr>
          <w:p w14:paraId="6B7FF2B2" w14:textId="0BE2AC38" w:rsidR="002F41BE" w:rsidRPr="00CA3931" w:rsidRDefault="002F41BE" w:rsidP="002F41BE">
            <w:pPr>
              <w:jc w:val="center"/>
              <w:rPr>
                <w:rFonts w:ascii="Arial" w:eastAsia="Arial" w:hAnsi="Arial" w:cs="Arial"/>
                <w:b/>
                <w:bCs/>
                <w:color w:val="000000"/>
                <w:sz w:val="28"/>
                <w:szCs w:val="28"/>
                <w:lang w:eastAsia="en-GB"/>
              </w:rPr>
            </w:pPr>
            <w:r w:rsidRPr="009641C1">
              <w:rPr>
                <w:rFonts w:ascii="Arial" w:eastAsia="Arial" w:hAnsi="Arial" w:cs="Arial"/>
                <w:b/>
                <w:bCs/>
                <w:sz w:val="28"/>
                <w:szCs w:val="28"/>
                <w:lang w:eastAsia="en-GB"/>
              </w:rPr>
              <w:t xml:space="preserve">E19, E24 </w:t>
            </w:r>
            <w:r w:rsidRPr="00AB536E">
              <w:rPr>
                <w:rFonts w:ascii="Arial" w:eastAsia="Arial" w:hAnsi="Arial" w:cs="Arial"/>
                <w:b/>
                <w:sz w:val="28"/>
                <w:szCs w:val="28"/>
                <w:lang w:eastAsia="en-GB"/>
              </w:rPr>
              <w:t>and E25</w:t>
            </w:r>
          </w:p>
        </w:tc>
        <w:tc>
          <w:tcPr>
            <w:tcW w:w="1984" w:type="dxa"/>
          </w:tcPr>
          <w:p w14:paraId="473BB499" w14:textId="68F45531" w:rsidR="002F41BE" w:rsidRPr="00CA3931" w:rsidRDefault="002F41BE" w:rsidP="002F41BE">
            <w:pPr>
              <w:rPr>
                <w:rFonts w:ascii="Arial" w:eastAsia="Arial" w:hAnsi="Arial" w:cs="Arial"/>
                <w:b/>
                <w:bCs/>
                <w:color w:val="FF0000"/>
                <w:sz w:val="22"/>
                <w:szCs w:val="22"/>
              </w:rPr>
            </w:pPr>
            <w:r w:rsidRPr="00CA3931">
              <w:rPr>
                <w:rFonts w:ascii="Arial" w:eastAsia="Arial" w:hAnsi="Arial" w:cs="Arial"/>
                <w:b/>
                <w:bCs/>
                <w:sz w:val="22"/>
                <w:szCs w:val="22"/>
                <w:lang w:eastAsia="en-GB"/>
              </w:rPr>
              <w:t>Number of organisations engaged in knowledge transfer activity following support.</w:t>
            </w:r>
          </w:p>
        </w:tc>
        <w:tc>
          <w:tcPr>
            <w:tcW w:w="1701" w:type="dxa"/>
          </w:tcPr>
          <w:p w14:paraId="588C3D07" w14:textId="3C72B120" w:rsidR="002F41BE" w:rsidRPr="00F541F3" w:rsidRDefault="002F41BE" w:rsidP="002F41BE">
            <w:pPr>
              <w:rPr>
                <w:rFonts w:ascii="Arial" w:eastAsia="Arial" w:hAnsi="Arial" w:cs="Arial"/>
                <w:color w:val="000000"/>
                <w:sz w:val="22"/>
                <w:szCs w:val="22"/>
                <w:lang w:eastAsia="en-GB"/>
              </w:rPr>
            </w:pPr>
            <w:r w:rsidRPr="00F541F3">
              <w:rPr>
                <w:rFonts w:ascii="Arial" w:eastAsia="Arial" w:hAnsi="Arial" w:cs="Arial"/>
                <w:sz w:val="22"/>
                <w:szCs w:val="22"/>
                <w:lang w:eastAsia="en-GB"/>
              </w:rPr>
              <w:t>Number of Organisations</w:t>
            </w:r>
          </w:p>
        </w:tc>
        <w:tc>
          <w:tcPr>
            <w:tcW w:w="5670" w:type="dxa"/>
            <w:shd w:val="clear" w:color="auto" w:fill="FFFFFF" w:themeFill="background1"/>
          </w:tcPr>
          <w:p w14:paraId="4081C36E" w14:textId="77777777" w:rsidR="002F41BE" w:rsidRDefault="002F41BE" w:rsidP="002F41BE">
            <w:pPr>
              <w:rPr>
                <w:rFonts w:ascii="Arial" w:eastAsia="Arial" w:hAnsi="Arial" w:cs="Arial"/>
                <w:sz w:val="22"/>
                <w:szCs w:val="22"/>
                <w:lang w:eastAsia="en-GB"/>
              </w:rPr>
            </w:pPr>
            <w:r w:rsidRPr="00B94FAC">
              <w:rPr>
                <w:rFonts w:ascii="Arial" w:eastAsia="Arial" w:hAnsi="Arial" w:cs="Arial"/>
                <w:sz w:val="22"/>
                <w:szCs w:val="22"/>
                <w:lang w:eastAsia="en-GB"/>
              </w:rPr>
              <w:t>This focuses on collaborations which are about transferring good ideas, research results and skills between the knowledge base and businesses to enable innovative new products and services to be developed and includes but is not exclusively limited to:</w:t>
            </w:r>
          </w:p>
          <w:p w14:paraId="562747DC" w14:textId="77777777" w:rsidR="002F41BE" w:rsidRPr="00B94FAC" w:rsidRDefault="002F41BE" w:rsidP="002F41BE">
            <w:pPr>
              <w:rPr>
                <w:rFonts w:ascii="Arial" w:eastAsia="Arial" w:hAnsi="Arial" w:cs="Arial"/>
                <w:sz w:val="22"/>
                <w:szCs w:val="22"/>
                <w:lang w:eastAsia="en-GB"/>
              </w:rPr>
            </w:pPr>
          </w:p>
          <w:p w14:paraId="46CD9D14" w14:textId="77777777" w:rsidR="002F41BE" w:rsidRDefault="002F41BE" w:rsidP="002F41BE">
            <w:pPr>
              <w:pStyle w:val="ListParagraph"/>
              <w:numPr>
                <w:ilvl w:val="0"/>
                <w:numId w:val="30"/>
              </w:numPr>
              <w:rPr>
                <w:rFonts w:ascii="Arial" w:eastAsia="Arial" w:hAnsi="Arial" w:cs="Arial"/>
                <w:sz w:val="22"/>
                <w:szCs w:val="22"/>
                <w:lang w:eastAsia="en-GB"/>
              </w:rPr>
            </w:pPr>
            <w:r w:rsidRPr="00B94FAC">
              <w:rPr>
                <w:rFonts w:ascii="Arial" w:eastAsia="Arial" w:hAnsi="Arial" w:cs="Arial"/>
                <w:sz w:val="22"/>
                <w:szCs w:val="22"/>
                <w:lang w:eastAsia="en-GB"/>
              </w:rPr>
              <w:t>Research collaborations and free dissemination of research.</w:t>
            </w:r>
          </w:p>
          <w:p w14:paraId="7E45FF7B" w14:textId="77777777" w:rsidR="002F41BE" w:rsidRDefault="002F41BE" w:rsidP="002F41BE">
            <w:pPr>
              <w:pStyle w:val="ListParagraph"/>
              <w:numPr>
                <w:ilvl w:val="0"/>
                <w:numId w:val="30"/>
              </w:numPr>
              <w:rPr>
                <w:rFonts w:ascii="Arial" w:eastAsia="Arial" w:hAnsi="Arial" w:cs="Arial"/>
                <w:sz w:val="22"/>
                <w:szCs w:val="22"/>
                <w:lang w:eastAsia="en-GB"/>
              </w:rPr>
            </w:pPr>
            <w:r w:rsidRPr="00B94FAC">
              <w:rPr>
                <w:rFonts w:ascii="Arial" w:eastAsia="Arial" w:hAnsi="Arial" w:cs="Arial"/>
                <w:sz w:val="22"/>
                <w:szCs w:val="22"/>
                <w:lang w:eastAsia="en-GB"/>
              </w:rPr>
              <w:t>Joint and long-term development of new business or services.</w:t>
            </w:r>
          </w:p>
          <w:p w14:paraId="170E2184" w14:textId="5E6720A5" w:rsidR="002F41BE" w:rsidRPr="00B94FAC" w:rsidRDefault="002F41BE" w:rsidP="002F41BE">
            <w:pPr>
              <w:pStyle w:val="ListParagraph"/>
              <w:numPr>
                <w:ilvl w:val="0"/>
                <w:numId w:val="30"/>
              </w:numPr>
              <w:rPr>
                <w:rFonts w:ascii="Arial" w:eastAsia="Arial" w:hAnsi="Arial" w:cs="Arial"/>
                <w:sz w:val="22"/>
                <w:szCs w:val="22"/>
                <w:lang w:eastAsia="en-GB"/>
              </w:rPr>
            </w:pPr>
            <w:r w:rsidRPr="00B94FAC">
              <w:rPr>
                <w:rFonts w:ascii="Arial" w:eastAsia="Arial" w:hAnsi="Arial" w:cs="Arial"/>
                <w:sz w:val="22"/>
                <w:szCs w:val="22"/>
                <w:lang w:eastAsia="en-GB"/>
              </w:rPr>
              <w:t>Formation of joint ventures and spin-out companies.</w:t>
            </w:r>
          </w:p>
        </w:tc>
        <w:tc>
          <w:tcPr>
            <w:tcW w:w="2410" w:type="dxa"/>
          </w:tcPr>
          <w:p w14:paraId="415AC9EB"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142894FB" w14:textId="77777777"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tcPr>
          <w:p w14:paraId="53011D67" w14:textId="15D1CA81" w:rsidR="002F41BE" w:rsidRPr="005A1F4D" w:rsidRDefault="002F41BE" w:rsidP="002F41BE">
            <w:pPr>
              <w:rPr>
                <w:rFonts w:ascii="Arial" w:eastAsia="Arial" w:hAnsi="Arial" w:cs="Arial"/>
                <w:sz w:val="22"/>
                <w:szCs w:val="22"/>
                <w:lang w:eastAsia="en-GB"/>
              </w:rPr>
            </w:pPr>
            <w:r w:rsidRPr="005A1F4D">
              <w:rPr>
                <w:rFonts w:ascii="Arial" w:eastAsia="Arial" w:hAnsi="Arial" w:cs="Arial"/>
                <w:sz w:val="22"/>
                <w:szCs w:val="22"/>
                <w:lang w:eastAsia="en-GB"/>
              </w:rPr>
              <w:t>Agreement /MOU/ document agreed by both parties outlining the agreed activity and action plan between the organisations</w:t>
            </w:r>
            <w:r>
              <w:rPr>
                <w:rFonts w:ascii="Arial" w:eastAsia="Arial" w:hAnsi="Arial" w:cs="Arial"/>
                <w:sz w:val="22"/>
                <w:szCs w:val="22"/>
                <w:lang w:eastAsia="en-GB"/>
              </w:rPr>
              <w:t>.</w:t>
            </w:r>
          </w:p>
          <w:p w14:paraId="6CD1DADF" w14:textId="77777777" w:rsidR="002F41BE" w:rsidRPr="005A1F4D" w:rsidRDefault="002F41BE" w:rsidP="002F41BE">
            <w:pPr>
              <w:rPr>
                <w:rFonts w:ascii="Arial" w:eastAsia="Arial" w:hAnsi="Arial" w:cs="Arial"/>
                <w:sz w:val="22"/>
                <w:szCs w:val="22"/>
                <w:lang w:eastAsia="en-GB"/>
              </w:rPr>
            </w:pPr>
          </w:p>
          <w:p w14:paraId="73E8145B" w14:textId="70191FD8" w:rsidR="002F41BE" w:rsidRPr="00F541F3" w:rsidRDefault="002F41BE" w:rsidP="002F41BE">
            <w:pPr>
              <w:rPr>
                <w:rFonts w:ascii="Arial" w:eastAsia="Arial" w:hAnsi="Arial" w:cs="Arial"/>
                <w:color w:val="000000"/>
                <w:sz w:val="22"/>
                <w:szCs w:val="22"/>
                <w:highlight w:val="cyan"/>
                <w:lang w:eastAsia="en-GB"/>
              </w:rPr>
            </w:pPr>
            <w:r w:rsidRPr="005A1F4D">
              <w:rPr>
                <w:sz w:val="22"/>
                <w:szCs w:val="22"/>
              </w:rPr>
              <w:br/>
            </w:r>
          </w:p>
        </w:tc>
        <w:tc>
          <w:tcPr>
            <w:tcW w:w="2552" w:type="dxa"/>
            <w:shd w:val="clear" w:color="auto" w:fill="F2F2F2" w:themeFill="background1" w:themeFillShade="F2"/>
          </w:tcPr>
          <w:p w14:paraId="0E6BA518" w14:textId="027DBC56" w:rsidR="002F41BE" w:rsidRPr="005A1F4D" w:rsidRDefault="002F41BE" w:rsidP="002F41BE">
            <w:pPr>
              <w:rPr>
                <w:rFonts w:ascii="Arial" w:eastAsia="Arial" w:hAnsi="Arial" w:cs="Arial"/>
                <w:color w:val="000000" w:themeColor="text1"/>
                <w:sz w:val="22"/>
                <w:szCs w:val="22"/>
              </w:rPr>
            </w:pPr>
            <w:r w:rsidRPr="005A1F4D">
              <w:rPr>
                <w:rFonts w:ascii="Arial" w:eastAsia="Arial" w:hAnsi="Arial" w:cs="Arial"/>
                <w:color w:val="000000" w:themeColor="text1"/>
                <w:sz w:val="22"/>
                <w:szCs w:val="22"/>
              </w:rPr>
              <w:t xml:space="preserve">A registration process for collating </w:t>
            </w:r>
            <w:r>
              <w:rPr>
                <w:rFonts w:ascii="Arial" w:eastAsia="Arial" w:hAnsi="Arial" w:cs="Arial"/>
                <w:color w:val="000000" w:themeColor="text1"/>
                <w:sz w:val="22"/>
                <w:szCs w:val="22"/>
              </w:rPr>
              <w:t>organisation</w:t>
            </w:r>
            <w:r w:rsidRPr="005A1F4D">
              <w:rPr>
                <w:rFonts w:ascii="Arial" w:eastAsia="Arial" w:hAnsi="Arial" w:cs="Arial"/>
                <w:color w:val="000000" w:themeColor="text1"/>
                <w:sz w:val="22"/>
                <w:szCs w:val="22"/>
              </w:rPr>
              <w:t xml:space="preserve"> data and tracking the end-to-end customer journey.</w:t>
            </w:r>
          </w:p>
          <w:p w14:paraId="1163CEEF" w14:textId="77777777" w:rsidR="002F41BE" w:rsidRDefault="002F41BE" w:rsidP="002F41BE">
            <w:pPr>
              <w:rPr>
                <w:rFonts w:ascii="Arial" w:eastAsia="Arial" w:hAnsi="Arial" w:cs="Arial"/>
                <w:sz w:val="22"/>
                <w:szCs w:val="22"/>
                <w:lang w:eastAsia="en-GB"/>
              </w:rPr>
            </w:pPr>
          </w:p>
          <w:p w14:paraId="2D879BFA" w14:textId="3A816747"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Pr>
                <w:rFonts w:ascii="Arial" w:eastAsia="Arial" w:hAnsi="Arial" w:cs="Arial"/>
                <w:sz w:val="22"/>
                <w:szCs w:val="22"/>
                <w:lang w:eastAsia="en-GB"/>
              </w:rPr>
              <w:t xml:space="preserve"> </w:t>
            </w:r>
            <w:r w:rsidRPr="00D3597E">
              <w:rPr>
                <w:rFonts w:ascii="Arial" w:hAnsi="Arial" w:cs="Arial"/>
                <w:sz w:val="22"/>
                <w:szCs w:val="22"/>
              </w:rPr>
              <w:t xml:space="preserve">please collect equality and diversity information for the individual from the business that is engaging with the project. </w:t>
            </w:r>
          </w:p>
          <w:p w14:paraId="467783F0" w14:textId="77777777" w:rsidR="002F41BE" w:rsidRPr="00D3597E" w:rsidRDefault="002F41BE" w:rsidP="002F41BE">
            <w:pPr>
              <w:rPr>
                <w:rFonts w:ascii="Arial" w:hAnsi="Arial" w:cs="Arial"/>
                <w:sz w:val="22"/>
                <w:szCs w:val="22"/>
              </w:rPr>
            </w:pPr>
          </w:p>
          <w:p w14:paraId="2737D1D1" w14:textId="77777777" w:rsidR="002F41BE" w:rsidRDefault="002F41BE" w:rsidP="002F41BE">
            <w:pPr>
              <w:rPr>
                <w:rFonts w:ascii="Arial" w:eastAsia="Arial" w:hAnsi="Arial" w:cs="Arial"/>
                <w:sz w:val="22"/>
                <w:szCs w:val="22"/>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p>
          <w:p w14:paraId="2961E996" w14:textId="720D57EA" w:rsidR="002F41BE" w:rsidRPr="00F541F3" w:rsidRDefault="002F41BE" w:rsidP="002F41BE">
            <w:pPr>
              <w:rPr>
                <w:rFonts w:ascii="Arial" w:eastAsia="Arial" w:hAnsi="Arial" w:cs="Arial"/>
                <w:color w:val="0563C1"/>
                <w:sz w:val="22"/>
                <w:szCs w:val="22"/>
                <w:highlight w:val="cyan"/>
                <w:lang w:eastAsia="en-GB"/>
              </w:rPr>
            </w:pPr>
          </w:p>
        </w:tc>
      </w:tr>
      <w:tr w:rsidR="002F41BE" w:rsidRPr="00F541F3" w14:paraId="304BD78F" w14:textId="77777777" w:rsidTr="008B423A">
        <w:trPr>
          <w:trHeight w:val="90"/>
        </w:trPr>
        <w:tc>
          <w:tcPr>
            <w:tcW w:w="988" w:type="dxa"/>
            <w:shd w:val="clear" w:color="auto" w:fill="808080" w:themeFill="background1" w:themeFillShade="80"/>
          </w:tcPr>
          <w:p w14:paraId="4E17F193" w14:textId="0722D2DA" w:rsidR="002F41BE" w:rsidRPr="00F541F3" w:rsidRDefault="00151941" w:rsidP="002F41BE">
            <w:pPr>
              <w:rPr>
                <w:rFonts w:ascii="Arial" w:eastAsia="Arial" w:hAnsi="Arial" w:cs="Arial"/>
                <w:b/>
                <w:bCs/>
                <w:sz w:val="22"/>
                <w:szCs w:val="22"/>
                <w:lang w:eastAsia="en-GB"/>
              </w:rPr>
            </w:pPr>
            <w:r w:rsidRPr="005749E1">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2</w:t>
            </w:r>
            <w:r w:rsidR="00C77640">
              <w:rPr>
                <w:rFonts w:ascii="Arial" w:eastAsia="Arial" w:hAnsi="Arial" w:cs="Arial"/>
                <w:b/>
                <w:bCs/>
                <w:color w:val="FFFFFF" w:themeColor="background1"/>
                <w:sz w:val="28"/>
                <w:szCs w:val="28"/>
                <w:lang w:eastAsia="en-GB"/>
              </w:rPr>
              <w:t>6</w:t>
            </w:r>
          </w:p>
        </w:tc>
        <w:tc>
          <w:tcPr>
            <w:tcW w:w="1701" w:type="dxa"/>
            <w:shd w:val="clear" w:color="auto" w:fill="8DB3E2" w:themeFill="text2" w:themeFillTint="66"/>
          </w:tcPr>
          <w:p w14:paraId="7D5346C0" w14:textId="590FE737" w:rsidR="002F41BE" w:rsidRPr="00F541F3" w:rsidRDefault="002F41BE" w:rsidP="002F41BE">
            <w:pPr>
              <w:rPr>
                <w:rFonts w:ascii="Arial" w:eastAsia="Arial" w:hAnsi="Arial" w:cs="Arial"/>
                <w:b/>
                <w:bCs/>
                <w:sz w:val="22"/>
                <w:szCs w:val="22"/>
                <w:lang w:eastAsia="en-GB"/>
              </w:rPr>
            </w:pPr>
            <w:r w:rsidRPr="00F541F3">
              <w:rPr>
                <w:rFonts w:ascii="Arial" w:eastAsia="Arial" w:hAnsi="Arial" w:cs="Arial"/>
                <w:b/>
                <w:bCs/>
                <w:sz w:val="22"/>
                <w:szCs w:val="22"/>
                <w:lang w:eastAsia="en-GB"/>
              </w:rPr>
              <w:t xml:space="preserve">Supporting Local Business </w:t>
            </w:r>
          </w:p>
        </w:tc>
        <w:tc>
          <w:tcPr>
            <w:tcW w:w="1701" w:type="dxa"/>
            <w:shd w:val="clear" w:color="auto" w:fill="C6D9F1" w:themeFill="text2" w:themeFillTint="33"/>
          </w:tcPr>
          <w:p w14:paraId="7ECE1E85" w14:textId="36B06F1A" w:rsidR="002F41BE" w:rsidRPr="00CA3931" w:rsidRDefault="002F41BE" w:rsidP="002F41BE">
            <w:pPr>
              <w:jc w:val="center"/>
              <w:rPr>
                <w:rFonts w:ascii="Arial" w:eastAsia="Arial" w:hAnsi="Arial" w:cs="Arial"/>
                <w:b/>
                <w:bCs/>
                <w:sz w:val="28"/>
                <w:szCs w:val="28"/>
                <w:lang w:eastAsia="en-GB"/>
              </w:rPr>
            </w:pPr>
            <w:r w:rsidRPr="009641C1">
              <w:rPr>
                <w:rFonts w:ascii="Arial" w:eastAsia="Arial" w:hAnsi="Arial" w:cs="Arial"/>
                <w:b/>
                <w:bCs/>
                <w:sz w:val="28"/>
                <w:szCs w:val="28"/>
                <w:lang w:eastAsia="en-GB"/>
              </w:rPr>
              <w:t xml:space="preserve">E19, </w:t>
            </w:r>
            <w:r w:rsidRPr="00AB536E">
              <w:rPr>
                <w:rFonts w:ascii="Arial" w:eastAsia="Arial" w:hAnsi="Arial" w:cs="Arial"/>
                <w:b/>
                <w:bCs/>
                <w:sz w:val="28"/>
                <w:szCs w:val="28"/>
                <w:lang w:eastAsia="en-GB"/>
              </w:rPr>
              <w:t>E22</w:t>
            </w:r>
            <w:r w:rsidRPr="009641C1">
              <w:rPr>
                <w:rFonts w:ascii="Arial" w:eastAsia="Arial" w:hAnsi="Arial" w:cs="Arial"/>
                <w:b/>
                <w:bCs/>
                <w:sz w:val="28"/>
                <w:szCs w:val="28"/>
                <w:lang w:eastAsia="en-GB"/>
              </w:rPr>
              <w:t xml:space="preserve">, E23, </w:t>
            </w:r>
            <w:r w:rsidRPr="00AB536E">
              <w:rPr>
                <w:rFonts w:ascii="Arial" w:eastAsia="Arial" w:hAnsi="Arial" w:cs="Arial"/>
                <w:b/>
                <w:bCs/>
                <w:sz w:val="28"/>
                <w:szCs w:val="28"/>
                <w:lang w:eastAsia="en-GB"/>
              </w:rPr>
              <w:t>E24</w:t>
            </w:r>
            <w:r>
              <w:rPr>
                <w:rFonts w:ascii="Arial" w:eastAsia="Arial" w:hAnsi="Arial" w:cs="Arial"/>
                <w:b/>
                <w:bCs/>
                <w:sz w:val="28"/>
                <w:szCs w:val="28"/>
                <w:lang w:eastAsia="en-GB"/>
              </w:rPr>
              <w:t>,</w:t>
            </w:r>
            <w:r w:rsidRPr="009641C1">
              <w:rPr>
                <w:rFonts w:ascii="Arial" w:eastAsia="Arial" w:hAnsi="Arial" w:cs="Arial"/>
                <w:b/>
                <w:bCs/>
                <w:sz w:val="28"/>
                <w:szCs w:val="28"/>
                <w:lang w:eastAsia="en-GB"/>
              </w:rPr>
              <w:t xml:space="preserve"> and E29</w:t>
            </w:r>
          </w:p>
        </w:tc>
        <w:tc>
          <w:tcPr>
            <w:tcW w:w="1984" w:type="dxa"/>
          </w:tcPr>
          <w:p w14:paraId="767B0EAA" w14:textId="55CB9E50" w:rsidR="002F41BE" w:rsidRPr="00CA3931" w:rsidRDefault="002F41BE" w:rsidP="002F41BE">
            <w:pPr>
              <w:rPr>
                <w:rFonts w:ascii="Arial" w:eastAsia="Arial" w:hAnsi="Arial" w:cs="Arial"/>
                <w:b/>
                <w:bCs/>
                <w:sz w:val="22"/>
                <w:szCs w:val="22"/>
                <w:lang w:eastAsia="en-GB"/>
              </w:rPr>
            </w:pPr>
            <w:r w:rsidRPr="00CA3931">
              <w:rPr>
                <w:rFonts w:ascii="Arial" w:eastAsia="Arial" w:hAnsi="Arial" w:cs="Arial"/>
                <w:b/>
                <w:bCs/>
                <w:sz w:val="22"/>
                <w:szCs w:val="22"/>
              </w:rPr>
              <w:t>Number of enterprises adopting new to the firm technologies or processes</w:t>
            </w:r>
          </w:p>
        </w:tc>
        <w:tc>
          <w:tcPr>
            <w:tcW w:w="1701" w:type="dxa"/>
          </w:tcPr>
          <w:p w14:paraId="69EE8F22" w14:textId="6C5D851A" w:rsidR="002F41BE" w:rsidRPr="005A1F4D" w:rsidRDefault="002F41BE" w:rsidP="002F41BE">
            <w:pPr>
              <w:rPr>
                <w:rFonts w:ascii="Arial" w:eastAsia="Arial" w:hAnsi="Arial" w:cs="Arial"/>
                <w:sz w:val="22"/>
                <w:szCs w:val="22"/>
                <w:lang w:eastAsia="en-GB"/>
              </w:rPr>
            </w:pPr>
            <w:r w:rsidRPr="001D4766">
              <w:rPr>
                <w:rFonts w:ascii="Arial" w:eastAsia="Arial" w:hAnsi="Arial" w:cs="Arial"/>
                <w:sz w:val="22"/>
                <w:szCs w:val="22"/>
                <w:lang w:eastAsia="en-GB"/>
              </w:rPr>
              <w:t>Number of enterprises</w:t>
            </w:r>
          </w:p>
        </w:tc>
        <w:tc>
          <w:tcPr>
            <w:tcW w:w="5670" w:type="dxa"/>
            <w:shd w:val="clear" w:color="auto" w:fill="FFFFFF" w:themeFill="background1"/>
          </w:tcPr>
          <w:p w14:paraId="140DD97B" w14:textId="77777777" w:rsidR="002F41BE" w:rsidRDefault="002F41BE" w:rsidP="002F41BE">
            <w:pPr>
              <w:rPr>
                <w:rFonts w:ascii="Arial" w:eastAsia="Arial" w:hAnsi="Arial" w:cs="Arial"/>
                <w:sz w:val="22"/>
                <w:szCs w:val="22"/>
                <w:lang w:eastAsia="en-GB"/>
              </w:rPr>
            </w:pPr>
            <w:r w:rsidRPr="007F797B">
              <w:rPr>
                <w:rFonts w:ascii="Arial" w:eastAsia="Arial" w:hAnsi="Arial" w:cs="Arial"/>
                <w:sz w:val="22"/>
                <w:szCs w:val="22"/>
                <w:lang w:eastAsia="en-GB"/>
              </w:rPr>
              <w:t>The number of enterprises introducing a new to the firm technology or process (through external sources e.g., procurement).</w:t>
            </w:r>
          </w:p>
          <w:p w14:paraId="1D70225D" w14:textId="77777777" w:rsidR="002F41BE" w:rsidRPr="007F797B" w:rsidRDefault="002F41BE" w:rsidP="002F41BE">
            <w:pPr>
              <w:rPr>
                <w:rFonts w:ascii="Arial" w:eastAsia="Arial" w:hAnsi="Arial" w:cs="Arial"/>
                <w:sz w:val="22"/>
                <w:szCs w:val="22"/>
                <w:lang w:eastAsia="en-GB"/>
              </w:rPr>
            </w:pPr>
          </w:p>
          <w:p w14:paraId="120C15BD" w14:textId="77777777" w:rsidR="002F41BE" w:rsidRDefault="002F41BE" w:rsidP="002F41BE">
            <w:pPr>
              <w:pStyle w:val="ListParagraph"/>
              <w:numPr>
                <w:ilvl w:val="0"/>
                <w:numId w:val="31"/>
              </w:numPr>
              <w:rPr>
                <w:rFonts w:ascii="Arial" w:eastAsia="Arial" w:hAnsi="Arial" w:cs="Arial"/>
                <w:sz w:val="22"/>
                <w:szCs w:val="22"/>
                <w:lang w:eastAsia="en-GB"/>
              </w:rPr>
            </w:pPr>
            <w:r w:rsidRPr="007F797B">
              <w:rPr>
                <w:rFonts w:ascii="Arial" w:eastAsia="Arial" w:hAnsi="Arial" w:cs="Arial"/>
                <w:sz w:val="22"/>
                <w:szCs w:val="22"/>
                <w:lang w:eastAsia="en-GB"/>
              </w:rPr>
              <w:t>Enterprise means a sole trader, micro business, small and medium-sized enterprise, or large business. It also includes social enterprises where these engage in economic activity.</w:t>
            </w:r>
          </w:p>
          <w:p w14:paraId="7CD3D2CE" w14:textId="77777777" w:rsidR="002F41BE" w:rsidRDefault="002F41BE" w:rsidP="002F41BE">
            <w:pPr>
              <w:pStyle w:val="ListParagraph"/>
              <w:numPr>
                <w:ilvl w:val="0"/>
                <w:numId w:val="31"/>
              </w:numPr>
              <w:rPr>
                <w:rFonts w:ascii="Arial" w:eastAsia="Arial" w:hAnsi="Arial" w:cs="Arial"/>
                <w:sz w:val="22"/>
                <w:szCs w:val="22"/>
                <w:lang w:eastAsia="en-GB"/>
              </w:rPr>
            </w:pPr>
            <w:r w:rsidRPr="007F797B">
              <w:rPr>
                <w:rFonts w:ascii="Arial" w:eastAsia="Arial" w:hAnsi="Arial" w:cs="Arial"/>
                <w:sz w:val="22"/>
                <w:szCs w:val="22"/>
                <w:lang w:eastAsia="en-GB"/>
              </w:rPr>
              <w:t>A technology or process is new to the firm if it did not use a technology or process with the same functionality before, or the production technology or process is fundamentally different from those already used. This may be tangible or intangible.</w:t>
            </w:r>
          </w:p>
          <w:p w14:paraId="7FF60375" w14:textId="6F11115B" w:rsidR="002F41BE" w:rsidRPr="007F797B" w:rsidRDefault="002F41BE" w:rsidP="002F41BE">
            <w:pPr>
              <w:pStyle w:val="ListParagraph"/>
              <w:numPr>
                <w:ilvl w:val="0"/>
                <w:numId w:val="31"/>
              </w:numPr>
              <w:rPr>
                <w:rFonts w:ascii="Arial" w:eastAsia="Arial" w:hAnsi="Arial" w:cs="Arial"/>
                <w:sz w:val="22"/>
                <w:szCs w:val="22"/>
                <w:lang w:eastAsia="en-GB"/>
              </w:rPr>
            </w:pPr>
            <w:r w:rsidRPr="007F797B">
              <w:rPr>
                <w:rFonts w:ascii="Arial" w:eastAsia="Arial" w:hAnsi="Arial" w:cs="Arial"/>
                <w:sz w:val="22"/>
                <w:szCs w:val="22"/>
                <w:lang w:eastAsia="en-GB"/>
              </w:rPr>
              <w:t>If an enterprise introduces multiple new technologies or processes, it is still counted as one enterprise.</w:t>
            </w:r>
          </w:p>
        </w:tc>
        <w:tc>
          <w:tcPr>
            <w:tcW w:w="2410" w:type="dxa"/>
          </w:tcPr>
          <w:p w14:paraId="5914E039"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1BEFA63A" w14:textId="77777777" w:rsidR="002F41BE" w:rsidRPr="00F541F3" w:rsidRDefault="002F41BE" w:rsidP="002F41BE">
            <w:pPr>
              <w:rPr>
                <w:rFonts w:ascii="Arial" w:eastAsia="Arial" w:hAnsi="Arial" w:cs="Arial"/>
                <w:sz w:val="22"/>
                <w:szCs w:val="22"/>
                <w:lang w:eastAsia="en-GB"/>
              </w:rPr>
            </w:pPr>
          </w:p>
        </w:tc>
        <w:tc>
          <w:tcPr>
            <w:tcW w:w="2551" w:type="dxa"/>
            <w:shd w:val="clear" w:color="auto" w:fill="F2F2F2" w:themeFill="background1" w:themeFillShade="F2"/>
          </w:tcPr>
          <w:p w14:paraId="72FC2EF0" w14:textId="674DC37A" w:rsidR="002F41BE" w:rsidRPr="00294BFC" w:rsidRDefault="002F41BE" w:rsidP="002F41BE">
            <w:pPr>
              <w:rPr>
                <w:rFonts w:ascii="Arial" w:eastAsia="Arial" w:hAnsi="Arial" w:cs="Arial"/>
                <w:sz w:val="22"/>
                <w:szCs w:val="22"/>
                <w:lang w:eastAsia="en-GB"/>
              </w:rPr>
            </w:pPr>
            <w:r w:rsidRPr="00294BFC">
              <w:rPr>
                <w:rFonts w:ascii="Arial" w:eastAsia="Arial" w:hAnsi="Arial" w:cs="Arial"/>
                <w:sz w:val="22"/>
                <w:szCs w:val="22"/>
                <w:lang w:eastAsia="en-GB"/>
              </w:rPr>
              <w:t xml:space="preserve">Evidence might include the date </w:t>
            </w:r>
            <w:r w:rsidRPr="00CA3931">
              <w:rPr>
                <w:rFonts w:ascii="Arial" w:eastAsia="Arial" w:hAnsi="Arial" w:cs="Arial"/>
                <w:b/>
                <w:sz w:val="22"/>
                <w:szCs w:val="22"/>
              </w:rPr>
              <w:t xml:space="preserve">new </w:t>
            </w:r>
            <w:r w:rsidR="00151941" w:rsidRPr="00CA3931">
              <w:rPr>
                <w:rFonts w:ascii="Arial" w:eastAsia="Arial" w:hAnsi="Arial" w:cs="Arial"/>
                <w:b/>
                <w:bCs/>
                <w:sz w:val="22"/>
                <w:szCs w:val="22"/>
              </w:rPr>
              <w:t xml:space="preserve">to </w:t>
            </w:r>
            <w:r w:rsidRPr="00CA3931">
              <w:rPr>
                <w:rFonts w:ascii="Arial" w:eastAsia="Arial" w:hAnsi="Arial" w:cs="Arial"/>
                <w:b/>
                <w:sz w:val="22"/>
                <w:szCs w:val="22"/>
              </w:rPr>
              <w:t xml:space="preserve">the </w:t>
            </w:r>
            <w:r w:rsidR="00151941" w:rsidRPr="00CA3931">
              <w:rPr>
                <w:rFonts w:ascii="Arial" w:eastAsia="Arial" w:hAnsi="Arial" w:cs="Arial"/>
                <w:b/>
                <w:bCs/>
                <w:sz w:val="22"/>
                <w:szCs w:val="22"/>
              </w:rPr>
              <w:t>firm technologies or processes</w:t>
            </w:r>
            <w:r w:rsidR="00151941">
              <w:rPr>
                <w:rFonts w:ascii="Arial" w:eastAsia="Arial" w:hAnsi="Arial" w:cs="Arial"/>
                <w:sz w:val="22"/>
                <w:szCs w:val="22"/>
                <w:lang w:eastAsia="en-GB"/>
              </w:rPr>
              <w:t xml:space="preserve"> were adopted</w:t>
            </w:r>
            <w:r w:rsidRPr="00294BFC">
              <w:rPr>
                <w:rFonts w:ascii="Arial" w:eastAsia="Arial" w:hAnsi="Arial" w:cs="Arial"/>
                <w:sz w:val="22"/>
                <w:szCs w:val="22"/>
                <w:lang w:eastAsia="en-GB"/>
              </w:rPr>
              <w:t>.</w:t>
            </w:r>
          </w:p>
          <w:p w14:paraId="0295BC73" w14:textId="4F579458" w:rsidR="002F41BE" w:rsidRPr="00294BFC" w:rsidRDefault="002F41BE" w:rsidP="002F41BE">
            <w:pPr>
              <w:rPr>
                <w:rFonts w:ascii="Arial" w:eastAsia="Arial" w:hAnsi="Arial" w:cs="Arial"/>
                <w:sz w:val="22"/>
                <w:szCs w:val="22"/>
                <w:lang w:eastAsia="en-GB"/>
              </w:rPr>
            </w:pPr>
          </w:p>
          <w:p w14:paraId="53C8C953" w14:textId="596D2F66" w:rsidR="002F41BE" w:rsidRPr="00294BFC" w:rsidRDefault="002F41BE" w:rsidP="002F41BE">
            <w:pPr>
              <w:rPr>
                <w:rFonts w:ascii="Arial" w:eastAsia="Arial" w:hAnsi="Arial" w:cs="Arial"/>
                <w:sz w:val="22"/>
                <w:szCs w:val="22"/>
                <w:highlight w:val="cyan"/>
                <w:lang w:eastAsia="en-GB"/>
              </w:rPr>
            </w:pPr>
            <w:r w:rsidRPr="00294BFC">
              <w:rPr>
                <w:rFonts w:ascii="Arial" w:eastAsia="Arial" w:hAnsi="Arial" w:cs="Arial"/>
                <w:sz w:val="22"/>
                <w:szCs w:val="22"/>
                <w:lang w:eastAsia="en-GB"/>
              </w:rPr>
              <w:t xml:space="preserve">A self-declaration from the enterprise to confirm the </w:t>
            </w:r>
            <w:r w:rsidR="00151941" w:rsidRPr="00CA3931">
              <w:rPr>
                <w:rFonts w:ascii="Arial" w:eastAsia="Arial" w:hAnsi="Arial" w:cs="Arial"/>
                <w:b/>
                <w:bCs/>
                <w:sz w:val="22"/>
                <w:szCs w:val="22"/>
              </w:rPr>
              <w:t>technologies</w:t>
            </w:r>
            <w:r w:rsidRPr="00CA3931">
              <w:rPr>
                <w:rFonts w:ascii="Arial" w:eastAsia="Arial" w:hAnsi="Arial" w:cs="Arial"/>
                <w:b/>
                <w:sz w:val="22"/>
                <w:szCs w:val="22"/>
              </w:rPr>
              <w:t xml:space="preserve"> or </w:t>
            </w:r>
            <w:r w:rsidR="00151941" w:rsidRPr="00CA3931">
              <w:rPr>
                <w:rFonts w:ascii="Arial" w:eastAsia="Arial" w:hAnsi="Arial" w:cs="Arial"/>
                <w:b/>
                <w:bCs/>
                <w:sz w:val="22"/>
                <w:szCs w:val="22"/>
              </w:rPr>
              <w:t>processes</w:t>
            </w:r>
            <w:r w:rsidR="00151941" w:rsidRPr="00294BFC">
              <w:rPr>
                <w:rFonts w:ascii="Arial" w:eastAsia="Arial" w:hAnsi="Arial" w:cs="Arial"/>
                <w:sz w:val="22"/>
                <w:szCs w:val="22"/>
                <w:lang w:eastAsia="en-GB"/>
              </w:rPr>
              <w:t xml:space="preserve"> </w:t>
            </w:r>
            <w:r w:rsidR="00151941">
              <w:rPr>
                <w:rFonts w:ascii="Arial" w:eastAsia="Arial" w:hAnsi="Arial" w:cs="Arial"/>
                <w:sz w:val="22"/>
                <w:szCs w:val="22"/>
                <w:lang w:eastAsia="en-GB"/>
              </w:rPr>
              <w:t>are</w:t>
            </w:r>
            <w:r w:rsidRPr="00294BFC">
              <w:rPr>
                <w:rFonts w:ascii="Arial" w:eastAsia="Arial" w:hAnsi="Arial" w:cs="Arial"/>
                <w:sz w:val="22"/>
                <w:szCs w:val="22"/>
                <w:lang w:eastAsia="en-GB"/>
              </w:rPr>
              <w:t xml:space="preserve"> new to the firm.</w:t>
            </w:r>
          </w:p>
        </w:tc>
        <w:tc>
          <w:tcPr>
            <w:tcW w:w="2552" w:type="dxa"/>
            <w:shd w:val="clear" w:color="auto" w:fill="F2F2F2" w:themeFill="background1" w:themeFillShade="F2"/>
          </w:tcPr>
          <w:p w14:paraId="48E43BB6" w14:textId="779BA418"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Pr>
                <w:rFonts w:ascii="Arial" w:eastAsia="Arial" w:hAnsi="Arial" w:cs="Arial"/>
                <w:sz w:val="22"/>
                <w:szCs w:val="22"/>
                <w:lang w:eastAsia="en-GB"/>
              </w:rPr>
              <w:t xml:space="preserve"> </w:t>
            </w:r>
            <w:r w:rsidRPr="00D3597E">
              <w:rPr>
                <w:rFonts w:ascii="Arial" w:hAnsi="Arial" w:cs="Arial"/>
                <w:sz w:val="22"/>
                <w:szCs w:val="22"/>
              </w:rPr>
              <w:t xml:space="preserve">please collect equality and diversity information for the individual from the business that is engaging with the project. </w:t>
            </w:r>
          </w:p>
          <w:p w14:paraId="76D37EEB" w14:textId="77777777" w:rsidR="002F41BE" w:rsidRPr="00D3597E" w:rsidRDefault="002F41BE" w:rsidP="002F41BE">
            <w:pPr>
              <w:rPr>
                <w:rFonts w:ascii="Arial" w:hAnsi="Arial" w:cs="Arial"/>
                <w:sz w:val="22"/>
                <w:szCs w:val="22"/>
              </w:rPr>
            </w:pPr>
          </w:p>
          <w:p w14:paraId="58E04F37" w14:textId="2AB8FA5A" w:rsidR="002F41BE" w:rsidRPr="00F541F3" w:rsidRDefault="002F41BE" w:rsidP="002F41BE">
            <w:pPr>
              <w:rPr>
                <w:rFonts w:ascii="Arial" w:eastAsia="Arial" w:hAnsi="Arial" w:cs="Arial"/>
                <w:sz w:val="22"/>
                <w:szCs w:val="22"/>
                <w:highlight w:val="cyan"/>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p>
        </w:tc>
      </w:tr>
      <w:tr w:rsidR="002F41BE" w:rsidRPr="00F541F3" w14:paraId="650E0BFB" w14:textId="77777777" w:rsidTr="007E38A2">
        <w:trPr>
          <w:trHeight w:val="1408"/>
        </w:trPr>
        <w:tc>
          <w:tcPr>
            <w:tcW w:w="988" w:type="dxa"/>
            <w:shd w:val="clear" w:color="auto" w:fill="808080" w:themeFill="background1" w:themeFillShade="80"/>
          </w:tcPr>
          <w:p w14:paraId="7A0B97CE" w14:textId="31673DA5" w:rsidR="002F41BE" w:rsidRPr="00F541F3" w:rsidRDefault="00151941" w:rsidP="002F41BE">
            <w:pPr>
              <w:rPr>
                <w:rFonts w:ascii="Arial" w:eastAsia="Arial" w:hAnsi="Arial" w:cs="Arial"/>
                <w:b/>
                <w:bCs/>
                <w:color w:val="000000" w:themeColor="text1"/>
                <w:sz w:val="22"/>
                <w:szCs w:val="22"/>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2</w:t>
            </w:r>
            <w:r w:rsidR="00C77640">
              <w:rPr>
                <w:rFonts w:ascii="Arial" w:eastAsia="Arial" w:hAnsi="Arial" w:cs="Arial"/>
                <w:b/>
                <w:bCs/>
                <w:color w:val="FFFFFF" w:themeColor="background1"/>
                <w:sz w:val="28"/>
                <w:szCs w:val="28"/>
                <w:lang w:eastAsia="en-GB"/>
              </w:rPr>
              <w:t>7</w:t>
            </w:r>
          </w:p>
        </w:tc>
        <w:tc>
          <w:tcPr>
            <w:tcW w:w="1701" w:type="dxa"/>
            <w:shd w:val="clear" w:color="auto" w:fill="8DB3E2" w:themeFill="text2" w:themeFillTint="66"/>
          </w:tcPr>
          <w:p w14:paraId="45730CEC" w14:textId="54632191" w:rsidR="002F41BE" w:rsidRPr="00F541F3" w:rsidRDefault="002F41BE" w:rsidP="002F41BE">
            <w:pPr>
              <w:rPr>
                <w:rFonts w:ascii="Arial" w:eastAsia="Arial" w:hAnsi="Arial" w:cs="Arial"/>
                <w:b/>
                <w:bCs/>
                <w:color w:val="000000"/>
                <w:sz w:val="22"/>
                <w:szCs w:val="22"/>
                <w:lang w:eastAsia="en-GB"/>
              </w:rPr>
            </w:pPr>
            <w:r w:rsidRPr="00F541F3">
              <w:rPr>
                <w:rFonts w:ascii="Arial" w:eastAsia="Arial" w:hAnsi="Arial" w:cs="Arial"/>
                <w:b/>
                <w:bCs/>
                <w:color w:val="000000" w:themeColor="text1"/>
                <w:sz w:val="22"/>
                <w:szCs w:val="22"/>
                <w:lang w:eastAsia="en-GB"/>
              </w:rPr>
              <w:t>Supporting Local Business</w:t>
            </w:r>
          </w:p>
        </w:tc>
        <w:tc>
          <w:tcPr>
            <w:tcW w:w="1701" w:type="dxa"/>
            <w:shd w:val="clear" w:color="auto" w:fill="C6D9F1" w:themeFill="text2" w:themeFillTint="33"/>
            <w:hideMark/>
          </w:tcPr>
          <w:p w14:paraId="54B8908D" w14:textId="068254C2" w:rsidR="002F41BE" w:rsidRPr="00CA3931" w:rsidRDefault="002F41BE" w:rsidP="002F41BE">
            <w:pPr>
              <w:ind w:hanging="97"/>
              <w:jc w:val="center"/>
              <w:rPr>
                <w:rFonts w:ascii="Arial" w:eastAsia="Arial" w:hAnsi="Arial" w:cs="Arial"/>
                <w:b/>
                <w:bCs/>
                <w:sz w:val="28"/>
                <w:szCs w:val="28"/>
                <w:lang w:eastAsia="en-GB"/>
              </w:rPr>
            </w:pPr>
            <w:r w:rsidRPr="009641C1">
              <w:rPr>
                <w:rFonts w:ascii="Arial" w:eastAsia="Arial" w:hAnsi="Arial" w:cs="Arial"/>
                <w:b/>
                <w:bCs/>
                <w:sz w:val="28"/>
                <w:szCs w:val="28"/>
                <w:lang w:eastAsia="en-GB"/>
              </w:rPr>
              <w:t>E23,</w:t>
            </w:r>
            <w:r w:rsidRPr="009641C1">
              <w:rPr>
                <w:rFonts w:ascii="Arial" w:eastAsia="Arial" w:hAnsi="Arial" w:cs="Arial"/>
                <w:b/>
                <w:bCs/>
                <w:color w:val="FF0000"/>
                <w:sz w:val="28"/>
                <w:szCs w:val="28"/>
                <w:lang w:eastAsia="en-GB"/>
              </w:rPr>
              <w:t xml:space="preserve"> </w:t>
            </w:r>
            <w:r w:rsidRPr="00AB536E">
              <w:rPr>
                <w:rFonts w:ascii="Arial" w:eastAsia="Arial" w:hAnsi="Arial" w:cs="Arial"/>
                <w:b/>
                <w:sz w:val="28"/>
                <w:szCs w:val="28"/>
                <w:lang w:eastAsia="en-GB"/>
              </w:rPr>
              <w:t>E25</w:t>
            </w:r>
            <w:r>
              <w:rPr>
                <w:rFonts w:ascii="Arial" w:eastAsia="Arial" w:hAnsi="Arial" w:cs="Arial"/>
                <w:b/>
                <w:bCs/>
                <w:sz w:val="28"/>
                <w:szCs w:val="28"/>
                <w:lang w:eastAsia="en-GB"/>
              </w:rPr>
              <w:t xml:space="preserve"> and</w:t>
            </w:r>
            <w:r w:rsidRPr="009641C1">
              <w:rPr>
                <w:rFonts w:ascii="Arial" w:eastAsia="Arial" w:hAnsi="Arial" w:cs="Arial"/>
                <w:b/>
                <w:bCs/>
                <w:sz w:val="28"/>
                <w:szCs w:val="28"/>
                <w:lang w:eastAsia="en-GB"/>
              </w:rPr>
              <w:t xml:space="preserve"> E26</w:t>
            </w:r>
          </w:p>
        </w:tc>
        <w:tc>
          <w:tcPr>
            <w:tcW w:w="1984" w:type="dxa"/>
            <w:hideMark/>
          </w:tcPr>
          <w:p w14:paraId="7688C69B" w14:textId="77777777" w:rsidR="002F41BE" w:rsidRPr="00CA3931" w:rsidRDefault="002F41BE" w:rsidP="002F41BE">
            <w:pPr>
              <w:rPr>
                <w:rFonts w:ascii="Arial" w:eastAsia="Arial" w:hAnsi="Arial" w:cs="Arial"/>
                <w:b/>
                <w:bCs/>
                <w:color w:val="000000"/>
                <w:sz w:val="22"/>
                <w:szCs w:val="22"/>
                <w:lang w:eastAsia="en-GB"/>
              </w:rPr>
            </w:pPr>
            <w:r w:rsidRPr="00CA3931">
              <w:rPr>
                <w:rFonts w:ascii="Arial" w:eastAsia="Arial" w:hAnsi="Arial" w:cs="Arial"/>
                <w:b/>
                <w:bCs/>
                <w:color w:val="000000" w:themeColor="text1"/>
                <w:sz w:val="22"/>
                <w:szCs w:val="22"/>
                <w:lang w:eastAsia="en-GB"/>
              </w:rPr>
              <w:t xml:space="preserve">Number of enterprises engaged in new markets </w:t>
            </w:r>
          </w:p>
        </w:tc>
        <w:tc>
          <w:tcPr>
            <w:tcW w:w="1701" w:type="dxa"/>
            <w:hideMark/>
          </w:tcPr>
          <w:p w14:paraId="78382A02" w14:textId="77777777" w:rsidR="002F41BE" w:rsidRPr="00F541F3" w:rsidRDefault="002F41BE" w:rsidP="002F41BE">
            <w:pPr>
              <w:rPr>
                <w:rFonts w:ascii="Arial" w:eastAsia="Arial" w:hAnsi="Arial" w:cs="Arial"/>
                <w:color w:val="000000"/>
                <w:sz w:val="22"/>
                <w:szCs w:val="22"/>
                <w:lang w:eastAsia="en-GB"/>
              </w:rPr>
            </w:pPr>
            <w:r w:rsidRPr="00F541F3">
              <w:rPr>
                <w:rFonts w:ascii="Arial" w:eastAsia="Arial" w:hAnsi="Arial" w:cs="Arial"/>
                <w:color w:val="000000" w:themeColor="text1"/>
                <w:sz w:val="22"/>
                <w:szCs w:val="22"/>
                <w:lang w:eastAsia="en-GB"/>
              </w:rPr>
              <w:t>Number of enterprises</w:t>
            </w:r>
          </w:p>
        </w:tc>
        <w:tc>
          <w:tcPr>
            <w:tcW w:w="5670" w:type="dxa"/>
            <w:shd w:val="clear" w:color="auto" w:fill="FFFFFF" w:themeFill="background1"/>
            <w:hideMark/>
          </w:tcPr>
          <w:p w14:paraId="07D1DBD0" w14:textId="77777777" w:rsidR="002F41BE" w:rsidRDefault="002F41BE" w:rsidP="002F41BE">
            <w:pPr>
              <w:rPr>
                <w:rFonts w:ascii="Arial" w:eastAsia="Arial" w:hAnsi="Arial" w:cs="Arial"/>
                <w:color w:val="000000" w:themeColor="text1"/>
                <w:sz w:val="22"/>
                <w:szCs w:val="22"/>
                <w:lang w:eastAsia="en-GB"/>
              </w:rPr>
            </w:pPr>
            <w:r w:rsidRPr="00AE5019">
              <w:rPr>
                <w:rFonts w:ascii="Arial" w:eastAsia="Arial" w:hAnsi="Arial" w:cs="Arial"/>
                <w:color w:val="000000" w:themeColor="text1"/>
                <w:sz w:val="22"/>
                <w:szCs w:val="22"/>
                <w:lang w:eastAsia="en-GB"/>
              </w:rPr>
              <w:t xml:space="preserve">Number of enterprises engaged in new markets following support.           </w:t>
            </w:r>
          </w:p>
          <w:p w14:paraId="237BB862" w14:textId="54FCF863" w:rsidR="002F41BE" w:rsidRPr="00AE5019" w:rsidRDefault="002F41BE" w:rsidP="002F41BE">
            <w:pPr>
              <w:rPr>
                <w:rFonts w:ascii="Arial" w:eastAsia="Arial" w:hAnsi="Arial" w:cs="Arial"/>
                <w:color w:val="000000" w:themeColor="text1"/>
                <w:sz w:val="22"/>
                <w:szCs w:val="22"/>
                <w:lang w:eastAsia="en-GB"/>
              </w:rPr>
            </w:pPr>
            <w:r w:rsidRPr="00AE5019">
              <w:rPr>
                <w:rFonts w:ascii="Arial" w:eastAsia="Arial" w:hAnsi="Arial" w:cs="Arial"/>
                <w:color w:val="000000" w:themeColor="text1"/>
                <w:sz w:val="22"/>
                <w:szCs w:val="22"/>
                <w:lang w:eastAsia="en-GB"/>
              </w:rPr>
              <w:t xml:space="preserve">                                                                                                </w:t>
            </w:r>
          </w:p>
          <w:p w14:paraId="6675B7A8" w14:textId="77777777" w:rsidR="002F41BE" w:rsidRDefault="002F41BE" w:rsidP="002F41BE">
            <w:pPr>
              <w:pStyle w:val="ListParagraph"/>
              <w:numPr>
                <w:ilvl w:val="0"/>
                <w:numId w:val="32"/>
              </w:numPr>
              <w:rPr>
                <w:rFonts w:ascii="Arial" w:eastAsia="Arial" w:hAnsi="Arial" w:cs="Arial"/>
                <w:color w:val="000000" w:themeColor="text1"/>
                <w:sz w:val="22"/>
                <w:szCs w:val="22"/>
                <w:lang w:eastAsia="en-GB"/>
              </w:rPr>
            </w:pPr>
            <w:r w:rsidRPr="00AE5019">
              <w:rPr>
                <w:rFonts w:ascii="Arial" w:eastAsia="Arial" w:hAnsi="Arial" w:cs="Arial"/>
                <w:color w:val="000000" w:themeColor="text1"/>
                <w:sz w:val="22"/>
                <w:szCs w:val="22"/>
                <w:lang w:eastAsia="en-GB"/>
              </w:rPr>
              <w:t xml:space="preserve">Enterprise means a sole trader, micro business, small and medium-sized enterprise, or large business. It also includes social enterprises where these engage in economic activity.                                               </w:t>
            </w:r>
          </w:p>
          <w:p w14:paraId="527090F4" w14:textId="77777777" w:rsidR="002F41BE" w:rsidRDefault="002F41BE" w:rsidP="002F41BE">
            <w:pPr>
              <w:pStyle w:val="ListParagraph"/>
              <w:numPr>
                <w:ilvl w:val="0"/>
                <w:numId w:val="32"/>
              </w:numPr>
              <w:rPr>
                <w:rFonts w:ascii="Arial" w:eastAsia="Arial" w:hAnsi="Arial" w:cs="Arial"/>
                <w:color w:val="000000" w:themeColor="text1"/>
                <w:sz w:val="22"/>
                <w:szCs w:val="22"/>
                <w:lang w:eastAsia="en-GB"/>
              </w:rPr>
            </w:pPr>
            <w:r w:rsidRPr="00AE5019">
              <w:rPr>
                <w:rFonts w:ascii="Arial" w:eastAsia="Arial" w:hAnsi="Arial" w:cs="Arial"/>
                <w:color w:val="000000" w:themeColor="text1"/>
                <w:sz w:val="22"/>
                <w:szCs w:val="22"/>
                <w:lang w:eastAsia="en-GB"/>
              </w:rPr>
              <w:t xml:space="preserve">Engaged means they have launched a product or service into a new domestic or overseas market or have undertaken research or attended conferences or events to prepare a launch into a new market.                                                                                                                                                                    </w:t>
            </w:r>
          </w:p>
          <w:p w14:paraId="1DB078C1" w14:textId="287CAFCA" w:rsidR="002F41BE" w:rsidRPr="00AE5019" w:rsidRDefault="002F41BE" w:rsidP="002F41BE">
            <w:pPr>
              <w:pStyle w:val="ListParagraph"/>
              <w:numPr>
                <w:ilvl w:val="0"/>
                <w:numId w:val="32"/>
              </w:numPr>
              <w:rPr>
                <w:rFonts w:ascii="Arial" w:eastAsia="Arial" w:hAnsi="Arial" w:cs="Arial"/>
                <w:color w:val="000000" w:themeColor="text1"/>
                <w:sz w:val="22"/>
                <w:szCs w:val="22"/>
                <w:lang w:eastAsia="en-GB"/>
              </w:rPr>
            </w:pPr>
            <w:r w:rsidRPr="00AE5019">
              <w:rPr>
                <w:rFonts w:ascii="Arial" w:eastAsia="Arial" w:hAnsi="Arial" w:cs="Arial"/>
                <w:color w:val="000000" w:themeColor="text1"/>
                <w:sz w:val="22"/>
                <w:szCs w:val="22"/>
                <w:lang w:eastAsia="en-GB"/>
              </w:rPr>
              <w:t>New market refers to a new product market (</w:t>
            </w:r>
            <w:proofErr w:type="gramStart"/>
            <w:r w:rsidRPr="00AE5019">
              <w:rPr>
                <w:rFonts w:ascii="Arial" w:eastAsia="Arial" w:hAnsi="Arial" w:cs="Arial"/>
                <w:color w:val="000000" w:themeColor="text1"/>
                <w:sz w:val="22"/>
                <w:szCs w:val="22"/>
                <w:lang w:eastAsia="en-GB"/>
              </w:rPr>
              <w:t>i.e.</w:t>
            </w:r>
            <w:proofErr w:type="gramEnd"/>
            <w:r w:rsidRPr="00AE5019">
              <w:rPr>
                <w:rFonts w:ascii="Arial" w:eastAsia="Arial" w:hAnsi="Arial" w:cs="Arial"/>
                <w:color w:val="000000" w:themeColor="text1"/>
                <w:sz w:val="22"/>
                <w:szCs w:val="22"/>
                <w:lang w:eastAsia="en-GB"/>
              </w:rPr>
              <w:t xml:space="preserve"> creation of a product/service that doesn't compete or replace previous products produced by the business) or geographic market (i.e. operating in a new area which could be, for example, a new region or country)</w:t>
            </w:r>
          </w:p>
        </w:tc>
        <w:tc>
          <w:tcPr>
            <w:tcW w:w="2410" w:type="dxa"/>
            <w:hideMark/>
          </w:tcPr>
          <w:p w14:paraId="7DCD211B" w14:textId="77777777" w:rsidR="002F41BE" w:rsidRPr="00F541F3" w:rsidRDefault="002F41BE" w:rsidP="002F41BE">
            <w:pPr>
              <w:rPr>
                <w:rFonts w:ascii="Arial" w:eastAsia="Arial" w:hAnsi="Arial" w:cs="Arial"/>
                <w:sz w:val="22"/>
                <w:szCs w:val="22"/>
                <w:lang w:eastAsia="en-GB"/>
              </w:rPr>
            </w:pPr>
            <w:r w:rsidRPr="00F541F3">
              <w:rPr>
                <w:rFonts w:ascii="Arial" w:eastAsia="Arial" w:hAnsi="Arial" w:cs="Arial"/>
                <w:sz w:val="22"/>
                <w:szCs w:val="22"/>
                <w:lang w:eastAsia="en-GB"/>
              </w:rPr>
              <w:t>Not applicable</w:t>
            </w:r>
          </w:p>
          <w:p w14:paraId="1615387E" w14:textId="502A68F4" w:rsidR="002F41BE" w:rsidRPr="00F541F3" w:rsidRDefault="002F41BE" w:rsidP="002F41BE">
            <w:pPr>
              <w:rPr>
                <w:rFonts w:ascii="Arial" w:eastAsia="Arial" w:hAnsi="Arial" w:cs="Arial"/>
                <w:color w:val="000000"/>
                <w:sz w:val="22"/>
                <w:szCs w:val="22"/>
                <w:lang w:eastAsia="en-GB"/>
              </w:rPr>
            </w:pPr>
          </w:p>
        </w:tc>
        <w:tc>
          <w:tcPr>
            <w:tcW w:w="2551" w:type="dxa"/>
            <w:shd w:val="clear" w:color="auto" w:fill="F2F2F2" w:themeFill="background1" w:themeFillShade="F2"/>
            <w:hideMark/>
          </w:tcPr>
          <w:p w14:paraId="4724EBFA" w14:textId="28BB6FF9" w:rsidR="002F41BE" w:rsidRPr="00E832AB" w:rsidRDefault="002F41BE" w:rsidP="002F41BE">
            <w:pPr>
              <w:rPr>
                <w:rFonts w:ascii="Arial" w:eastAsia="Arial" w:hAnsi="Arial" w:cs="Arial"/>
                <w:sz w:val="22"/>
                <w:szCs w:val="22"/>
                <w:lang w:eastAsia="en-GB"/>
              </w:rPr>
            </w:pPr>
            <w:r w:rsidRPr="00E832AB">
              <w:rPr>
                <w:rFonts w:ascii="Arial" w:eastAsia="Arial" w:hAnsi="Arial" w:cs="Arial"/>
                <w:sz w:val="22"/>
                <w:szCs w:val="22"/>
                <w:lang w:eastAsia="en-GB"/>
              </w:rPr>
              <w:t>Documentation to confirm details of product</w:t>
            </w:r>
            <w:r>
              <w:rPr>
                <w:rFonts w:ascii="Arial" w:eastAsia="Arial" w:hAnsi="Arial" w:cs="Arial"/>
                <w:sz w:val="22"/>
                <w:szCs w:val="22"/>
                <w:lang w:eastAsia="en-GB"/>
              </w:rPr>
              <w:t xml:space="preserve"> </w:t>
            </w:r>
            <w:r w:rsidRPr="00E832AB">
              <w:rPr>
                <w:rFonts w:ascii="Arial" w:eastAsia="Arial" w:hAnsi="Arial" w:cs="Arial"/>
                <w:sz w:val="22"/>
                <w:szCs w:val="22"/>
                <w:lang w:eastAsia="en-GB"/>
              </w:rPr>
              <w:t>/</w:t>
            </w:r>
            <w:r>
              <w:rPr>
                <w:rFonts w:ascii="Arial" w:eastAsia="Arial" w:hAnsi="Arial" w:cs="Arial"/>
                <w:sz w:val="22"/>
                <w:szCs w:val="22"/>
                <w:lang w:eastAsia="en-GB"/>
              </w:rPr>
              <w:t xml:space="preserve"> </w:t>
            </w:r>
            <w:r w:rsidRPr="00E832AB">
              <w:rPr>
                <w:rFonts w:ascii="Arial" w:eastAsia="Arial" w:hAnsi="Arial" w:cs="Arial"/>
                <w:sz w:val="22"/>
                <w:szCs w:val="22"/>
                <w:lang w:eastAsia="en-GB"/>
              </w:rPr>
              <w:t>process</w:t>
            </w:r>
            <w:r>
              <w:rPr>
                <w:rFonts w:ascii="Arial" w:eastAsia="Arial" w:hAnsi="Arial" w:cs="Arial"/>
                <w:sz w:val="22"/>
                <w:szCs w:val="22"/>
                <w:lang w:eastAsia="en-GB"/>
              </w:rPr>
              <w:t xml:space="preserve"> </w:t>
            </w:r>
            <w:r w:rsidRPr="00E832AB">
              <w:rPr>
                <w:rFonts w:ascii="Arial" w:eastAsia="Arial" w:hAnsi="Arial" w:cs="Arial"/>
                <w:sz w:val="22"/>
                <w:szCs w:val="22"/>
                <w:lang w:eastAsia="en-GB"/>
              </w:rPr>
              <w:t>/</w:t>
            </w:r>
            <w:r>
              <w:rPr>
                <w:rFonts w:ascii="Arial" w:eastAsia="Arial" w:hAnsi="Arial" w:cs="Arial"/>
                <w:sz w:val="22"/>
                <w:szCs w:val="22"/>
                <w:lang w:eastAsia="en-GB"/>
              </w:rPr>
              <w:t xml:space="preserve"> </w:t>
            </w:r>
            <w:r w:rsidRPr="00E832AB">
              <w:rPr>
                <w:rFonts w:ascii="Arial" w:eastAsia="Arial" w:hAnsi="Arial" w:cs="Arial"/>
                <w:sz w:val="22"/>
                <w:szCs w:val="22"/>
                <w:lang w:eastAsia="en-GB"/>
              </w:rPr>
              <w:t>service</w:t>
            </w:r>
            <w:r>
              <w:rPr>
                <w:rFonts w:ascii="Arial" w:eastAsia="Arial" w:hAnsi="Arial" w:cs="Arial"/>
                <w:sz w:val="22"/>
                <w:szCs w:val="22"/>
                <w:lang w:eastAsia="en-GB"/>
              </w:rPr>
              <w:t>,</w:t>
            </w:r>
            <w:r w:rsidRPr="00E832AB">
              <w:rPr>
                <w:rFonts w:ascii="Arial" w:eastAsia="Arial" w:hAnsi="Arial" w:cs="Arial"/>
                <w:sz w:val="22"/>
                <w:szCs w:val="22"/>
                <w:lang w:eastAsia="en-GB"/>
              </w:rPr>
              <w:t xml:space="preserve"> which could include marketing information or literature. If product has not progressed to market, the enterprise should provide information on the status of the product</w:t>
            </w:r>
            <w:r w:rsidRPr="00E832AB">
              <w:rPr>
                <w:sz w:val="22"/>
                <w:szCs w:val="22"/>
              </w:rPr>
              <w:br/>
            </w:r>
            <w:r w:rsidRPr="00E832AB">
              <w:rPr>
                <w:sz w:val="22"/>
                <w:szCs w:val="22"/>
              </w:rPr>
              <w:br/>
            </w:r>
            <w:r w:rsidRPr="00E832AB">
              <w:rPr>
                <w:rFonts w:ascii="Arial" w:eastAsia="Arial" w:hAnsi="Arial" w:cs="Arial"/>
                <w:sz w:val="22"/>
                <w:szCs w:val="22"/>
                <w:lang w:eastAsia="en-GB"/>
              </w:rPr>
              <w:t>The enterprise should also confirm the date the new product/</w:t>
            </w:r>
            <w:r>
              <w:rPr>
                <w:rFonts w:ascii="Arial" w:eastAsia="Arial" w:hAnsi="Arial" w:cs="Arial"/>
                <w:sz w:val="22"/>
                <w:szCs w:val="22"/>
                <w:lang w:eastAsia="en-GB"/>
              </w:rPr>
              <w:t xml:space="preserve"> </w:t>
            </w:r>
            <w:r w:rsidRPr="00E832AB">
              <w:rPr>
                <w:rFonts w:ascii="Arial" w:eastAsia="Arial" w:hAnsi="Arial" w:cs="Arial"/>
                <w:sz w:val="22"/>
                <w:szCs w:val="22"/>
                <w:lang w:eastAsia="en-GB"/>
              </w:rPr>
              <w:t>process /service was launched; this should be after support has commenced.</w:t>
            </w:r>
          </w:p>
        </w:tc>
        <w:tc>
          <w:tcPr>
            <w:tcW w:w="2552" w:type="dxa"/>
            <w:shd w:val="clear" w:color="auto" w:fill="F2F2F2" w:themeFill="background1" w:themeFillShade="F2"/>
            <w:hideMark/>
          </w:tcPr>
          <w:p w14:paraId="65F33BEF" w14:textId="301A0795"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sidRPr="00D3597E">
              <w:rPr>
                <w:rFonts w:ascii="Arial" w:hAnsi="Arial" w:cs="Arial"/>
                <w:sz w:val="22"/>
                <w:szCs w:val="22"/>
              </w:rPr>
              <w:t xml:space="preserve">please collect equality and diversity information for the individual from the business that is engaging with the project. </w:t>
            </w:r>
          </w:p>
          <w:p w14:paraId="5D7DA80B" w14:textId="77777777" w:rsidR="002F41BE" w:rsidRPr="00D3597E" w:rsidRDefault="002F41BE" w:rsidP="002F41BE">
            <w:pPr>
              <w:rPr>
                <w:rFonts w:ascii="Arial" w:hAnsi="Arial" w:cs="Arial"/>
                <w:sz w:val="22"/>
                <w:szCs w:val="22"/>
              </w:rPr>
            </w:pPr>
          </w:p>
          <w:p w14:paraId="6E7DA41E" w14:textId="5B539222" w:rsidR="002F41BE" w:rsidRPr="00E832AB" w:rsidRDefault="002F41BE" w:rsidP="002F41BE">
            <w:pPr>
              <w:rPr>
                <w:rFonts w:ascii="Arial" w:eastAsia="Arial" w:hAnsi="Arial" w:cs="Arial"/>
                <w:sz w:val="22"/>
                <w:szCs w:val="22"/>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p>
        </w:tc>
      </w:tr>
      <w:tr w:rsidR="002F41BE" w:rsidRPr="00F541F3" w14:paraId="2D48B9CC" w14:textId="77777777" w:rsidTr="00910460">
        <w:trPr>
          <w:trHeight w:val="2904"/>
        </w:trPr>
        <w:tc>
          <w:tcPr>
            <w:tcW w:w="988" w:type="dxa"/>
            <w:shd w:val="clear" w:color="auto" w:fill="808080" w:themeFill="background1" w:themeFillShade="80"/>
          </w:tcPr>
          <w:p w14:paraId="4725B63E" w14:textId="0DBE78BB" w:rsidR="002F41BE" w:rsidRPr="00F541F3" w:rsidRDefault="00151941" w:rsidP="002F41BE">
            <w:pPr>
              <w:rPr>
                <w:rFonts w:ascii="Arial" w:eastAsia="Arial" w:hAnsi="Arial" w:cs="Arial"/>
                <w:b/>
                <w:bCs/>
                <w:color w:val="000000" w:themeColor="text1"/>
                <w:sz w:val="22"/>
                <w:szCs w:val="22"/>
                <w:lang w:eastAsia="en-GB"/>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2</w:t>
            </w:r>
            <w:r w:rsidR="00C77640">
              <w:rPr>
                <w:rFonts w:ascii="Arial" w:eastAsia="Arial" w:hAnsi="Arial" w:cs="Arial"/>
                <w:b/>
                <w:bCs/>
                <w:color w:val="FFFFFF" w:themeColor="background1"/>
                <w:sz w:val="28"/>
                <w:szCs w:val="28"/>
                <w:lang w:eastAsia="en-GB"/>
              </w:rPr>
              <w:t>8</w:t>
            </w:r>
          </w:p>
        </w:tc>
        <w:tc>
          <w:tcPr>
            <w:tcW w:w="1701" w:type="dxa"/>
            <w:shd w:val="clear" w:color="auto" w:fill="8DB3E2" w:themeFill="text2" w:themeFillTint="66"/>
          </w:tcPr>
          <w:p w14:paraId="50EDD77F" w14:textId="4894130E" w:rsidR="002F41BE" w:rsidRPr="00F541F3" w:rsidRDefault="002F41BE" w:rsidP="002F41BE">
            <w:pPr>
              <w:rPr>
                <w:rFonts w:ascii="Arial" w:eastAsia="Arial" w:hAnsi="Arial" w:cs="Arial"/>
                <w:b/>
                <w:bCs/>
                <w:color w:val="000000" w:themeColor="text1"/>
                <w:sz w:val="22"/>
                <w:szCs w:val="22"/>
                <w:lang w:eastAsia="en-GB"/>
              </w:rPr>
            </w:pPr>
            <w:r w:rsidRPr="00F541F3">
              <w:rPr>
                <w:rFonts w:ascii="Arial" w:eastAsia="Arial" w:hAnsi="Arial" w:cs="Arial"/>
                <w:b/>
                <w:bCs/>
                <w:sz w:val="22"/>
                <w:szCs w:val="22"/>
                <w:lang w:eastAsia="en-GB"/>
              </w:rPr>
              <w:t>Supporting Local Business</w:t>
            </w:r>
          </w:p>
        </w:tc>
        <w:tc>
          <w:tcPr>
            <w:tcW w:w="1701" w:type="dxa"/>
            <w:shd w:val="clear" w:color="auto" w:fill="C6D9F1" w:themeFill="text2" w:themeFillTint="33"/>
          </w:tcPr>
          <w:p w14:paraId="4F7105D1" w14:textId="7FA46018" w:rsidR="002F41BE" w:rsidRPr="00CA3931" w:rsidRDefault="002F41BE" w:rsidP="002F41BE">
            <w:pPr>
              <w:ind w:hanging="97"/>
              <w:jc w:val="center"/>
              <w:rPr>
                <w:rFonts w:ascii="Arial" w:eastAsia="Arial" w:hAnsi="Arial" w:cs="Arial"/>
                <w:b/>
                <w:bCs/>
                <w:color w:val="000000"/>
                <w:sz w:val="28"/>
                <w:szCs w:val="28"/>
                <w:lang w:eastAsia="en-GB"/>
              </w:rPr>
            </w:pPr>
            <w:r w:rsidRPr="00CA3931">
              <w:rPr>
                <w:rFonts w:ascii="Arial" w:eastAsia="Arial" w:hAnsi="Arial" w:cs="Arial"/>
                <w:b/>
                <w:bCs/>
                <w:sz w:val="28"/>
                <w:szCs w:val="28"/>
                <w:lang w:eastAsia="en-GB"/>
              </w:rPr>
              <w:t>E24</w:t>
            </w:r>
          </w:p>
        </w:tc>
        <w:tc>
          <w:tcPr>
            <w:tcW w:w="1984" w:type="dxa"/>
          </w:tcPr>
          <w:p w14:paraId="154A8E44" w14:textId="59D152B1" w:rsidR="002F41BE" w:rsidRPr="00CA3931" w:rsidRDefault="002F41BE" w:rsidP="002F41BE">
            <w:pPr>
              <w:rPr>
                <w:rFonts w:ascii="Arial" w:eastAsia="Arial" w:hAnsi="Arial" w:cs="Arial"/>
                <w:b/>
                <w:bCs/>
                <w:color w:val="000000" w:themeColor="text1"/>
                <w:sz w:val="22"/>
                <w:szCs w:val="22"/>
                <w:lang w:eastAsia="en-GB"/>
              </w:rPr>
            </w:pPr>
            <w:r w:rsidRPr="00CA3931">
              <w:rPr>
                <w:rFonts w:ascii="Arial" w:eastAsia="Arial" w:hAnsi="Arial" w:cs="Arial"/>
                <w:b/>
                <w:bCs/>
                <w:sz w:val="22"/>
                <w:szCs w:val="22"/>
              </w:rPr>
              <w:t>Number of early</w:t>
            </w:r>
            <w:ins w:id="18" w:author="Arron Tyndall" w:date="2023-09-15T12:50:00Z">
              <w:r>
                <w:rPr>
                  <w:rFonts w:ascii="Arial" w:eastAsia="Arial" w:hAnsi="Arial" w:cs="Arial"/>
                  <w:b/>
                  <w:bCs/>
                  <w:sz w:val="22"/>
                  <w:szCs w:val="22"/>
                </w:rPr>
                <w:t xml:space="preserve"> </w:t>
              </w:r>
            </w:ins>
            <w:del w:id="19" w:author="Arron Tyndall" w:date="2023-09-15T12:50:00Z">
              <w:r w:rsidRPr="00CA3931" w:rsidDel="00011E83">
                <w:rPr>
                  <w:rFonts w:ascii="Arial" w:eastAsia="Arial" w:hAnsi="Arial" w:cs="Arial"/>
                  <w:b/>
                  <w:bCs/>
                  <w:sz w:val="22"/>
                  <w:szCs w:val="22"/>
                </w:rPr>
                <w:delText>-</w:delText>
              </w:r>
            </w:del>
            <w:r w:rsidRPr="00CA3931">
              <w:rPr>
                <w:rFonts w:ascii="Arial" w:eastAsia="Arial" w:hAnsi="Arial" w:cs="Arial"/>
                <w:b/>
                <w:bCs/>
                <w:sz w:val="22"/>
                <w:szCs w:val="22"/>
              </w:rPr>
              <w:t xml:space="preserve">stage enterprises which increase their revenue following support </w:t>
            </w:r>
          </w:p>
        </w:tc>
        <w:tc>
          <w:tcPr>
            <w:tcW w:w="1701" w:type="dxa"/>
          </w:tcPr>
          <w:p w14:paraId="68407468" w14:textId="4DA5420F" w:rsidR="002F41BE" w:rsidRPr="00F541F3" w:rsidRDefault="002F41BE" w:rsidP="002F41BE">
            <w:pPr>
              <w:rPr>
                <w:rFonts w:ascii="Arial" w:eastAsia="Arial" w:hAnsi="Arial" w:cs="Arial"/>
                <w:color w:val="000000" w:themeColor="text1"/>
                <w:sz w:val="22"/>
                <w:szCs w:val="22"/>
                <w:lang w:eastAsia="en-GB"/>
              </w:rPr>
            </w:pPr>
            <w:r w:rsidRPr="00F541F3">
              <w:rPr>
                <w:rFonts w:ascii="Arial" w:eastAsia="Arial" w:hAnsi="Arial" w:cs="Arial"/>
                <w:color w:val="000000" w:themeColor="text1"/>
                <w:sz w:val="22"/>
                <w:szCs w:val="22"/>
                <w:lang w:eastAsia="en-GB"/>
              </w:rPr>
              <w:t>Number of enterprises</w:t>
            </w:r>
          </w:p>
        </w:tc>
        <w:tc>
          <w:tcPr>
            <w:tcW w:w="5670" w:type="dxa"/>
          </w:tcPr>
          <w:p w14:paraId="13D37058" w14:textId="4BD85B60" w:rsidR="002F41BE" w:rsidRPr="009F1A7C" w:rsidRDefault="002F41BE" w:rsidP="002F41BE">
            <w:pPr>
              <w:rPr>
                <w:rFonts w:ascii="Arial" w:eastAsia="Arial" w:hAnsi="Arial" w:cs="Arial"/>
                <w:color w:val="000000" w:themeColor="text1"/>
                <w:sz w:val="22"/>
                <w:szCs w:val="22"/>
                <w:lang w:eastAsia="en-GB"/>
              </w:rPr>
            </w:pPr>
            <w:r w:rsidRPr="009F1A7C">
              <w:rPr>
                <w:rFonts w:ascii="Arial" w:eastAsia="Arial" w:hAnsi="Arial" w:cs="Arial"/>
                <w:color w:val="000000" w:themeColor="text1"/>
                <w:sz w:val="22"/>
                <w:szCs w:val="22"/>
                <w:lang w:eastAsia="en-GB"/>
              </w:rPr>
              <w:t xml:space="preserve">Number of early-stage enterprises which increase their revenue following support.                                                                                                                   </w:t>
            </w:r>
          </w:p>
          <w:p w14:paraId="7FCBCBAE" w14:textId="77777777" w:rsidR="002F41BE" w:rsidRDefault="002F41BE" w:rsidP="002F41BE">
            <w:pPr>
              <w:rPr>
                <w:rFonts w:ascii="Arial" w:eastAsia="Arial" w:hAnsi="Arial" w:cs="Arial"/>
                <w:color w:val="000000" w:themeColor="text1"/>
                <w:sz w:val="22"/>
                <w:szCs w:val="22"/>
                <w:lang w:eastAsia="en-GB"/>
              </w:rPr>
            </w:pPr>
          </w:p>
          <w:p w14:paraId="7EB24E00" w14:textId="2BBE8042" w:rsidR="002F41BE" w:rsidRDefault="002F41BE" w:rsidP="002F41BE">
            <w:pPr>
              <w:pStyle w:val="ListParagraph"/>
              <w:numPr>
                <w:ilvl w:val="0"/>
                <w:numId w:val="33"/>
              </w:numPr>
              <w:rPr>
                <w:rFonts w:ascii="Arial" w:eastAsia="Arial" w:hAnsi="Arial" w:cs="Arial"/>
                <w:color w:val="000000" w:themeColor="text1"/>
                <w:sz w:val="22"/>
                <w:szCs w:val="22"/>
                <w:lang w:eastAsia="en-GB"/>
              </w:rPr>
            </w:pPr>
            <w:r w:rsidRPr="009F1A7C">
              <w:rPr>
                <w:rFonts w:ascii="Arial" w:eastAsia="Arial" w:hAnsi="Arial" w:cs="Arial"/>
                <w:color w:val="000000" w:themeColor="text1"/>
                <w:sz w:val="22"/>
                <w:szCs w:val="22"/>
                <w:lang w:eastAsia="en-GB"/>
              </w:rPr>
              <w:t xml:space="preserve">Early-stage firm means a start-up or new enterprise.                                       </w:t>
            </w:r>
          </w:p>
          <w:p w14:paraId="091AA95C" w14:textId="68181389" w:rsidR="002F41BE" w:rsidRPr="009F1A7C" w:rsidRDefault="002F41BE" w:rsidP="002F41BE">
            <w:pPr>
              <w:pStyle w:val="ListParagraph"/>
              <w:numPr>
                <w:ilvl w:val="0"/>
                <w:numId w:val="33"/>
              </w:numPr>
              <w:rPr>
                <w:rFonts w:ascii="Arial" w:eastAsia="Arial" w:hAnsi="Arial" w:cs="Arial"/>
                <w:color w:val="000000" w:themeColor="text1"/>
                <w:sz w:val="22"/>
                <w:szCs w:val="22"/>
                <w:lang w:eastAsia="en-GB"/>
              </w:rPr>
            </w:pPr>
            <w:r w:rsidRPr="009F1A7C">
              <w:rPr>
                <w:rFonts w:ascii="Arial" w:eastAsia="Arial" w:hAnsi="Arial" w:cs="Arial"/>
                <w:color w:val="000000" w:themeColor="text1"/>
                <w:sz w:val="22"/>
                <w:szCs w:val="22"/>
                <w:lang w:eastAsia="en-GB"/>
              </w:rPr>
              <w:t xml:space="preserve">Revenue means income generated by the firm. </w:t>
            </w:r>
          </w:p>
          <w:p w14:paraId="0BBEB258" w14:textId="2B9C83A3" w:rsidR="002F41BE" w:rsidRPr="00681959" w:rsidRDefault="002F41BE" w:rsidP="002F41BE">
            <w:pPr>
              <w:pStyle w:val="ListParagraph"/>
              <w:numPr>
                <w:ilvl w:val="0"/>
                <w:numId w:val="17"/>
              </w:numPr>
              <w:rPr>
                <w:rFonts w:ascii="Arial" w:eastAsia="Arial" w:hAnsi="Arial" w:cs="Arial"/>
                <w:color w:val="000000" w:themeColor="text1"/>
                <w:sz w:val="22"/>
                <w:szCs w:val="22"/>
                <w:lang w:eastAsia="en-GB"/>
              </w:rPr>
            </w:pPr>
            <w:r w:rsidRPr="009F1A7C">
              <w:rPr>
                <w:rFonts w:ascii="Arial" w:eastAsia="Arial" w:hAnsi="Arial" w:cs="Arial"/>
                <w:color w:val="000000" w:themeColor="text1"/>
                <w:sz w:val="22"/>
                <w:szCs w:val="22"/>
                <w:lang w:eastAsia="en-GB"/>
              </w:rPr>
              <w:t>Enterprise means a sole trader, micro business, small and medium-sized enterprise, or large business. It also includes social enterprises where these engage in economic activity</w:t>
            </w:r>
          </w:p>
        </w:tc>
        <w:tc>
          <w:tcPr>
            <w:tcW w:w="2410" w:type="dxa"/>
          </w:tcPr>
          <w:p w14:paraId="2DCC9769" w14:textId="79252752" w:rsidR="002F41BE" w:rsidRPr="00F541F3" w:rsidRDefault="00151941" w:rsidP="002F41BE">
            <w:pPr>
              <w:rPr>
                <w:rFonts w:ascii="Arial" w:eastAsia="Arial" w:hAnsi="Arial" w:cs="Arial"/>
                <w:sz w:val="22"/>
                <w:szCs w:val="22"/>
                <w:lang w:eastAsia="en-GB"/>
              </w:rPr>
            </w:pPr>
            <w:r>
              <w:rPr>
                <w:rFonts w:ascii="Arial" w:hAnsi="Arial" w:cs="Arial"/>
                <w:sz w:val="22"/>
                <w:szCs w:val="22"/>
              </w:rPr>
              <w:t>Not applicable</w:t>
            </w:r>
          </w:p>
        </w:tc>
        <w:tc>
          <w:tcPr>
            <w:tcW w:w="2551" w:type="dxa"/>
            <w:shd w:val="clear" w:color="auto" w:fill="F2F2F2" w:themeFill="background1" w:themeFillShade="F2"/>
          </w:tcPr>
          <w:p w14:paraId="5DF874FF" w14:textId="546150E6" w:rsidR="002F41BE" w:rsidRDefault="002F41BE" w:rsidP="002F41BE">
            <w:pPr>
              <w:rPr>
                <w:rFonts w:ascii="Arial" w:eastAsia="Arial" w:hAnsi="Arial" w:cs="Arial"/>
                <w:sz w:val="22"/>
                <w:szCs w:val="22"/>
                <w:lang w:eastAsia="en-GB"/>
              </w:rPr>
            </w:pPr>
            <w:r w:rsidRPr="00E832AB">
              <w:rPr>
                <w:rFonts w:ascii="Arial" w:eastAsia="Arial" w:hAnsi="Arial" w:cs="Arial"/>
                <w:sz w:val="22"/>
                <w:szCs w:val="22"/>
                <w:lang w:eastAsia="en-GB"/>
              </w:rPr>
              <w:t xml:space="preserve">Documentation to confirm </w:t>
            </w:r>
            <w:r>
              <w:rPr>
                <w:rFonts w:ascii="Arial" w:eastAsia="Arial" w:hAnsi="Arial" w:cs="Arial"/>
                <w:sz w:val="22"/>
                <w:szCs w:val="22"/>
                <w:lang w:eastAsia="en-GB"/>
              </w:rPr>
              <w:t>type of support.</w:t>
            </w:r>
          </w:p>
          <w:p w14:paraId="56243710" w14:textId="77777777" w:rsidR="002F41BE" w:rsidRDefault="002F41BE" w:rsidP="002F41BE">
            <w:pPr>
              <w:rPr>
                <w:rFonts w:ascii="Arial" w:eastAsia="Arial" w:hAnsi="Arial" w:cs="Arial"/>
                <w:sz w:val="22"/>
                <w:szCs w:val="22"/>
                <w:lang w:eastAsia="en-GB"/>
              </w:rPr>
            </w:pPr>
          </w:p>
          <w:p w14:paraId="25D3EB01" w14:textId="2C25E9AD" w:rsidR="002F41BE" w:rsidRDefault="002F41BE" w:rsidP="002F41BE">
            <w:pPr>
              <w:rPr>
                <w:rFonts w:ascii="Arial" w:eastAsia="Arial" w:hAnsi="Arial" w:cs="Arial"/>
                <w:sz w:val="22"/>
                <w:szCs w:val="22"/>
                <w:lang w:eastAsia="en-GB"/>
              </w:rPr>
            </w:pPr>
            <w:r>
              <w:rPr>
                <w:rFonts w:ascii="Arial" w:eastAsia="Arial" w:hAnsi="Arial" w:cs="Arial"/>
                <w:sz w:val="22"/>
                <w:szCs w:val="22"/>
                <w:lang w:eastAsia="en-GB"/>
              </w:rPr>
              <w:t>Confirmation of how much the revenues have increased to from the enterprise.</w:t>
            </w:r>
          </w:p>
          <w:p w14:paraId="0B50AB0A" w14:textId="77777777" w:rsidR="002F41BE" w:rsidRDefault="002F41BE" w:rsidP="002F41BE">
            <w:pPr>
              <w:rPr>
                <w:rFonts w:ascii="Arial" w:eastAsia="Arial" w:hAnsi="Arial" w:cs="Arial"/>
                <w:sz w:val="22"/>
                <w:szCs w:val="22"/>
                <w:lang w:eastAsia="en-GB"/>
              </w:rPr>
            </w:pPr>
          </w:p>
          <w:p w14:paraId="3738F8FA" w14:textId="56D85D56" w:rsidR="002F41BE" w:rsidRDefault="002F41BE" w:rsidP="002F41BE">
            <w:pPr>
              <w:rPr>
                <w:rFonts w:ascii="Arial" w:eastAsia="Arial" w:hAnsi="Arial" w:cs="Arial"/>
                <w:sz w:val="22"/>
                <w:szCs w:val="22"/>
                <w:lang w:eastAsia="en-GB"/>
              </w:rPr>
            </w:pPr>
            <w:r>
              <w:rPr>
                <w:rFonts w:ascii="Arial" w:eastAsia="Arial" w:hAnsi="Arial" w:cs="Arial"/>
                <w:sz w:val="22"/>
                <w:szCs w:val="22"/>
                <w:lang w:eastAsia="en-GB"/>
              </w:rPr>
              <w:t>Baseline to which to measure the increase.</w:t>
            </w:r>
          </w:p>
          <w:p w14:paraId="6808C297" w14:textId="77777777" w:rsidR="002F41BE" w:rsidRDefault="002F41BE" w:rsidP="002F41BE">
            <w:pPr>
              <w:rPr>
                <w:rFonts w:ascii="Arial" w:eastAsia="Arial" w:hAnsi="Arial" w:cs="Arial"/>
                <w:sz w:val="22"/>
                <w:szCs w:val="22"/>
                <w:lang w:eastAsia="en-GB"/>
              </w:rPr>
            </w:pPr>
          </w:p>
          <w:p w14:paraId="1CD96EE3" w14:textId="4F9F171F" w:rsidR="002F41BE" w:rsidRPr="00F541F3" w:rsidRDefault="002F41BE" w:rsidP="002F41BE">
            <w:pPr>
              <w:rPr>
                <w:rFonts w:ascii="Arial" w:eastAsia="Arial" w:hAnsi="Arial" w:cs="Arial"/>
                <w:sz w:val="22"/>
                <w:szCs w:val="22"/>
                <w:highlight w:val="cyan"/>
                <w:lang w:eastAsia="en-GB"/>
              </w:rPr>
            </w:pPr>
          </w:p>
        </w:tc>
        <w:tc>
          <w:tcPr>
            <w:tcW w:w="2552" w:type="dxa"/>
            <w:shd w:val="clear" w:color="auto" w:fill="F2F2F2" w:themeFill="background1" w:themeFillShade="F2"/>
          </w:tcPr>
          <w:p w14:paraId="30EB508B" w14:textId="77777777"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sidRPr="00D3597E">
              <w:rPr>
                <w:rFonts w:ascii="Arial" w:hAnsi="Arial" w:cs="Arial"/>
                <w:sz w:val="22"/>
                <w:szCs w:val="22"/>
              </w:rPr>
              <w:t xml:space="preserve">please collect equality and diversity information for the individual from the business that is engaging with the project. </w:t>
            </w:r>
          </w:p>
          <w:p w14:paraId="4E7DBCE9" w14:textId="77777777" w:rsidR="002F41BE" w:rsidRPr="00D3597E" w:rsidRDefault="002F41BE" w:rsidP="002F41BE">
            <w:pPr>
              <w:rPr>
                <w:rFonts w:ascii="Arial" w:hAnsi="Arial" w:cs="Arial"/>
                <w:sz w:val="22"/>
                <w:szCs w:val="22"/>
              </w:rPr>
            </w:pPr>
          </w:p>
          <w:p w14:paraId="5C7FC8D7" w14:textId="48C51D5F" w:rsidR="002F41BE" w:rsidRPr="00F541F3" w:rsidRDefault="002F41BE" w:rsidP="002F41BE">
            <w:pPr>
              <w:rPr>
                <w:rFonts w:ascii="Arial" w:eastAsia="Arial" w:hAnsi="Arial" w:cs="Arial"/>
                <w:sz w:val="22"/>
                <w:szCs w:val="22"/>
                <w:highlight w:val="cyan"/>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p>
        </w:tc>
      </w:tr>
      <w:tr w:rsidR="002F41BE" w:rsidRPr="002C48A7" w14:paraId="646B7B38" w14:textId="77777777" w:rsidTr="003E4DE9">
        <w:trPr>
          <w:trHeight w:val="2199"/>
        </w:trPr>
        <w:tc>
          <w:tcPr>
            <w:tcW w:w="988" w:type="dxa"/>
            <w:shd w:val="clear" w:color="auto" w:fill="808080" w:themeFill="background1" w:themeFillShade="80"/>
          </w:tcPr>
          <w:p w14:paraId="79ED95B9" w14:textId="78BDD591" w:rsidR="002F41BE" w:rsidRPr="001B0454" w:rsidRDefault="000D5223" w:rsidP="002F41BE">
            <w:pPr>
              <w:rPr>
                <w:rStyle w:val="normaltextrun"/>
                <w:rFonts w:ascii="Arial" w:hAnsi="Arial" w:cs="Arial"/>
                <w:b/>
                <w:bCs/>
                <w:color w:val="FFFFFF" w:themeColor="background1"/>
                <w:sz w:val="28"/>
                <w:szCs w:val="28"/>
              </w:rPr>
            </w:pPr>
            <w:r w:rsidRPr="005749E1">
              <w:rPr>
                <w:rFonts w:ascii="Arial" w:eastAsia="Arial" w:hAnsi="Arial" w:cs="Arial"/>
                <w:b/>
                <w:bCs/>
                <w:color w:val="FFFFFF" w:themeColor="background1"/>
                <w:sz w:val="28"/>
                <w:szCs w:val="28"/>
                <w:lang w:eastAsia="en-GB"/>
              </w:rPr>
              <w:t>OC</w:t>
            </w:r>
            <w:r>
              <w:rPr>
                <w:rFonts w:ascii="Arial" w:eastAsia="Arial" w:hAnsi="Arial" w:cs="Arial"/>
                <w:b/>
                <w:bCs/>
                <w:color w:val="FFFFFF" w:themeColor="background1"/>
                <w:sz w:val="28"/>
                <w:szCs w:val="28"/>
                <w:lang w:eastAsia="en-GB"/>
              </w:rPr>
              <w:t>2</w:t>
            </w:r>
            <w:r w:rsidR="00C77640">
              <w:rPr>
                <w:rFonts w:ascii="Arial" w:eastAsia="Arial" w:hAnsi="Arial" w:cs="Arial"/>
                <w:b/>
                <w:bCs/>
                <w:color w:val="FFFFFF" w:themeColor="background1"/>
                <w:sz w:val="28"/>
                <w:szCs w:val="28"/>
                <w:lang w:eastAsia="en-GB"/>
              </w:rPr>
              <w:t>9</w:t>
            </w:r>
          </w:p>
        </w:tc>
        <w:tc>
          <w:tcPr>
            <w:tcW w:w="1701" w:type="dxa"/>
            <w:shd w:val="clear" w:color="auto" w:fill="8DB3E2" w:themeFill="text2" w:themeFillTint="66"/>
          </w:tcPr>
          <w:p w14:paraId="2A95C954" w14:textId="083954CE" w:rsidR="002F41BE" w:rsidRDefault="002F41BE" w:rsidP="002F41BE">
            <w:pPr>
              <w:rPr>
                <w:rStyle w:val="normaltextrun"/>
                <w:rFonts w:ascii="Arial" w:hAnsi="Arial" w:cs="Arial"/>
                <w:b/>
                <w:bCs/>
                <w:sz w:val="22"/>
                <w:szCs w:val="22"/>
              </w:rPr>
            </w:pPr>
            <w:r w:rsidRPr="00F541F3">
              <w:rPr>
                <w:rFonts w:ascii="Arial" w:eastAsia="Arial" w:hAnsi="Arial" w:cs="Arial"/>
                <w:b/>
                <w:bCs/>
                <w:sz w:val="22"/>
                <w:szCs w:val="22"/>
                <w:lang w:eastAsia="en-GB"/>
              </w:rPr>
              <w:t>Supporting Local Business</w:t>
            </w:r>
          </w:p>
        </w:tc>
        <w:tc>
          <w:tcPr>
            <w:tcW w:w="1701" w:type="dxa"/>
            <w:shd w:val="clear" w:color="auto" w:fill="C6D9F1" w:themeFill="text2" w:themeFillTint="33"/>
          </w:tcPr>
          <w:p w14:paraId="4F595D61" w14:textId="1A771A5C" w:rsidR="002F41BE" w:rsidRPr="000E490F" w:rsidRDefault="002F41BE" w:rsidP="002F41BE">
            <w:pPr>
              <w:jc w:val="center"/>
              <w:rPr>
                <w:rFonts w:ascii="Arial" w:hAnsi="Arial" w:cs="Arial"/>
                <w:b/>
                <w:bCs/>
                <w:sz w:val="32"/>
                <w:szCs w:val="32"/>
              </w:rPr>
            </w:pPr>
            <w:r w:rsidRPr="00CA3931">
              <w:rPr>
                <w:rFonts w:ascii="Arial" w:eastAsia="Arial" w:hAnsi="Arial" w:cs="Arial"/>
                <w:b/>
                <w:bCs/>
                <w:sz w:val="28"/>
                <w:szCs w:val="28"/>
                <w:lang w:eastAsia="en-GB"/>
              </w:rPr>
              <w:t>E24</w:t>
            </w:r>
          </w:p>
        </w:tc>
        <w:tc>
          <w:tcPr>
            <w:tcW w:w="1984" w:type="dxa"/>
          </w:tcPr>
          <w:p w14:paraId="32601F1E" w14:textId="58327B64" w:rsidR="002F41BE" w:rsidRPr="000E490F" w:rsidRDefault="002F41BE" w:rsidP="002F41BE">
            <w:pPr>
              <w:rPr>
                <w:rFonts w:ascii="Arial" w:hAnsi="Arial" w:cs="Arial"/>
                <w:b/>
                <w:bCs/>
                <w:sz w:val="22"/>
                <w:szCs w:val="22"/>
              </w:rPr>
            </w:pPr>
            <w:r w:rsidRPr="00B20987">
              <w:rPr>
                <w:rFonts w:ascii="Arial" w:hAnsi="Arial" w:cs="Arial"/>
                <w:b/>
                <w:bCs/>
                <w:sz w:val="22"/>
                <w:szCs w:val="22"/>
              </w:rPr>
              <w:t>Number of R&amp;D (Research &amp; Development) active enterprises</w:t>
            </w:r>
          </w:p>
        </w:tc>
        <w:tc>
          <w:tcPr>
            <w:tcW w:w="1701" w:type="dxa"/>
          </w:tcPr>
          <w:p w14:paraId="2C968350" w14:textId="207992ED" w:rsidR="002F41BE" w:rsidRPr="000E490F" w:rsidRDefault="002F41BE" w:rsidP="002F41BE">
            <w:pPr>
              <w:rPr>
                <w:rFonts w:ascii="Arial" w:hAnsi="Arial" w:cs="Arial"/>
                <w:sz w:val="22"/>
                <w:szCs w:val="22"/>
              </w:rPr>
            </w:pPr>
            <w:r w:rsidRPr="00295533">
              <w:rPr>
                <w:rFonts w:ascii="Arial" w:hAnsi="Arial" w:cs="Arial"/>
                <w:sz w:val="22"/>
                <w:szCs w:val="22"/>
              </w:rPr>
              <w:t>Number of enterprises</w:t>
            </w:r>
          </w:p>
        </w:tc>
        <w:tc>
          <w:tcPr>
            <w:tcW w:w="5670" w:type="dxa"/>
          </w:tcPr>
          <w:p w14:paraId="6037F63B" w14:textId="77777777" w:rsidR="002F41BE" w:rsidRPr="00785EB2" w:rsidRDefault="002F41BE" w:rsidP="002F41BE">
            <w:pPr>
              <w:rPr>
                <w:rFonts w:ascii="Arial" w:hAnsi="Arial" w:cs="Arial"/>
                <w:sz w:val="22"/>
                <w:szCs w:val="22"/>
              </w:rPr>
            </w:pPr>
            <w:r w:rsidRPr="00785EB2">
              <w:rPr>
                <w:rFonts w:ascii="Arial" w:hAnsi="Arial" w:cs="Arial"/>
                <w:sz w:val="22"/>
                <w:szCs w:val="22"/>
              </w:rPr>
              <w:t xml:space="preserve">Increase in number of enterprises engaged in scientific and technological development to improve their competitive performance.                                                                                                                              </w:t>
            </w:r>
          </w:p>
          <w:p w14:paraId="142F6337" w14:textId="77777777" w:rsidR="002F41BE" w:rsidRDefault="002F41BE" w:rsidP="002F41BE">
            <w:pPr>
              <w:rPr>
                <w:rFonts w:ascii="Arial" w:hAnsi="Arial" w:cs="Arial"/>
                <w:sz w:val="22"/>
                <w:szCs w:val="22"/>
              </w:rPr>
            </w:pPr>
          </w:p>
          <w:p w14:paraId="5DEE23E0" w14:textId="653DF00F" w:rsidR="002F41BE" w:rsidRPr="00785EB2" w:rsidRDefault="002F41BE" w:rsidP="002F41BE">
            <w:pPr>
              <w:rPr>
                <w:rFonts w:ascii="Arial" w:hAnsi="Arial" w:cs="Arial"/>
                <w:sz w:val="22"/>
                <w:szCs w:val="22"/>
              </w:rPr>
            </w:pPr>
            <w:r w:rsidRPr="00785EB2">
              <w:rPr>
                <w:rFonts w:ascii="Arial" w:hAnsi="Arial" w:cs="Arial"/>
                <w:sz w:val="22"/>
                <w:szCs w:val="22"/>
              </w:rPr>
              <w:t xml:space="preserve">Enterprise means a sole trader, micro business, small and medium-sized enterprise, or large business. It also includes social enterprises where these engage in economic </w:t>
            </w:r>
            <w:proofErr w:type="gramStart"/>
            <w:r w:rsidRPr="00785EB2">
              <w:rPr>
                <w:rFonts w:ascii="Arial" w:hAnsi="Arial" w:cs="Arial"/>
                <w:sz w:val="22"/>
                <w:szCs w:val="22"/>
              </w:rPr>
              <w:t>activity</w:t>
            </w:r>
            <w:proofErr w:type="gramEnd"/>
            <w:r w:rsidRPr="00785EB2">
              <w:rPr>
                <w:rFonts w:ascii="Arial" w:hAnsi="Arial" w:cs="Arial"/>
                <w:sz w:val="22"/>
                <w:szCs w:val="22"/>
              </w:rPr>
              <w:t xml:space="preserve"> </w:t>
            </w:r>
          </w:p>
          <w:p w14:paraId="0177346D" w14:textId="77777777" w:rsidR="002F41BE" w:rsidRDefault="002F41BE" w:rsidP="002F41BE">
            <w:pPr>
              <w:rPr>
                <w:rFonts w:ascii="Arial" w:hAnsi="Arial" w:cs="Arial"/>
                <w:sz w:val="22"/>
                <w:szCs w:val="22"/>
              </w:rPr>
            </w:pPr>
          </w:p>
          <w:p w14:paraId="13E33E8A" w14:textId="458B0623" w:rsidR="002F41BE" w:rsidRPr="00785EB2" w:rsidRDefault="002F41BE" w:rsidP="002F41BE">
            <w:pPr>
              <w:rPr>
                <w:rFonts w:ascii="Arial" w:hAnsi="Arial" w:cs="Arial"/>
                <w:sz w:val="22"/>
                <w:szCs w:val="22"/>
              </w:rPr>
            </w:pPr>
            <w:r w:rsidRPr="00785EB2">
              <w:rPr>
                <w:rFonts w:ascii="Arial" w:hAnsi="Arial" w:cs="Arial"/>
                <w:sz w:val="22"/>
                <w:szCs w:val="22"/>
              </w:rPr>
              <w:t>R&amp;D stands for Research and Development, it is a narrower definition than innovation active and should be used for enterprises actively working to develop new products or services, either internally or externally through research and development activities.</w:t>
            </w:r>
          </w:p>
          <w:p w14:paraId="4912AFF4" w14:textId="77777777" w:rsidR="002F41BE" w:rsidRDefault="002F41BE" w:rsidP="002F41BE">
            <w:pPr>
              <w:rPr>
                <w:rFonts w:ascii="Arial" w:hAnsi="Arial" w:cs="Arial"/>
                <w:sz w:val="22"/>
                <w:szCs w:val="22"/>
              </w:rPr>
            </w:pPr>
          </w:p>
          <w:p w14:paraId="25385D7F" w14:textId="5905A834" w:rsidR="002F41BE" w:rsidRPr="000E490F" w:rsidRDefault="002F41BE" w:rsidP="002F41BE">
            <w:pPr>
              <w:rPr>
                <w:rFonts w:ascii="Arial" w:hAnsi="Arial" w:cs="Arial"/>
                <w:sz w:val="22"/>
                <w:szCs w:val="22"/>
              </w:rPr>
            </w:pPr>
            <w:r w:rsidRPr="00785EB2">
              <w:rPr>
                <w:rFonts w:ascii="Arial" w:hAnsi="Arial" w:cs="Arial"/>
                <w:sz w:val="22"/>
                <w:szCs w:val="22"/>
              </w:rPr>
              <w:t>It may be measured by a declaration from the enterprise that they are investing in internal R&amp;D activity, and/or claiming R&amp;D tax-credits from government.</w:t>
            </w:r>
          </w:p>
        </w:tc>
        <w:tc>
          <w:tcPr>
            <w:tcW w:w="2410" w:type="dxa"/>
          </w:tcPr>
          <w:p w14:paraId="7E6784E9" w14:textId="6B3C2F7A" w:rsidR="002F41BE" w:rsidRPr="000E490F" w:rsidRDefault="002F41BE" w:rsidP="002F41BE">
            <w:pPr>
              <w:rPr>
                <w:rFonts w:ascii="Arial" w:hAnsi="Arial" w:cs="Arial"/>
                <w:sz w:val="22"/>
                <w:szCs w:val="22"/>
              </w:rPr>
            </w:pPr>
            <w:r>
              <w:rPr>
                <w:rFonts w:ascii="Arial" w:hAnsi="Arial" w:cs="Arial"/>
                <w:sz w:val="22"/>
                <w:szCs w:val="22"/>
              </w:rPr>
              <w:t>Not applicable</w:t>
            </w:r>
          </w:p>
        </w:tc>
        <w:tc>
          <w:tcPr>
            <w:tcW w:w="2551" w:type="dxa"/>
            <w:shd w:val="clear" w:color="auto" w:fill="F2F2F2" w:themeFill="background1" w:themeFillShade="F2"/>
          </w:tcPr>
          <w:p w14:paraId="530F168A" w14:textId="182FDE04" w:rsidR="00151941" w:rsidRPr="006E356A" w:rsidRDefault="00151941" w:rsidP="00151941">
            <w:pPr>
              <w:rPr>
                <w:rFonts w:ascii="Arial" w:hAnsi="Arial" w:cs="Arial"/>
                <w:sz w:val="22"/>
                <w:szCs w:val="22"/>
              </w:rPr>
            </w:pPr>
            <w:r w:rsidRPr="006E356A">
              <w:rPr>
                <w:rFonts w:ascii="Arial" w:eastAsia="Arial" w:hAnsi="Arial" w:cs="Arial"/>
                <w:sz w:val="22"/>
                <w:szCs w:val="22"/>
                <w:lang w:eastAsia="en-GB"/>
              </w:rPr>
              <w:t xml:space="preserve">Number of enterprises to be evidenced by a baseline used to measure </w:t>
            </w:r>
            <w:proofErr w:type="gramStart"/>
            <w:r w:rsidRPr="006E356A">
              <w:rPr>
                <w:rFonts w:ascii="Arial" w:eastAsia="Arial" w:hAnsi="Arial" w:cs="Arial"/>
                <w:sz w:val="22"/>
                <w:szCs w:val="22"/>
                <w:lang w:eastAsia="en-GB"/>
              </w:rPr>
              <w:t xml:space="preserve">the </w:t>
            </w:r>
            <w:r w:rsidRPr="006E356A">
              <w:rPr>
                <w:rFonts w:ascii="Arial" w:hAnsi="Arial" w:cs="Arial"/>
                <w:sz w:val="22"/>
                <w:szCs w:val="22"/>
              </w:rPr>
              <w:t xml:space="preserve"> Increase</w:t>
            </w:r>
            <w:proofErr w:type="gramEnd"/>
            <w:r w:rsidRPr="006E356A">
              <w:rPr>
                <w:rFonts w:ascii="Arial" w:hAnsi="Arial" w:cs="Arial"/>
                <w:sz w:val="22"/>
                <w:szCs w:val="22"/>
              </w:rPr>
              <w:t xml:space="preserve"> in number.                                                                                                                            </w:t>
            </w:r>
          </w:p>
          <w:p w14:paraId="6462CC30" w14:textId="04E08B25" w:rsidR="002F41BE" w:rsidRPr="00B8322F" w:rsidRDefault="00151941" w:rsidP="002F41BE">
            <w:pPr>
              <w:rPr>
                <w:rFonts w:ascii="Arial" w:eastAsia="Arial" w:hAnsi="Arial" w:cs="Arial"/>
                <w:sz w:val="22"/>
                <w:szCs w:val="22"/>
                <w:lang w:eastAsia="en-GB"/>
              </w:rPr>
            </w:pPr>
            <w:del w:id="20" w:author="Heather Waddington" w:date="2023-09-15T14:31:00Z">
              <w:r w:rsidRPr="006E356A" w:rsidDel="00DE63F8">
                <w:rPr>
                  <w:rFonts w:ascii="Arial" w:eastAsia="Arial" w:hAnsi="Arial" w:cs="Arial"/>
                  <w:sz w:val="22"/>
                  <w:szCs w:val="22"/>
                  <w:lang w:eastAsia="en-GB"/>
                </w:rPr>
                <w:delText>xxx</w:delText>
              </w:r>
            </w:del>
          </w:p>
        </w:tc>
        <w:tc>
          <w:tcPr>
            <w:tcW w:w="2552" w:type="dxa"/>
            <w:shd w:val="clear" w:color="auto" w:fill="F2F2F2" w:themeFill="background1" w:themeFillShade="F2"/>
          </w:tcPr>
          <w:p w14:paraId="472B8DDA" w14:textId="77777777" w:rsidR="00151941" w:rsidRPr="006E356A" w:rsidRDefault="00151941" w:rsidP="00151941">
            <w:pPr>
              <w:rPr>
                <w:rFonts w:ascii="Arial" w:hAnsi="Arial" w:cs="Arial"/>
                <w:sz w:val="22"/>
                <w:szCs w:val="22"/>
              </w:rPr>
            </w:pPr>
            <w:r w:rsidRPr="006E356A">
              <w:rPr>
                <w:rFonts w:ascii="Arial" w:hAnsi="Arial" w:cs="Arial"/>
                <w:sz w:val="22"/>
                <w:szCs w:val="22"/>
              </w:rPr>
              <w:t>Name of business </w:t>
            </w:r>
          </w:p>
          <w:p w14:paraId="6CEDBD22" w14:textId="77777777" w:rsidR="00151941" w:rsidRPr="006E356A" w:rsidRDefault="00151941" w:rsidP="00151941">
            <w:pPr>
              <w:rPr>
                <w:rFonts w:ascii="Arial" w:hAnsi="Arial" w:cs="Arial"/>
                <w:sz w:val="22"/>
                <w:szCs w:val="22"/>
              </w:rPr>
            </w:pPr>
            <w:r w:rsidRPr="006E356A">
              <w:rPr>
                <w:rFonts w:ascii="Arial" w:hAnsi="Arial" w:cs="Arial"/>
                <w:sz w:val="22"/>
                <w:szCs w:val="22"/>
              </w:rPr>
              <w:t>Address, post code  </w:t>
            </w:r>
          </w:p>
          <w:p w14:paraId="777DB27E" w14:textId="77777777" w:rsidR="00151941" w:rsidRPr="006E356A" w:rsidRDefault="00151941" w:rsidP="00151941">
            <w:pPr>
              <w:rPr>
                <w:rFonts w:ascii="Arial" w:hAnsi="Arial" w:cs="Arial"/>
                <w:sz w:val="22"/>
                <w:szCs w:val="22"/>
              </w:rPr>
            </w:pPr>
            <w:r w:rsidRPr="006E356A">
              <w:rPr>
                <w:rFonts w:ascii="Arial" w:hAnsi="Arial" w:cs="Arial"/>
                <w:sz w:val="22"/>
                <w:szCs w:val="22"/>
              </w:rPr>
              <w:t>company registration number, Contact details.</w:t>
            </w:r>
          </w:p>
          <w:p w14:paraId="2C357067" w14:textId="77777777" w:rsidR="00151941" w:rsidRPr="006E356A" w:rsidRDefault="00151941" w:rsidP="00151941">
            <w:pPr>
              <w:rPr>
                <w:rFonts w:ascii="Arial" w:hAnsi="Arial" w:cs="Arial"/>
                <w:sz w:val="22"/>
                <w:szCs w:val="22"/>
              </w:rPr>
            </w:pPr>
          </w:p>
          <w:p w14:paraId="1925F729" w14:textId="77777777" w:rsidR="00151941" w:rsidRPr="006E356A" w:rsidRDefault="00151941" w:rsidP="00151941">
            <w:pPr>
              <w:rPr>
                <w:rFonts w:ascii="Arial" w:hAnsi="Arial" w:cs="Arial"/>
                <w:sz w:val="22"/>
                <w:szCs w:val="22"/>
              </w:rPr>
            </w:pPr>
            <w:r w:rsidRPr="006E356A">
              <w:rPr>
                <w:rFonts w:ascii="Arial" w:hAnsi="Arial" w:cs="Arial"/>
                <w:sz w:val="22"/>
                <w:szCs w:val="22"/>
              </w:rPr>
              <w:t>Equalities data including Gender, Age, Ethnicity and Disability on named business contact.  </w:t>
            </w:r>
          </w:p>
          <w:p w14:paraId="6087AE45" w14:textId="77777777" w:rsidR="00151941" w:rsidRPr="006E356A" w:rsidRDefault="00151941" w:rsidP="00151941">
            <w:pPr>
              <w:rPr>
                <w:rFonts w:ascii="Arial" w:hAnsi="Arial" w:cs="Arial"/>
                <w:sz w:val="22"/>
                <w:szCs w:val="22"/>
              </w:rPr>
            </w:pPr>
            <w:r w:rsidRPr="006E356A">
              <w:rPr>
                <w:rFonts w:ascii="Arial" w:hAnsi="Arial" w:cs="Arial"/>
                <w:sz w:val="22"/>
                <w:szCs w:val="22"/>
              </w:rPr>
              <w:t> </w:t>
            </w:r>
          </w:p>
          <w:p w14:paraId="503566C1" w14:textId="77777777" w:rsidR="00151941" w:rsidRPr="006E356A" w:rsidRDefault="00151941" w:rsidP="00151941">
            <w:pPr>
              <w:rPr>
                <w:rFonts w:ascii="Arial" w:hAnsi="Arial" w:cs="Arial"/>
                <w:sz w:val="22"/>
                <w:szCs w:val="22"/>
              </w:rPr>
            </w:pPr>
            <w:r w:rsidRPr="006E356A">
              <w:rPr>
                <w:rFonts w:ascii="Arial" w:hAnsi="Arial" w:cs="Arial"/>
                <w:sz w:val="22"/>
                <w:szCs w:val="22"/>
              </w:rPr>
              <w:t>A registration process for collating beneficiary data and tracking the end-to-end customer journey.</w:t>
            </w:r>
          </w:p>
          <w:p w14:paraId="2BB3E437" w14:textId="77777777" w:rsidR="00151941" w:rsidRPr="006E356A" w:rsidRDefault="00151941" w:rsidP="00151941">
            <w:pPr>
              <w:rPr>
                <w:rFonts w:ascii="Arial" w:hAnsi="Arial" w:cs="Arial"/>
                <w:sz w:val="22"/>
                <w:szCs w:val="22"/>
              </w:rPr>
            </w:pPr>
          </w:p>
          <w:p w14:paraId="2F46CD40" w14:textId="4588F038" w:rsidR="00151941" w:rsidRPr="006E356A" w:rsidRDefault="00151941" w:rsidP="00151941">
            <w:pPr>
              <w:rPr>
                <w:rFonts w:ascii="Arial" w:eastAsia="Arial" w:hAnsi="Arial" w:cs="Arial"/>
                <w:sz w:val="22"/>
                <w:szCs w:val="22"/>
                <w:lang w:eastAsia="en-GB"/>
              </w:rPr>
            </w:pPr>
            <w:r w:rsidRPr="006E356A">
              <w:rPr>
                <w:rFonts w:ascii="Arial" w:hAnsi="Arial" w:cs="Arial"/>
                <w:sz w:val="22"/>
                <w:szCs w:val="22"/>
                <w:lang w:eastAsia="en-GB"/>
              </w:rPr>
              <w:t xml:space="preserve">Qualitative feedback of support from individual supported including how it impacted </w:t>
            </w:r>
            <w:proofErr w:type="gramStart"/>
            <w:r w:rsidRPr="006E356A">
              <w:rPr>
                <w:rFonts w:ascii="Arial" w:hAnsi="Arial" w:cs="Arial"/>
                <w:sz w:val="22"/>
                <w:szCs w:val="22"/>
                <w:lang w:eastAsia="en-GB"/>
              </w:rPr>
              <w:t>them</w:t>
            </w:r>
            <w:r>
              <w:rPr>
                <w:rFonts w:ascii="Arial" w:hAnsi="Arial" w:cs="Arial"/>
                <w:sz w:val="22"/>
                <w:szCs w:val="22"/>
                <w:lang w:eastAsia="en-GB"/>
              </w:rPr>
              <w:t>.</w:t>
            </w:r>
            <w:r w:rsidRPr="006E356A">
              <w:rPr>
                <w:rFonts w:ascii="Arial" w:eastAsia="Arial" w:hAnsi="Arial" w:cs="Arial"/>
                <w:sz w:val="22"/>
                <w:szCs w:val="22"/>
                <w:lang w:eastAsia="en-GB"/>
              </w:rPr>
              <w:t>.</w:t>
            </w:r>
            <w:proofErr w:type="gramEnd"/>
          </w:p>
          <w:p w14:paraId="3D403CDB" w14:textId="7B7743A6" w:rsidR="002F41BE" w:rsidRPr="00457D91" w:rsidRDefault="002F41BE" w:rsidP="002F41BE">
            <w:pPr>
              <w:rPr>
                <w:rFonts w:ascii="Arial" w:hAnsi="Arial" w:cs="Arial"/>
                <w:sz w:val="22"/>
                <w:szCs w:val="22"/>
              </w:rPr>
            </w:pPr>
          </w:p>
        </w:tc>
      </w:tr>
      <w:tr w:rsidR="002F41BE" w:rsidRPr="002C48A7" w14:paraId="1269F467" w14:textId="77777777" w:rsidTr="003E4DE9">
        <w:trPr>
          <w:trHeight w:val="2199"/>
        </w:trPr>
        <w:tc>
          <w:tcPr>
            <w:tcW w:w="988" w:type="dxa"/>
            <w:shd w:val="clear" w:color="auto" w:fill="808080" w:themeFill="background1" w:themeFillShade="80"/>
          </w:tcPr>
          <w:p w14:paraId="3A4B7AEE" w14:textId="07372E91" w:rsidR="002F41BE" w:rsidRPr="001B0454" w:rsidRDefault="000D5223" w:rsidP="002F41BE">
            <w:pPr>
              <w:rPr>
                <w:rStyle w:val="normaltextrun"/>
                <w:rFonts w:ascii="Arial" w:hAnsi="Arial" w:cs="Arial"/>
                <w:b/>
                <w:bCs/>
                <w:color w:val="FFFFFF" w:themeColor="background1"/>
                <w:sz w:val="28"/>
                <w:szCs w:val="28"/>
              </w:rPr>
            </w:pPr>
            <w:r w:rsidRPr="005749E1">
              <w:rPr>
                <w:rFonts w:ascii="Arial" w:eastAsia="Arial" w:hAnsi="Arial" w:cs="Arial"/>
                <w:b/>
                <w:bCs/>
                <w:color w:val="FFFFFF" w:themeColor="background1"/>
                <w:sz w:val="28"/>
                <w:szCs w:val="28"/>
                <w:lang w:eastAsia="en-GB"/>
              </w:rPr>
              <w:t>OC</w:t>
            </w:r>
            <w:r w:rsidR="00C77640">
              <w:rPr>
                <w:rFonts w:ascii="Arial" w:eastAsia="Arial" w:hAnsi="Arial" w:cs="Arial"/>
                <w:b/>
                <w:bCs/>
                <w:color w:val="FFFFFF" w:themeColor="background1"/>
                <w:sz w:val="28"/>
                <w:szCs w:val="28"/>
                <w:lang w:eastAsia="en-GB"/>
              </w:rPr>
              <w:t>30</w:t>
            </w:r>
          </w:p>
        </w:tc>
        <w:tc>
          <w:tcPr>
            <w:tcW w:w="1701" w:type="dxa"/>
            <w:shd w:val="clear" w:color="auto" w:fill="8DB3E2" w:themeFill="text2" w:themeFillTint="66"/>
          </w:tcPr>
          <w:p w14:paraId="7CB7D685" w14:textId="3FC3346D" w:rsidR="002F41BE" w:rsidRDefault="002F41BE" w:rsidP="002F41BE">
            <w:pPr>
              <w:rPr>
                <w:rStyle w:val="normaltextrun"/>
                <w:rFonts w:ascii="Arial" w:hAnsi="Arial" w:cs="Arial"/>
                <w:b/>
                <w:bCs/>
                <w:sz w:val="22"/>
                <w:szCs w:val="22"/>
              </w:rPr>
            </w:pPr>
            <w:r w:rsidRPr="00F541F3">
              <w:rPr>
                <w:rFonts w:ascii="Arial" w:eastAsia="Arial" w:hAnsi="Arial" w:cs="Arial"/>
                <w:b/>
                <w:bCs/>
                <w:sz w:val="22"/>
                <w:szCs w:val="22"/>
                <w:lang w:eastAsia="en-GB"/>
              </w:rPr>
              <w:t>Supporting Local Business</w:t>
            </w:r>
          </w:p>
        </w:tc>
        <w:tc>
          <w:tcPr>
            <w:tcW w:w="1701" w:type="dxa"/>
            <w:shd w:val="clear" w:color="auto" w:fill="C6D9F1" w:themeFill="text2" w:themeFillTint="33"/>
          </w:tcPr>
          <w:p w14:paraId="33ADB942" w14:textId="3EBF1D2E" w:rsidR="002F41BE" w:rsidRPr="000E490F" w:rsidRDefault="002F41BE" w:rsidP="002F41BE">
            <w:pPr>
              <w:jc w:val="center"/>
              <w:rPr>
                <w:rFonts w:ascii="Arial" w:hAnsi="Arial" w:cs="Arial"/>
                <w:b/>
                <w:bCs/>
                <w:sz w:val="32"/>
                <w:szCs w:val="32"/>
              </w:rPr>
            </w:pPr>
            <w:r w:rsidRPr="00CA3931">
              <w:rPr>
                <w:rFonts w:ascii="Arial" w:eastAsia="Arial" w:hAnsi="Arial" w:cs="Arial"/>
                <w:b/>
                <w:bCs/>
                <w:sz w:val="28"/>
                <w:szCs w:val="28"/>
                <w:lang w:eastAsia="en-GB"/>
              </w:rPr>
              <w:t>E24</w:t>
            </w:r>
          </w:p>
        </w:tc>
        <w:tc>
          <w:tcPr>
            <w:tcW w:w="1984" w:type="dxa"/>
          </w:tcPr>
          <w:p w14:paraId="2AA8E614" w14:textId="5319D666" w:rsidR="002F41BE" w:rsidRPr="000E490F" w:rsidRDefault="002F41BE" w:rsidP="002F41BE">
            <w:pPr>
              <w:rPr>
                <w:rFonts w:ascii="Arial" w:hAnsi="Arial" w:cs="Arial"/>
                <w:b/>
                <w:bCs/>
                <w:sz w:val="22"/>
                <w:szCs w:val="22"/>
              </w:rPr>
            </w:pPr>
            <w:r w:rsidRPr="00231800">
              <w:rPr>
                <w:rFonts w:ascii="Arial" w:hAnsi="Arial" w:cs="Arial"/>
                <w:b/>
                <w:bCs/>
                <w:sz w:val="22"/>
                <w:szCs w:val="22"/>
              </w:rPr>
              <w:t>Number of enterprises adopting new or improved products or services</w:t>
            </w:r>
          </w:p>
        </w:tc>
        <w:tc>
          <w:tcPr>
            <w:tcW w:w="1701" w:type="dxa"/>
          </w:tcPr>
          <w:p w14:paraId="2C8F6396" w14:textId="5901E6FA" w:rsidR="002F41BE" w:rsidRPr="000E490F" w:rsidRDefault="002F41BE" w:rsidP="002F41BE">
            <w:pPr>
              <w:rPr>
                <w:rFonts w:ascii="Arial" w:hAnsi="Arial" w:cs="Arial"/>
                <w:sz w:val="22"/>
                <w:szCs w:val="22"/>
              </w:rPr>
            </w:pPr>
            <w:r w:rsidRPr="00786267">
              <w:rPr>
                <w:rFonts w:ascii="Arial" w:hAnsi="Arial" w:cs="Arial"/>
                <w:sz w:val="22"/>
                <w:szCs w:val="22"/>
              </w:rPr>
              <w:t>Number of enterprises</w:t>
            </w:r>
          </w:p>
        </w:tc>
        <w:tc>
          <w:tcPr>
            <w:tcW w:w="5670" w:type="dxa"/>
          </w:tcPr>
          <w:p w14:paraId="4AF72B34" w14:textId="77777777" w:rsidR="002F41BE" w:rsidRDefault="002F41BE" w:rsidP="002F41BE">
            <w:pPr>
              <w:rPr>
                <w:rFonts w:ascii="Arial" w:hAnsi="Arial" w:cs="Arial"/>
                <w:sz w:val="22"/>
                <w:szCs w:val="22"/>
              </w:rPr>
            </w:pPr>
            <w:r w:rsidRPr="00F6571E">
              <w:rPr>
                <w:rFonts w:ascii="Arial" w:hAnsi="Arial" w:cs="Arial"/>
                <w:sz w:val="22"/>
                <w:szCs w:val="22"/>
              </w:rPr>
              <w:t>The number of enterprises introducing a new product or service.</w:t>
            </w:r>
          </w:p>
          <w:p w14:paraId="1D558728" w14:textId="77777777" w:rsidR="002F41BE" w:rsidRPr="00F6571E" w:rsidRDefault="002F41BE" w:rsidP="002F41BE">
            <w:pPr>
              <w:rPr>
                <w:rFonts w:ascii="Arial" w:hAnsi="Arial" w:cs="Arial"/>
                <w:sz w:val="22"/>
                <w:szCs w:val="22"/>
              </w:rPr>
            </w:pPr>
          </w:p>
          <w:p w14:paraId="074150FF" w14:textId="0B60B634" w:rsidR="002F41BE" w:rsidRPr="00F6571E" w:rsidRDefault="002F41BE" w:rsidP="002F41BE">
            <w:pPr>
              <w:rPr>
                <w:rFonts w:ascii="Arial" w:hAnsi="Arial" w:cs="Arial"/>
                <w:sz w:val="22"/>
                <w:szCs w:val="22"/>
              </w:rPr>
            </w:pPr>
            <w:r w:rsidRPr="00F6571E">
              <w:rPr>
                <w:rFonts w:ascii="Arial" w:hAnsi="Arial" w:cs="Arial"/>
                <w:sz w:val="22"/>
                <w:szCs w:val="22"/>
              </w:rPr>
              <w:t>Enterprise means a sole trader, micro business, small and medium-sized enterprise, or large business. It also includes social enterprises where these engage in economic activity.</w:t>
            </w:r>
          </w:p>
          <w:p w14:paraId="2A7FD69A" w14:textId="77777777" w:rsidR="002F41BE" w:rsidRDefault="002F41BE" w:rsidP="002F41BE">
            <w:pPr>
              <w:rPr>
                <w:rFonts w:ascii="Arial" w:hAnsi="Arial" w:cs="Arial"/>
                <w:sz w:val="22"/>
                <w:szCs w:val="22"/>
              </w:rPr>
            </w:pPr>
          </w:p>
          <w:p w14:paraId="6FCCF7B6" w14:textId="329C1FE1" w:rsidR="002F41BE" w:rsidRPr="00F6571E" w:rsidRDefault="002F41BE" w:rsidP="002F41BE">
            <w:pPr>
              <w:rPr>
                <w:rFonts w:ascii="Arial" w:hAnsi="Arial" w:cs="Arial"/>
                <w:sz w:val="22"/>
                <w:szCs w:val="22"/>
              </w:rPr>
            </w:pPr>
            <w:r w:rsidRPr="00F6571E">
              <w:rPr>
                <w:rFonts w:ascii="Arial" w:hAnsi="Arial" w:cs="Arial"/>
                <w:sz w:val="22"/>
                <w:szCs w:val="22"/>
              </w:rPr>
              <w:t xml:space="preserve">A product or service is new if the enterprise has not previously made this product or service available to the market before. </w:t>
            </w:r>
          </w:p>
          <w:p w14:paraId="48242562" w14:textId="77777777" w:rsidR="002F41BE" w:rsidRDefault="002F41BE" w:rsidP="002F41BE">
            <w:pPr>
              <w:rPr>
                <w:rFonts w:ascii="Arial" w:hAnsi="Arial" w:cs="Arial"/>
                <w:sz w:val="22"/>
                <w:szCs w:val="22"/>
              </w:rPr>
            </w:pPr>
          </w:p>
          <w:p w14:paraId="25480059" w14:textId="5B1ED026" w:rsidR="002F41BE" w:rsidRPr="00F6571E" w:rsidRDefault="002F41BE" w:rsidP="002F41BE">
            <w:pPr>
              <w:rPr>
                <w:rFonts w:ascii="Arial" w:hAnsi="Arial" w:cs="Arial"/>
                <w:sz w:val="22"/>
                <w:szCs w:val="22"/>
              </w:rPr>
            </w:pPr>
            <w:r w:rsidRPr="00F6571E">
              <w:rPr>
                <w:rFonts w:ascii="Arial" w:hAnsi="Arial" w:cs="Arial"/>
                <w:sz w:val="22"/>
                <w:szCs w:val="22"/>
              </w:rPr>
              <w:t xml:space="preserve">Support must be for </w:t>
            </w:r>
            <w:proofErr w:type="gramStart"/>
            <w:r w:rsidRPr="00F6571E">
              <w:rPr>
                <w:rFonts w:ascii="Arial" w:hAnsi="Arial" w:cs="Arial"/>
                <w:sz w:val="22"/>
                <w:szCs w:val="22"/>
              </w:rPr>
              <w:t>a</w:t>
            </w:r>
            <w:proofErr w:type="gramEnd"/>
            <w:r w:rsidRPr="00F6571E">
              <w:rPr>
                <w:rFonts w:ascii="Arial" w:hAnsi="Arial" w:cs="Arial"/>
                <w:sz w:val="22"/>
                <w:szCs w:val="22"/>
              </w:rPr>
              <w:t xml:space="preserve"> enterprises to introduce one of the following:</w:t>
            </w:r>
          </w:p>
          <w:p w14:paraId="56421A4A" w14:textId="77777777" w:rsidR="002F41BE" w:rsidRPr="00F6571E" w:rsidRDefault="002F41BE" w:rsidP="002F41BE">
            <w:pPr>
              <w:rPr>
                <w:rFonts w:ascii="Arial" w:hAnsi="Arial" w:cs="Arial"/>
                <w:sz w:val="22"/>
                <w:szCs w:val="22"/>
              </w:rPr>
            </w:pPr>
            <w:r w:rsidRPr="00F6571E">
              <w:rPr>
                <w:rFonts w:ascii="Arial" w:hAnsi="Arial" w:cs="Arial"/>
                <w:sz w:val="22"/>
                <w:szCs w:val="22"/>
              </w:rPr>
              <w:t xml:space="preserve"> • Product - when it is either at pre-launch or launched to the market</w:t>
            </w:r>
          </w:p>
          <w:p w14:paraId="00B4CE76" w14:textId="77777777" w:rsidR="002F41BE" w:rsidRDefault="002F41BE" w:rsidP="002F41BE">
            <w:pPr>
              <w:rPr>
                <w:rFonts w:ascii="Arial" w:hAnsi="Arial" w:cs="Arial"/>
                <w:sz w:val="22"/>
                <w:szCs w:val="22"/>
              </w:rPr>
            </w:pPr>
            <w:r w:rsidRPr="00F6571E">
              <w:rPr>
                <w:rFonts w:ascii="Arial" w:hAnsi="Arial" w:cs="Arial"/>
                <w:sz w:val="22"/>
                <w:szCs w:val="22"/>
              </w:rPr>
              <w:t xml:space="preserve"> • Service - when it has been introduced to the market</w:t>
            </w:r>
          </w:p>
          <w:p w14:paraId="13EC2E90" w14:textId="40F77F6B" w:rsidR="002F41BE" w:rsidRPr="000E490F" w:rsidRDefault="002F41BE" w:rsidP="002F41BE">
            <w:pPr>
              <w:rPr>
                <w:rFonts w:ascii="Arial" w:hAnsi="Arial" w:cs="Arial"/>
                <w:sz w:val="22"/>
                <w:szCs w:val="22"/>
              </w:rPr>
            </w:pPr>
          </w:p>
        </w:tc>
        <w:tc>
          <w:tcPr>
            <w:tcW w:w="2410" w:type="dxa"/>
          </w:tcPr>
          <w:p w14:paraId="66C2FF36" w14:textId="6411EC38" w:rsidR="002F41BE" w:rsidRPr="000E490F" w:rsidRDefault="002F41BE" w:rsidP="002F41BE">
            <w:pPr>
              <w:rPr>
                <w:rFonts w:ascii="Arial" w:hAnsi="Arial" w:cs="Arial"/>
                <w:sz w:val="22"/>
                <w:szCs w:val="22"/>
              </w:rPr>
            </w:pPr>
            <w:r>
              <w:rPr>
                <w:rFonts w:ascii="Arial" w:hAnsi="Arial" w:cs="Arial"/>
                <w:sz w:val="22"/>
                <w:szCs w:val="22"/>
              </w:rPr>
              <w:t>Not applicable</w:t>
            </w:r>
          </w:p>
        </w:tc>
        <w:tc>
          <w:tcPr>
            <w:tcW w:w="2551" w:type="dxa"/>
            <w:shd w:val="clear" w:color="auto" w:fill="F2F2F2" w:themeFill="background1" w:themeFillShade="F2"/>
          </w:tcPr>
          <w:p w14:paraId="1EF98501" w14:textId="0E64DEDB" w:rsidR="00151941" w:rsidRPr="005000C8" w:rsidRDefault="00151941" w:rsidP="00151941">
            <w:pPr>
              <w:rPr>
                <w:rFonts w:ascii="Arial" w:eastAsia="Arial" w:hAnsi="Arial" w:cs="Arial"/>
                <w:sz w:val="22"/>
                <w:szCs w:val="22"/>
                <w:lang w:eastAsia="en-GB"/>
              </w:rPr>
            </w:pPr>
            <w:r w:rsidRPr="005000C8">
              <w:rPr>
                <w:rFonts w:ascii="Arial" w:eastAsia="Arial" w:hAnsi="Arial" w:cs="Arial"/>
                <w:sz w:val="22"/>
                <w:szCs w:val="22"/>
                <w:lang w:eastAsia="en-GB"/>
              </w:rPr>
              <w:t xml:space="preserve">Evidence might include the date a new or improved </w:t>
            </w:r>
            <w:r w:rsidRPr="005000C8">
              <w:rPr>
                <w:rFonts w:ascii="Arial" w:hAnsi="Arial" w:cs="Arial"/>
                <w:b/>
                <w:bCs/>
                <w:sz w:val="22"/>
                <w:szCs w:val="22"/>
              </w:rPr>
              <w:t>products or services</w:t>
            </w:r>
            <w:r w:rsidRPr="005000C8">
              <w:rPr>
                <w:rFonts w:ascii="Arial" w:eastAsia="Arial" w:hAnsi="Arial" w:cs="Arial"/>
                <w:sz w:val="22"/>
                <w:szCs w:val="22"/>
                <w:lang w:eastAsia="en-GB"/>
              </w:rPr>
              <w:t xml:space="preserve"> became operational or the date the new product or service </w:t>
            </w:r>
            <w:proofErr w:type="gramStart"/>
            <w:r w:rsidRPr="005000C8">
              <w:rPr>
                <w:rFonts w:ascii="Arial" w:eastAsia="Arial" w:hAnsi="Arial" w:cs="Arial"/>
                <w:sz w:val="22"/>
                <w:szCs w:val="22"/>
                <w:lang w:eastAsia="en-GB"/>
              </w:rPr>
              <w:t>was</w:t>
            </w:r>
            <w:proofErr w:type="gramEnd"/>
            <w:r w:rsidRPr="005000C8">
              <w:rPr>
                <w:rFonts w:ascii="Arial" w:eastAsia="Arial" w:hAnsi="Arial" w:cs="Arial"/>
                <w:sz w:val="22"/>
                <w:szCs w:val="22"/>
                <w:lang w:eastAsia="en-GB"/>
              </w:rPr>
              <w:t xml:space="preserve"> </w:t>
            </w:r>
          </w:p>
          <w:p w14:paraId="65702E6F" w14:textId="77777777" w:rsidR="00151941" w:rsidRPr="005000C8" w:rsidRDefault="00151941" w:rsidP="00151941">
            <w:pPr>
              <w:rPr>
                <w:rFonts w:ascii="Arial" w:eastAsia="Arial" w:hAnsi="Arial" w:cs="Arial"/>
                <w:sz w:val="22"/>
                <w:szCs w:val="22"/>
                <w:lang w:eastAsia="en-GB"/>
              </w:rPr>
            </w:pPr>
            <w:r w:rsidRPr="005000C8">
              <w:rPr>
                <w:rFonts w:ascii="Arial" w:eastAsia="Arial" w:hAnsi="Arial" w:cs="Arial"/>
                <w:sz w:val="22"/>
                <w:szCs w:val="22"/>
                <w:lang w:eastAsia="en-GB"/>
              </w:rPr>
              <w:t xml:space="preserve">launched from market information or marketing literature. If </w:t>
            </w:r>
          </w:p>
          <w:p w14:paraId="1BB24592" w14:textId="77777777" w:rsidR="00151941" w:rsidRPr="005000C8" w:rsidRDefault="00151941" w:rsidP="00151941">
            <w:pPr>
              <w:rPr>
                <w:rFonts w:ascii="Arial" w:eastAsia="Arial" w:hAnsi="Arial" w:cs="Arial"/>
                <w:sz w:val="22"/>
                <w:szCs w:val="22"/>
                <w:lang w:eastAsia="en-GB"/>
              </w:rPr>
            </w:pPr>
            <w:r w:rsidRPr="005000C8">
              <w:rPr>
                <w:rFonts w:ascii="Arial" w:eastAsia="Arial" w:hAnsi="Arial" w:cs="Arial"/>
                <w:sz w:val="22"/>
                <w:szCs w:val="22"/>
                <w:lang w:eastAsia="en-GB"/>
              </w:rPr>
              <w:t xml:space="preserve">product has not progressed to market, the enterprise </w:t>
            </w:r>
            <w:proofErr w:type="gramStart"/>
            <w:r w:rsidRPr="005000C8">
              <w:rPr>
                <w:rFonts w:ascii="Arial" w:eastAsia="Arial" w:hAnsi="Arial" w:cs="Arial"/>
                <w:sz w:val="22"/>
                <w:szCs w:val="22"/>
                <w:lang w:eastAsia="en-GB"/>
              </w:rPr>
              <w:t>should</w:t>
            </w:r>
            <w:proofErr w:type="gramEnd"/>
            <w:r w:rsidRPr="005000C8">
              <w:rPr>
                <w:rFonts w:ascii="Arial" w:eastAsia="Arial" w:hAnsi="Arial" w:cs="Arial"/>
                <w:sz w:val="22"/>
                <w:szCs w:val="22"/>
                <w:lang w:eastAsia="en-GB"/>
              </w:rPr>
              <w:t xml:space="preserve"> </w:t>
            </w:r>
          </w:p>
          <w:p w14:paraId="2123C570" w14:textId="77777777" w:rsidR="00151941" w:rsidRPr="005000C8" w:rsidRDefault="00151941" w:rsidP="00151941">
            <w:pPr>
              <w:rPr>
                <w:rFonts w:ascii="Arial" w:eastAsia="Arial" w:hAnsi="Arial" w:cs="Arial"/>
                <w:sz w:val="22"/>
                <w:szCs w:val="22"/>
                <w:lang w:eastAsia="en-GB"/>
              </w:rPr>
            </w:pPr>
            <w:r w:rsidRPr="005000C8">
              <w:rPr>
                <w:rFonts w:ascii="Arial" w:eastAsia="Arial" w:hAnsi="Arial" w:cs="Arial"/>
                <w:sz w:val="22"/>
                <w:szCs w:val="22"/>
                <w:lang w:eastAsia="en-GB"/>
              </w:rPr>
              <w:t>provide information on the status of the product.</w:t>
            </w:r>
          </w:p>
          <w:p w14:paraId="745A1387" w14:textId="77777777" w:rsidR="00151941" w:rsidRPr="005000C8" w:rsidRDefault="00151941" w:rsidP="00151941">
            <w:pPr>
              <w:rPr>
                <w:rFonts w:ascii="Arial" w:eastAsia="Arial" w:hAnsi="Arial" w:cs="Arial"/>
                <w:sz w:val="22"/>
                <w:szCs w:val="22"/>
                <w:lang w:eastAsia="en-GB"/>
              </w:rPr>
            </w:pPr>
          </w:p>
          <w:p w14:paraId="3EAC2AF0" w14:textId="77777777" w:rsidR="00151941" w:rsidRPr="005000C8" w:rsidRDefault="00151941" w:rsidP="00151941">
            <w:pPr>
              <w:rPr>
                <w:rFonts w:ascii="Arial" w:eastAsia="Arial" w:hAnsi="Arial" w:cs="Arial"/>
                <w:sz w:val="22"/>
                <w:szCs w:val="22"/>
                <w:lang w:eastAsia="en-GB"/>
              </w:rPr>
            </w:pPr>
            <w:r w:rsidRPr="005000C8">
              <w:rPr>
                <w:rFonts w:ascii="Arial" w:eastAsia="Arial" w:hAnsi="Arial" w:cs="Arial"/>
                <w:sz w:val="22"/>
                <w:szCs w:val="22"/>
                <w:lang w:eastAsia="en-GB"/>
              </w:rPr>
              <w:t xml:space="preserve">A self-declaration from the enterprise to confirm the product, </w:t>
            </w:r>
          </w:p>
          <w:p w14:paraId="61C59D99" w14:textId="19D3F128" w:rsidR="002F41BE" w:rsidRPr="00B8322F" w:rsidRDefault="00151941" w:rsidP="002F41BE">
            <w:pPr>
              <w:rPr>
                <w:rFonts w:ascii="Arial" w:eastAsia="Arial" w:hAnsi="Arial" w:cs="Arial"/>
                <w:sz w:val="22"/>
                <w:szCs w:val="22"/>
                <w:lang w:eastAsia="en-GB"/>
              </w:rPr>
            </w:pPr>
            <w:r w:rsidRPr="005000C8">
              <w:rPr>
                <w:rFonts w:ascii="Arial" w:eastAsia="Arial" w:hAnsi="Arial" w:cs="Arial"/>
                <w:sz w:val="22"/>
                <w:szCs w:val="22"/>
                <w:lang w:eastAsia="en-GB"/>
              </w:rPr>
              <w:t>process or service is new.</w:t>
            </w:r>
          </w:p>
        </w:tc>
        <w:tc>
          <w:tcPr>
            <w:tcW w:w="2552" w:type="dxa"/>
            <w:shd w:val="clear" w:color="auto" w:fill="F2F2F2" w:themeFill="background1" w:themeFillShade="F2"/>
          </w:tcPr>
          <w:p w14:paraId="2512E065" w14:textId="77777777" w:rsidR="00151941" w:rsidRPr="005000C8" w:rsidRDefault="00151941" w:rsidP="00151941">
            <w:pPr>
              <w:rPr>
                <w:rFonts w:ascii="Arial" w:hAnsi="Arial" w:cs="Arial"/>
                <w:sz w:val="22"/>
                <w:szCs w:val="22"/>
              </w:rPr>
            </w:pPr>
            <w:r w:rsidRPr="005000C8">
              <w:rPr>
                <w:rFonts w:ascii="Arial" w:eastAsia="Arial" w:hAnsi="Arial" w:cs="Arial"/>
                <w:sz w:val="22"/>
                <w:szCs w:val="22"/>
                <w:lang w:eastAsia="en-GB"/>
              </w:rPr>
              <w:t xml:space="preserve">Equalities data - </w:t>
            </w:r>
            <w:r w:rsidRPr="005000C8">
              <w:rPr>
                <w:rFonts w:ascii="Arial" w:hAnsi="Arial" w:cs="Arial"/>
                <w:sz w:val="22"/>
                <w:szCs w:val="22"/>
              </w:rPr>
              <w:t xml:space="preserve">please collect equality and diversity information for the individual from the business that is engaging with the project. </w:t>
            </w:r>
          </w:p>
          <w:p w14:paraId="603743E1" w14:textId="77777777" w:rsidR="00151941" w:rsidRPr="005000C8" w:rsidRDefault="00151941" w:rsidP="00151941">
            <w:pPr>
              <w:rPr>
                <w:rFonts w:ascii="Arial" w:hAnsi="Arial" w:cs="Arial"/>
                <w:sz w:val="22"/>
                <w:szCs w:val="22"/>
              </w:rPr>
            </w:pPr>
          </w:p>
          <w:p w14:paraId="753BCE65" w14:textId="4333E9A0" w:rsidR="002F41BE" w:rsidRPr="00457D91" w:rsidRDefault="00151941" w:rsidP="002F41BE">
            <w:pPr>
              <w:rPr>
                <w:rFonts w:ascii="Arial" w:hAnsi="Arial" w:cs="Arial"/>
                <w:sz w:val="22"/>
                <w:szCs w:val="22"/>
              </w:rPr>
            </w:pPr>
            <w:r w:rsidRPr="005000C8">
              <w:rPr>
                <w:rFonts w:ascii="Arial" w:eastAsia="Arial" w:hAnsi="Arial" w:cs="Arial"/>
                <w:sz w:val="22"/>
                <w:szCs w:val="22"/>
                <w:lang w:eastAsia="en-GB"/>
              </w:rPr>
              <w:t xml:space="preserve">Minimum should include gender, age, </w:t>
            </w:r>
            <w:proofErr w:type="gramStart"/>
            <w:r w:rsidRPr="005000C8">
              <w:rPr>
                <w:rFonts w:ascii="Arial" w:eastAsia="Arial" w:hAnsi="Arial" w:cs="Arial"/>
                <w:sz w:val="22"/>
                <w:szCs w:val="22"/>
                <w:lang w:eastAsia="en-GB"/>
              </w:rPr>
              <w:t>ethnicity</w:t>
            </w:r>
            <w:proofErr w:type="gramEnd"/>
            <w:r w:rsidRPr="005000C8">
              <w:rPr>
                <w:rFonts w:ascii="Arial" w:eastAsia="Arial" w:hAnsi="Arial" w:cs="Arial"/>
                <w:sz w:val="22"/>
                <w:szCs w:val="22"/>
                <w:lang w:eastAsia="en-GB"/>
              </w:rPr>
              <w:t xml:space="preserve"> and Disability.</w:t>
            </w:r>
          </w:p>
        </w:tc>
      </w:tr>
      <w:tr w:rsidR="002F41BE" w:rsidRPr="002C48A7" w14:paraId="21FB8561" w14:textId="77777777" w:rsidTr="003E4DE9">
        <w:trPr>
          <w:trHeight w:val="2199"/>
        </w:trPr>
        <w:tc>
          <w:tcPr>
            <w:tcW w:w="988" w:type="dxa"/>
            <w:shd w:val="clear" w:color="auto" w:fill="808080" w:themeFill="background1" w:themeFillShade="80"/>
          </w:tcPr>
          <w:p w14:paraId="26945921" w14:textId="4B4BC82F" w:rsidR="002F41BE" w:rsidRPr="002C48A7" w:rsidRDefault="00151941" w:rsidP="002F41BE">
            <w:pPr>
              <w:rPr>
                <w:rFonts w:ascii="Arial" w:eastAsia="Arial" w:hAnsi="Arial" w:cs="Arial"/>
                <w:b/>
                <w:bCs/>
                <w:sz w:val="28"/>
                <w:szCs w:val="28"/>
                <w:lang w:eastAsia="en-GB"/>
              </w:rPr>
            </w:pPr>
            <w:r w:rsidRPr="001B0454">
              <w:rPr>
                <w:rStyle w:val="normaltextrun"/>
                <w:rFonts w:ascii="Arial" w:hAnsi="Arial" w:cs="Arial"/>
                <w:b/>
                <w:bCs/>
                <w:color w:val="FFFFFF" w:themeColor="background1"/>
                <w:sz w:val="28"/>
                <w:szCs w:val="28"/>
              </w:rPr>
              <w:t>OC</w:t>
            </w:r>
            <w:r w:rsidR="000D5223">
              <w:rPr>
                <w:rStyle w:val="normaltextrun"/>
                <w:rFonts w:ascii="Arial" w:hAnsi="Arial" w:cs="Arial"/>
                <w:b/>
                <w:bCs/>
                <w:color w:val="FFFFFF" w:themeColor="background1"/>
                <w:sz w:val="28"/>
                <w:szCs w:val="28"/>
              </w:rPr>
              <w:t>3</w:t>
            </w:r>
            <w:r w:rsidR="00C77640">
              <w:rPr>
                <w:rStyle w:val="normaltextrun"/>
                <w:rFonts w:ascii="Arial" w:hAnsi="Arial" w:cs="Arial"/>
                <w:b/>
                <w:bCs/>
                <w:color w:val="FFFFFF" w:themeColor="background1"/>
                <w:sz w:val="28"/>
                <w:szCs w:val="28"/>
              </w:rPr>
              <w:t>1</w:t>
            </w:r>
            <w:r>
              <w:rPr>
                <w:rStyle w:val="eop"/>
                <w:rFonts w:ascii="Arial" w:hAnsi="Arial" w:cs="Arial"/>
                <w:color w:val="FF0000"/>
                <w:sz w:val="28"/>
                <w:szCs w:val="28"/>
              </w:rPr>
              <w:t> </w:t>
            </w:r>
          </w:p>
        </w:tc>
        <w:tc>
          <w:tcPr>
            <w:tcW w:w="1701" w:type="dxa"/>
            <w:shd w:val="clear" w:color="auto" w:fill="8DB3E2" w:themeFill="text2" w:themeFillTint="66"/>
          </w:tcPr>
          <w:p w14:paraId="242C112B" w14:textId="063B6A5E" w:rsidR="002F41BE" w:rsidRPr="002C48A7" w:rsidRDefault="002F41BE" w:rsidP="002F41BE">
            <w:pPr>
              <w:rPr>
                <w:rFonts w:ascii="Arial" w:eastAsia="Arial" w:hAnsi="Arial" w:cs="Arial"/>
                <w:b/>
                <w:bCs/>
                <w:sz w:val="28"/>
                <w:szCs w:val="28"/>
                <w:lang w:eastAsia="en-GB"/>
              </w:rPr>
            </w:pPr>
            <w:r>
              <w:rPr>
                <w:rStyle w:val="normaltextrun"/>
                <w:rFonts w:ascii="Arial" w:hAnsi="Arial" w:cs="Arial"/>
                <w:b/>
                <w:bCs/>
                <w:sz w:val="22"/>
                <w:szCs w:val="22"/>
              </w:rPr>
              <w:t>Supporting Local Business</w:t>
            </w:r>
            <w:r>
              <w:rPr>
                <w:rStyle w:val="eop"/>
                <w:rFonts w:ascii="Arial" w:hAnsi="Arial" w:cs="Arial"/>
                <w:sz w:val="22"/>
                <w:szCs w:val="22"/>
              </w:rPr>
              <w:t> </w:t>
            </w:r>
          </w:p>
        </w:tc>
        <w:tc>
          <w:tcPr>
            <w:tcW w:w="1701" w:type="dxa"/>
            <w:shd w:val="clear" w:color="auto" w:fill="C6D9F1" w:themeFill="text2" w:themeFillTint="33"/>
          </w:tcPr>
          <w:p w14:paraId="499B71B7" w14:textId="52CC3581" w:rsidR="002F41BE" w:rsidRPr="000E490F" w:rsidRDefault="002F41BE" w:rsidP="002F41BE">
            <w:pPr>
              <w:jc w:val="center"/>
              <w:rPr>
                <w:rFonts w:ascii="Arial" w:eastAsia="Arial" w:hAnsi="Arial" w:cs="Arial"/>
                <w:b/>
                <w:bCs/>
                <w:sz w:val="32"/>
                <w:szCs w:val="32"/>
              </w:rPr>
            </w:pPr>
            <w:r w:rsidRPr="000E490F">
              <w:rPr>
                <w:rFonts w:ascii="Arial" w:hAnsi="Arial" w:cs="Arial"/>
                <w:b/>
                <w:bCs/>
                <w:sz w:val="32"/>
                <w:szCs w:val="32"/>
              </w:rPr>
              <w:t>E25</w:t>
            </w:r>
          </w:p>
        </w:tc>
        <w:tc>
          <w:tcPr>
            <w:tcW w:w="1984" w:type="dxa"/>
          </w:tcPr>
          <w:p w14:paraId="6B66642D" w14:textId="1468EF47" w:rsidR="002F41BE" w:rsidRPr="000E490F" w:rsidRDefault="002F41BE" w:rsidP="002F41BE">
            <w:pPr>
              <w:rPr>
                <w:rFonts w:ascii="Arial" w:eastAsia="Arial" w:hAnsi="Arial" w:cs="Arial"/>
                <w:b/>
                <w:bCs/>
                <w:sz w:val="22"/>
                <w:szCs w:val="22"/>
              </w:rPr>
            </w:pPr>
            <w:r w:rsidRPr="000E490F">
              <w:rPr>
                <w:rFonts w:ascii="Arial" w:hAnsi="Arial" w:cs="Arial"/>
                <w:b/>
                <w:bCs/>
                <w:sz w:val="22"/>
                <w:szCs w:val="22"/>
              </w:rPr>
              <w:t>Increased number of enterprises supported </w:t>
            </w:r>
          </w:p>
        </w:tc>
        <w:tc>
          <w:tcPr>
            <w:tcW w:w="1701" w:type="dxa"/>
          </w:tcPr>
          <w:p w14:paraId="521E055D" w14:textId="18B03C2E" w:rsidR="002F41BE" w:rsidRPr="000E490F" w:rsidRDefault="002F41BE" w:rsidP="002F41BE">
            <w:pPr>
              <w:rPr>
                <w:rFonts w:ascii="Arial" w:eastAsia="Arial" w:hAnsi="Arial" w:cs="Arial"/>
                <w:sz w:val="22"/>
                <w:szCs w:val="22"/>
              </w:rPr>
            </w:pPr>
            <w:r w:rsidRPr="000E490F">
              <w:rPr>
                <w:rFonts w:ascii="Arial" w:hAnsi="Arial" w:cs="Arial"/>
                <w:sz w:val="22"/>
                <w:szCs w:val="22"/>
              </w:rPr>
              <w:t>Number of enterprises </w:t>
            </w:r>
          </w:p>
        </w:tc>
        <w:tc>
          <w:tcPr>
            <w:tcW w:w="5670" w:type="dxa"/>
          </w:tcPr>
          <w:p w14:paraId="79AD21A1" w14:textId="77777777" w:rsidR="002F41BE" w:rsidRPr="000E490F" w:rsidRDefault="002F41BE" w:rsidP="002F41BE">
            <w:pPr>
              <w:rPr>
                <w:rFonts w:ascii="Arial" w:hAnsi="Arial" w:cs="Arial"/>
                <w:sz w:val="22"/>
                <w:szCs w:val="22"/>
              </w:rPr>
            </w:pPr>
            <w:r w:rsidRPr="000E490F">
              <w:rPr>
                <w:rFonts w:ascii="Arial" w:hAnsi="Arial" w:cs="Arial"/>
                <w:sz w:val="22"/>
                <w:szCs w:val="22"/>
              </w:rPr>
              <w:t>The increase in number of enterprises supported. </w:t>
            </w:r>
          </w:p>
          <w:p w14:paraId="01F00E69" w14:textId="77777777" w:rsidR="002F41BE" w:rsidRPr="000E490F" w:rsidRDefault="002F41BE" w:rsidP="002F41BE">
            <w:pPr>
              <w:rPr>
                <w:rFonts w:ascii="Arial" w:hAnsi="Arial" w:cs="Arial"/>
                <w:sz w:val="22"/>
                <w:szCs w:val="22"/>
              </w:rPr>
            </w:pPr>
            <w:r w:rsidRPr="000E490F">
              <w:rPr>
                <w:rFonts w:ascii="Arial" w:hAnsi="Arial" w:cs="Arial"/>
                <w:sz w:val="22"/>
                <w:szCs w:val="22"/>
              </w:rPr>
              <w:t> </w:t>
            </w:r>
          </w:p>
          <w:p w14:paraId="71657B6D" w14:textId="77777777" w:rsidR="002F41BE" w:rsidRPr="000E490F" w:rsidRDefault="002F41BE" w:rsidP="002F41BE">
            <w:pPr>
              <w:rPr>
                <w:rFonts w:ascii="Arial" w:hAnsi="Arial" w:cs="Arial"/>
                <w:sz w:val="22"/>
                <w:szCs w:val="22"/>
              </w:rPr>
            </w:pPr>
            <w:r w:rsidRPr="000E490F">
              <w:rPr>
                <w:rFonts w:ascii="Arial" w:hAnsi="Arial" w:cs="Arial"/>
                <w:sz w:val="22"/>
                <w:szCs w:val="22"/>
              </w:rPr>
              <w:t>Enterprise means a sole trader, micro business, small and medium-sized enterprise, or large business. It also includes social enterprises where these engage in economic activity.       </w:t>
            </w:r>
          </w:p>
          <w:p w14:paraId="5D3D0806" w14:textId="77777777" w:rsidR="002F41BE" w:rsidRPr="000E490F" w:rsidRDefault="002F41BE" w:rsidP="002F41BE">
            <w:pPr>
              <w:rPr>
                <w:rFonts w:ascii="Arial" w:hAnsi="Arial" w:cs="Arial"/>
                <w:sz w:val="22"/>
                <w:szCs w:val="22"/>
              </w:rPr>
            </w:pPr>
            <w:r w:rsidRPr="000E490F">
              <w:rPr>
                <w:rFonts w:ascii="Arial" w:hAnsi="Arial" w:cs="Arial"/>
                <w:sz w:val="22"/>
                <w:szCs w:val="22"/>
              </w:rPr>
              <w:t>  </w:t>
            </w:r>
            <w:r w:rsidRPr="000E490F">
              <w:rPr>
                <w:rFonts w:ascii="Arial" w:hAnsi="Arial" w:cs="Arial"/>
                <w:sz w:val="22"/>
                <w:szCs w:val="22"/>
              </w:rPr>
              <w:br/>
              <w:t>Reporting will also facilitate the option to report a decrease metric.                                                                </w:t>
            </w:r>
          </w:p>
          <w:p w14:paraId="64C093BB" w14:textId="41605F8F" w:rsidR="002F41BE" w:rsidRPr="000E490F" w:rsidRDefault="002F41BE" w:rsidP="002F41BE">
            <w:pPr>
              <w:rPr>
                <w:rFonts w:ascii="Arial" w:eastAsia="Arial" w:hAnsi="Arial" w:cs="Arial"/>
                <w:sz w:val="22"/>
                <w:szCs w:val="22"/>
              </w:rPr>
            </w:pPr>
            <w:r w:rsidRPr="000E490F">
              <w:rPr>
                <w:rFonts w:ascii="Arial" w:hAnsi="Arial" w:cs="Arial"/>
                <w:sz w:val="22"/>
                <w:szCs w:val="22"/>
              </w:rPr>
              <w:t> </w:t>
            </w:r>
          </w:p>
        </w:tc>
        <w:tc>
          <w:tcPr>
            <w:tcW w:w="2410" w:type="dxa"/>
          </w:tcPr>
          <w:p w14:paraId="445C8F05"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4AF049B2" w14:textId="12904966" w:rsidR="002F41BE" w:rsidRPr="000E490F" w:rsidRDefault="002F41BE" w:rsidP="002F41BE">
            <w:pPr>
              <w:rPr>
                <w:rFonts w:ascii="Arial" w:eastAsia="Arial" w:hAnsi="Arial" w:cs="Arial"/>
                <w:sz w:val="22"/>
                <w:szCs w:val="22"/>
              </w:rPr>
            </w:pPr>
          </w:p>
        </w:tc>
        <w:tc>
          <w:tcPr>
            <w:tcW w:w="2551" w:type="dxa"/>
            <w:shd w:val="clear" w:color="auto" w:fill="F2F2F2" w:themeFill="background1" w:themeFillShade="F2"/>
          </w:tcPr>
          <w:p w14:paraId="7F48068E" w14:textId="39C86134" w:rsidR="002F41BE" w:rsidRPr="00457D91" w:rsidRDefault="002F41BE" w:rsidP="002F41BE">
            <w:pPr>
              <w:rPr>
                <w:rFonts w:ascii="Arial" w:eastAsia="Arial" w:hAnsi="Arial" w:cs="Arial"/>
                <w:sz w:val="22"/>
                <w:szCs w:val="22"/>
              </w:rPr>
            </w:pPr>
            <w:r w:rsidRPr="00B8322F">
              <w:rPr>
                <w:rFonts w:ascii="Arial" w:eastAsia="Arial" w:hAnsi="Arial" w:cs="Arial"/>
                <w:sz w:val="22"/>
                <w:szCs w:val="22"/>
                <w:lang w:eastAsia="en-GB"/>
              </w:rPr>
              <w:t xml:space="preserve">Number of </w:t>
            </w:r>
            <w:r>
              <w:rPr>
                <w:rFonts w:ascii="Arial" w:eastAsia="Arial" w:hAnsi="Arial" w:cs="Arial"/>
                <w:sz w:val="22"/>
                <w:szCs w:val="22"/>
                <w:lang w:eastAsia="en-GB"/>
              </w:rPr>
              <w:t>enterprises t</w:t>
            </w:r>
            <w:r w:rsidRPr="00B8322F">
              <w:rPr>
                <w:rFonts w:ascii="Arial" w:eastAsia="Arial" w:hAnsi="Arial" w:cs="Arial"/>
                <w:sz w:val="22"/>
                <w:szCs w:val="22"/>
                <w:lang w:eastAsia="en-GB"/>
              </w:rPr>
              <w:t>o be evidenced by a baseline used to measure the increase</w:t>
            </w:r>
            <w:r>
              <w:rPr>
                <w:rFonts w:ascii="Arial" w:eastAsia="Arial" w:hAnsi="Arial" w:cs="Arial"/>
                <w:sz w:val="22"/>
                <w:szCs w:val="22"/>
                <w:lang w:eastAsia="en-GB"/>
              </w:rPr>
              <w:t>.</w:t>
            </w:r>
          </w:p>
        </w:tc>
        <w:tc>
          <w:tcPr>
            <w:tcW w:w="2552" w:type="dxa"/>
            <w:shd w:val="clear" w:color="auto" w:fill="F2F2F2" w:themeFill="background1" w:themeFillShade="F2"/>
          </w:tcPr>
          <w:p w14:paraId="01061AEB" w14:textId="77777777" w:rsidR="002F41BE" w:rsidRPr="00457D91" w:rsidRDefault="002F41BE" w:rsidP="002F41BE">
            <w:pPr>
              <w:rPr>
                <w:rFonts w:ascii="Arial" w:hAnsi="Arial" w:cs="Arial"/>
                <w:sz w:val="22"/>
                <w:szCs w:val="22"/>
              </w:rPr>
            </w:pPr>
            <w:r w:rsidRPr="00457D91">
              <w:rPr>
                <w:rFonts w:ascii="Arial" w:hAnsi="Arial" w:cs="Arial"/>
                <w:sz w:val="22"/>
                <w:szCs w:val="22"/>
              </w:rPr>
              <w:t>Name of business </w:t>
            </w:r>
          </w:p>
          <w:p w14:paraId="4A2EA675" w14:textId="3EE9688B" w:rsidR="002F41BE" w:rsidRPr="00457D91" w:rsidRDefault="002F41BE" w:rsidP="002F41BE">
            <w:pPr>
              <w:rPr>
                <w:rFonts w:ascii="Arial" w:hAnsi="Arial" w:cs="Arial"/>
                <w:sz w:val="22"/>
                <w:szCs w:val="22"/>
              </w:rPr>
            </w:pPr>
            <w:r w:rsidRPr="00457D91">
              <w:rPr>
                <w:rFonts w:ascii="Arial" w:hAnsi="Arial" w:cs="Arial"/>
                <w:sz w:val="22"/>
                <w:szCs w:val="22"/>
              </w:rPr>
              <w:t>Address</w:t>
            </w:r>
            <w:r>
              <w:rPr>
                <w:rFonts w:ascii="Arial" w:hAnsi="Arial" w:cs="Arial"/>
                <w:sz w:val="22"/>
                <w:szCs w:val="22"/>
              </w:rPr>
              <w:t xml:space="preserve">, </w:t>
            </w:r>
            <w:r w:rsidRPr="00457D91">
              <w:rPr>
                <w:rFonts w:ascii="Arial" w:hAnsi="Arial" w:cs="Arial"/>
                <w:sz w:val="22"/>
                <w:szCs w:val="22"/>
              </w:rPr>
              <w:t>post code  </w:t>
            </w:r>
          </w:p>
          <w:p w14:paraId="01BB47B0" w14:textId="7860AC70" w:rsidR="002F41BE" w:rsidRDefault="002F41BE" w:rsidP="002F41BE">
            <w:pPr>
              <w:rPr>
                <w:rFonts w:ascii="Arial" w:hAnsi="Arial" w:cs="Arial"/>
                <w:sz w:val="22"/>
                <w:szCs w:val="22"/>
              </w:rPr>
            </w:pPr>
            <w:r w:rsidRPr="00457D91">
              <w:rPr>
                <w:rFonts w:ascii="Arial" w:hAnsi="Arial" w:cs="Arial"/>
                <w:sz w:val="22"/>
                <w:szCs w:val="22"/>
              </w:rPr>
              <w:t>company registration number</w:t>
            </w:r>
            <w:r>
              <w:rPr>
                <w:rFonts w:ascii="Arial" w:hAnsi="Arial" w:cs="Arial"/>
                <w:sz w:val="22"/>
                <w:szCs w:val="22"/>
              </w:rPr>
              <w:t xml:space="preserve">, </w:t>
            </w:r>
            <w:r w:rsidRPr="00457D91">
              <w:rPr>
                <w:rFonts w:ascii="Arial" w:hAnsi="Arial" w:cs="Arial"/>
                <w:sz w:val="22"/>
                <w:szCs w:val="22"/>
              </w:rPr>
              <w:t>Contact details</w:t>
            </w:r>
            <w:r>
              <w:rPr>
                <w:rFonts w:ascii="Arial" w:hAnsi="Arial" w:cs="Arial"/>
                <w:sz w:val="22"/>
                <w:szCs w:val="22"/>
              </w:rPr>
              <w:t>.</w:t>
            </w:r>
          </w:p>
          <w:p w14:paraId="0F972A75" w14:textId="77777777" w:rsidR="002F41BE" w:rsidRPr="00457D91" w:rsidRDefault="002F41BE" w:rsidP="002F41BE">
            <w:pPr>
              <w:rPr>
                <w:rFonts w:ascii="Arial" w:hAnsi="Arial" w:cs="Arial"/>
                <w:sz w:val="22"/>
                <w:szCs w:val="22"/>
              </w:rPr>
            </w:pPr>
          </w:p>
          <w:p w14:paraId="574E7686" w14:textId="77777777" w:rsidR="002F41BE" w:rsidRPr="00457D91" w:rsidRDefault="002F41BE" w:rsidP="002F41BE">
            <w:pPr>
              <w:rPr>
                <w:rFonts w:ascii="Arial" w:hAnsi="Arial" w:cs="Arial"/>
                <w:sz w:val="22"/>
                <w:szCs w:val="22"/>
              </w:rPr>
            </w:pPr>
            <w:r w:rsidRPr="00457D91">
              <w:rPr>
                <w:rFonts w:ascii="Arial" w:hAnsi="Arial" w:cs="Arial"/>
                <w:sz w:val="22"/>
                <w:szCs w:val="22"/>
              </w:rPr>
              <w:t>Equalities data including Gender, Age, Ethnicity and Disability on named business contact.  </w:t>
            </w:r>
          </w:p>
          <w:p w14:paraId="5A08FC21" w14:textId="77777777" w:rsidR="002F41BE" w:rsidRDefault="002F41BE" w:rsidP="002F41BE">
            <w:pPr>
              <w:rPr>
                <w:rFonts w:ascii="Arial" w:hAnsi="Arial" w:cs="Arial"/>
                <w:sz w:val="22"/>
                <w:szCs w:val="22"/>
              </w:rPr>
            </w:pPr>
            <w:r w:rsidRPr="00457D91">
              <w:rPr>
                <w:rFonts w:ascii="Arial" w:hAnsi="Arial" w:cs="Arial"/>
                <w:sz w:val="22"/>
                <w:szCs w:val="22"/>
              </w:rPr>
              <w:t> </w:t>
            </w:r>
          </w:p>
          <w:p w14:paraId="12666BD0" w14:textId="22DE7254" w:rsidR="002F41BE" w:rsidRDefault="002F41BE" w:rsidP="002F41BE">
            <w:pPr>
              <w:rPr>
                <w:rFonts w:ascii="Arial" w:hAnsi="Arial" w:cs="Arial"/>
                <w:sz w:val="22"/>
                <w:szCs w:val="22"/>
              </w:rPr>
            </w:pPr>
            <w:r w:rsidRPr="00457D91">
              <w:rPr>
                <w:rFonts w:ascii="Arial" w:hAnsi="Arial" w:cs="Arial"/>
                <w:sz w:val="22"/>
                <w:szCs w:val="22"/>
              </w:rPr>
              <w:t>A registration process for collating beneficiary data and tracking the end-to-end customer journey</w:t>
            </w:r>
            <w:r>
              <w:rPr>
                <w:rFonts w:ascii="Arial" w:hAnsi="Arial" w:cs="Arial"/>
                <w:sz w:val="22"/>
                <w:szCs w:val="22"/>
              </w:rPr>
              <w:t>.</w:t>
            </w:r>
          </w:p>
          <w:p w14:paraId="545B375C" w14:textId="77777777" w:rsidR="002F41BE" w:rsidRDefault="002F41BE" w:rsidP="002F41BE">
            <w:pPr>
              <w:rPr>
                <w:rFonts w:ascii="Arial" w:hAnsi="Arial" w:cs="Arial"/>
                <w:sz w:val="22"/>
                <w:szCs w:val="22"/>
              </w:rPr>
            </w:pPr>
          </w:p>
          <w:p w14:paraId="4DB1EB7B" w14:textId="694B1C02" w:rsidR="002F41BE" w:rsidRPr="007A357C" w:rsidRDefault="002F41BE" w:rsidP="002F41BE">
            <w:pPr>
              <w:rPr>
                <w:rFonts w:ascii="Arial" w:eastAsia="Arial" w:hAnsi="Arial" w:cs="Arial"/>
                <w:sz w:val="22"/>
                <w:szCs w:val="22"/>
                <w:lang w:eastAsia="en-GB"/>
              </w:rPr>
            </w:pPr>
            <w:r w:rsidRPr="009D5997">
              <w:rPr>
                <w:rFonts w:ascii="Arial" w:hAnsi="Arial" w:cs="Arial"/>
                <w:sz w:val="22"/>
                <w:szCs w:val="22"/>
                <w:lang w:eastAsia="en-GB"/>
              </w:rPr>
              <w:t xml:space="preserve">Qualitative feedback of support from individual supported including how it impacted </w:t>
            </w:r>
            <w:proofErr w:type="gramStart"/>
            <w:r w:rsidRPr="009D5997">
              <w:rPr>
                <w:rFonts w:ascii="Arial" w:hAnsi="Arial" w:cs="Arial"/>
                <w:sz w:val="22"/>
                <w:szCs w:val="22"/>
                <w:lang w:eastAsia="en-GB"/>
              </w:rPr>
              <w:t>them</w:t>
            </w:r>
            <w:r>
              <w:rPr>
                <w:rFonts w:ascii="Arial" w:hAnsi="Arial" w:cs="Arial"/>
                <w:sz w:val="22"/>
                <w:szCs w:val="22"/>
                <w:lang w:eastAsia="en-GB"/>
              </w:rPr>
              <w:t>.</w:t>
            </w:r>
            <w:r w:rsidRPr="009D5997">
              <w:rPr>
                <w:rFonts w:ascii="Arial" w:eastAsia="Arial" w:hAnsi="Arial" w:cs="Arial"/>
                <w:sz w:val="22"/>
                <w:szCs w:val="22"/>
                <w:lang w:eastAsia="en-GB"/>
              </w:rPr>
              <w:t>.</w:t>
            </w:r>
            <w:proofErr w:type="gramEnd"/>
          </w:p>
          <w:p w14:paraId="09306E13" w14:textId="1EEB516D" w:rsidR="002F41BE" w:rsidRPr="00457D91" w:rsidRDefault="002F41BE" w:rsidP="002F41BE">
            <w:pPr>
              <w:rPr>
                <w:rFonts w:ascii="Arial" w:eastAsia="Arial" w:hAnsi="Arial" w:cs="Arial"/>
                <w:sz w:val="22"/>
                <w:szCs w:val="22"/>
              </w:rPr>
            </w:pPr>
          </w:p>
        </w:tc>
      </w:tr>
      <w:tr w:rsidR="002F41BE" w:rsidRPr="002C48A7" w14:paraId="4EFBC2D5" w14:textId="77777777" w:rsidTr="00F747DC">
        <w:trPr>
          <w:trHeight w:val="3803"/>
        </w:trPr>
        <w:tc>
          <w:tcPr>
            <w:tcW w:w="988" w:type="dxa"/>
            <w:shd w:val="clear" w:color="auto" w:fill="808080" w:themeFill="background1" w:themeFillShade="80"/>
          </w:tcPr>
          <w:p w14:paraId="435A6699" w14:textId="31C817E2" w:rsidR="002F41BE" w:rsidRPr="002C48A7" w:rsidRDefault="00151941" w:rsidP="002F41BE">
            <w:pPr>
              <w:rPr>
                <w:rFonts w:ascii="Arial" w:eastAsia="Arial" w:hAnsi="Arial" w:cs="Arial"/>
                <w:b/>
                <w:bCs/>
                <w:sz w:val="28"/>
                <w:szCs w:val="28"/>
                <w:lang w:eastAsia="en-GB"/>
              </w:rPr>
            </w:pPr>
            <w:r w:rsidRPr="00607A70">
              <w:rPr>
                <w:rStyle w:val="normaltextrun"/>
                <w:rFonts w:ascii="Arial" w:hAnsi="Arial" w:cs="Arial"/>
                <w:b/>
                <w:bCs/>
                <w:color w:val="FFFFFF" w:themeColor="background1"/>
                <w:sz w:val="28"/>
                <w:szCs w:val="28"/>
              </w:rPr>
              <w:t>OC</w:t>
            </w:r>
            <w:r w:rsidR="000D5223">
              <w:rPr>
                <w:rStyle w:val="normaltextrun"/>
                <w:rFonts w:ascii="Arial" w:hAnsi="Arial" w:cs="Arial"/>
                <w:b/>
                <w:bCs/>
                <w:color w:val="FFFFFF" w:themeColor="background1"/>
                <w:sz w:val="28"/>
                <w:szCs w:val="28"/>
              </w:rPr>
              <w:t>3</w:t>
            </w:r>
            <w:r w:rsidR="00C77640">
              <w:rPr>
                <w:rStyle w:val="normaltextrun"/>
                <w:rFonts w:ascii="Arial" w:hAnsi="Arial" w:cs="Arial"/>
                <w:b/>
                <w:bCs/>
                <w:color w:val="FFFFFF" w:themeColor="background1"/>
                <w:sz w:val="28"/>
                <w:szCs w:val="28"/>
              </w:rPr>
              <w:t>2</w:t>
            </w:r>
            <w:r>
              <w:rPr>
                <w:rStyle w:val="eop"/>
                <w:rFonts w:ascii="Arial" w:hAnsi="Arial" w:cs="Arial"/>
                <w:color w:val="FF0000"/>
                <w:sz w:val="28"/>
                <w:szCs w:val="28"/>
              </w:rPr>
              <w:t> </w:t>
            </w:r>
          </w:p>
        </w:tc>
        <w:tc>
          <w:tcPr>
            <w:tcW w:w="1701" w:type="dxa"/>
            <w:shd w:val="clear" w:color="auto" w:fill="8DB3E2" w:themeFill="text2" w:themeFillTint="66"/>
          </w:tcPr>
          <w:p w14:paraId="7E1EE30E" w14:textId="38220A4E" w:rsidR="002F41BE" w:rsidRPr="002C48A7" w:rsidRDefault="002F41BE" w:rsidP="002F41BE">
            <w:pPr>
              <w:rPr>
                <w:rFonts w:ascii="Arial" w:eastAsia="Arial" w:hAnsi="Arial" w:cs="Arial"/>
                <w:b/>
                <w:bCs/>
                <w:sz w:val="28"/>
                <w:szCs w:val="28"/>
                <w:lang w:eastAsia="en-GB"/>
              </w:rPr>
            </w:pPr>
            <w:r>
              <w:rPr>
                <w:rStyle w:val="normaltextrun"/>
                <w:rFonts w:ascii="Arial" w:hAnsi="Arial" w:cs="Arial"/>
                <w:b/>
                <w:bCs/>
                <w:sz w:val="22"/>
                <w:szCs w:val="22"/>
              </w:rPr>
              <w:t>Supporting Local Business</w:t>
            </w:r>
            <w:r>
              <w:rPr>
                <w:rStyle w:val="eop"/>
                <w:rFonts w:ascii="Arial" w:hAnsi="Arial" w:cs="Arial"/>
                <w:sz w:val="22"/>
                <w:szCs w:val="22"/>
              </w:rPr>
              <w:t> </w:t>
            </w:r>
          </w:p>
        </w:tc>
        <w:tc>
          <w:tcPr>
            <w:tcW w:w="1701" w:type="dxa"/>
            <w:shd w:val="clear" w:color="auto" w:fill="C6D9F1" w:themeFill="text2" w:themeFillTint="33"/>
          </w:tcPr>
          <w:p w14:paraId="01F98A5F" w14:textId="294D0D17" w:rsidR="002F41BE" w:rsidRPr="000E490F" w:rsidRDefault="002F41BE" w:rsidP="002F41BE">
            <w:pPr>
              <w:jc w:val="center"/>
              <w:rPr>
                <w:rFonts w:ascii="Arial" w:eastAsia="Arial" w:hAnsi="Arial" w:cs="Arial"/>
                <w:b/>
                <w:bCs/>
                <w:sz w:val="28"/>
                <w:szCs w:val="28"/>
              </w:rPr>
            </w:pPr>
            <w:r w:rsidRPr="000E490F">
              <w:rPr>
                <w:rFonts w:ascii="Arial" w:hAnsi="Arial" w:cs="Arial"/>
                <w:b/>
                <w:bCs/>
                <w:sz w:val="28"/>
                <w:szCs w:val="28"/>
              </w:rPr>
              <w:t>E28</w:t>
            </w:r>
          </w:p>
        </w:tc>
        <w:tc>
          <w:tcPr>
            <w:tcW w:w="1984" w:type="dxa"/>
          </w:tcPr>
          <w:p w14:paraId="5D3E22C5" w14:textId="3FB5819E" w:rsidR="002F41BE" w:rsidRPr="000E490F" w:rsidRDefault="002F41BE" w:rsidP="002F41BE">
            <w:pPr>
              <w:rPr>
                <w:rFonts w:ascii="Arial" w:eastAsia="Arial" w:hAnsi="Arial" w:cs="Arial"/>
                <w:b/>
                <w:bCs/>
                <w:sz w:val="22"/>
                <w:szCs w:val="22"/>
              </w:rPr>
            </w:pPr>
            <w:r w:rsidRPr="000E490F">
              <w:rPr>
                <w:rFonts w:ascii="Arial" w:hAnsi="Arial" w:cs="Arial"/>
                <w:b/>
                <w:bCs/>
                <w:sz w:val="22"/>
                <w:szCs w:val="22"/>
              </w:rPr>
              <w:t>Number of enterprises increasing their export capability </w:t>
            </w:r>
          </w:p>
        </w:tc>
        <w:tc>
          <w:tcPr>
            <w:tcW w:w="1701" w:type="dxa"/>
          </w:tcPr>
          <w:p w14:paraId="33C8CB9E" w14:textId="313A6177" w:rsidR="002F41BE" w:rsidRPr="000E490F" w:rsidRDefault="002F41BE" w:rsidP="002F41BE">
            <w:pPr>
              <w:rPr>
                <w:rFonts w:ascii="Arial" w:eastAsia="Arial" w:hAnsi="Arial" w:cs="Arial"/>
                <w:sz w:val="22"/>
                <w:szCs w:val="22"/>
              </w:rPr>
            </w:pPr>
            <w:r w:rsidRPr="000E490F">
              <w:rPr>
                <w:rFonts w:ascii="Arial" w:hAnsi="Arial" w:cs="Arial"/>
                <w:sz w:val="22"/>
                <w:szCs w:val="22"/>
              </w:rPr>
              <w:t>Number of enterprises </w:t>
            </w:r>
          </w:p>
        </w:tc>
        <w:tc>
          <w:tcPr>
            <w:tcW w:w="5670" w:type="dxa"/>
          </w:tcPr>
          <w:p w14:paraId="371096AE" w14:textId="77777777" w:rsidR="002F41BE" w:rsidRPr="000E490F" w:rsidRDefault="002F41BE" w:rsidP="002F41BE">
            <w:pPr>
              <w:rPr>
                <w:rFonts w:ascii="Arial" w:hAnsi="Arial" w:cs="Arial"/>
                <w:sz w:val="22"/>
                <w:szCs w:val="22"/>
              </w:rPr>
            </w:pPr>
            <w:r w:rsidRPr="000E490F">
              <w:rPr>
                <w:rFonts w:ascii="Arial" w:hAnsi="Arial" w:cs="Arial"/>
                <w:sz w:val="22"/>
                <w:szCs w:val="22"/>
              </w:rPr>
              <w:t>The number of enterprises engaged in new or enhanced export-readiness activity, including but not limited to production of an export strategy for the firm, undertaking research into overseas markets or actively preparing a product or service for export. </w:t>
            </w:r>
          </w:p>
          <w:p w14:paraId="12715061" w14:textId="77777777" w:rsidR="002F41BE" w:rsidRPr="000E490F" w:rsidRDefault="002F41BE" w:rsidP="002F41BE">
            <w:pPr>
              <w:rPr>
                <w:rFonts w:ascii="Arial" w:hAnsi="Arial" w:cs="Arial"/>
                <w:sz w:val="22"/>
                <w:szCs w:val="22"/>
              </w:rPr>
            </w:pPr>
            <w:r w:rsidRPr="000E490F">
              <w:rPr>
                <w:rFonts w:ascii="Arial" w:hAnsi="Arial" w:cs="Arial"/>
                <w:sz w:val="22"/>
                <w:szCs w:val="22"/>
              </w:rPr>
              <w:t> </w:t>
            </w:r>
          </w:p>
          <w:p w14:paraId="20255170" w14:textId="77777777" w:rsidR="002F41BE" w:rsidRPr="000E490F" w:rsidRDefault="002F41BE" w:rsidP="002F41BE">
            <w:pPr>
              <w:rPr>
                <w:rFonts w:ascii="Arial" w:hAnsi="Arial" w:cs="Arial"/>
                <w:sz w:val="22"/>
                <w:szCs w:val="22"/>
              </w:rPr>
            </w:pPr>
            <w:r w:rsidRPr="000E490F">
              <w:rPr>
                <w:rFonts w:ascii="Arial" w:hAnsi="Arial" w:cs="Arial"/>
                <w:sz w:val="22"/>
                <w:szCs w:val="22"/>
              </w:rPr>
              <w:t>New means activity that was not undertaken prior to the UKSPF support.  Enhanced means additional activity to deepen or widen activity already underway. </w:t>
            </w:r>
          </w:p>
          <w:p w14:paraId="52B1F201" w14:textId="77777777" w:rsidR="002F41BE" w:rsidRPr="000E490F" w:rsidRDefault="002F41BE" w:rsidP="002F41BE">
            <w:pPr>
              <w:rPr>
                <w:rFonts w:ascii="Arial" w:hAnsi="Arial" w:cs="Arial"/>
                <w:sz w:val="22"/>
                <w:szCs w:val="22"/>
              </w:rPr>
            </w:pPr>
            <w:r w:rsidRPr="000E490F">
              <w:rPr>
                <w:rFonts w:ascii="Arial" w:hAnsi="Arial" w:cs="Arial"/>
                <w:sz w:val="22"/>
                <w:szCs w:val="22"/>
              </w:rPr>
              <w:t> </w:t>
            </w:r>
          </w:p>
          <w:p w14:paraId="39383408" w14:textId="5D4BE890" w:rsidR="002F41BE" w:rsidRPr="000E490F" w:rsidRDefault="002F41BE" w:rsidP="002F41BE">
            <w:pPr>
              <w:rPr>
                <w:rFonts w:ascii="Arial" w:eastAsia="Arial" w:hAnsi="Arial" w:cs="Arial"/>
                <w:sz w:val="22"/>
                <w:szCs w:val="22"/>
              </w:rPr>
            </w:pPr>
            <w:r w:rsidRPr="000E490F">
              <w:rPr>
                <w:rFonts w:ascii="Arial" w:hAnsi="Arial" w:cs="Arial"/>
                <w:sz w:val="22"/>
                <w:szCs w:val="22"/>
              </w:rPr>
              <w:t xml:space="preserve">Appropriate evidence may include a declaration from the enterprise owner or senior leader that they have undertaken export-readiness activity </w:t>
            </w:r>
            <w:proofErr w:type="gramStart"/>
            <w:r w:rsidRPr="000E490F">
              <w:rPr>
                <w:rFonts w:ascii="Arial" w:hAnsi="Arial" w:cs="Arial"/>
                <w:sz w:val="22"/>
                <w:szCs w:val="22"/>
              </w:rPr>
              <w:t>as a result of</w:t>
            </w:r>
            <w:proofErr w:type="gramEnd"/>
            <w:r w:rsidRPr="000E490F">
              <w:rPr>
                <w:rFonts w:ascii="Arial" w:hAnsi="Arial" w:cs="Arial"/>
                <w:sz w:val="22"/>
                <w:szCs w:val="22"/>
              </w:rPr>
              <w:t xml:space="preserve"> UKSPF support. </w:t>
            </w:r>
          </w:p>
        </w:tc>
        <w:tc>
          <w:tcPr>
            <w:tcW w:w="2410" w:type="dxa"/>
          </w:tcPr>
          <w:p w14:paraId="54855BB8"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3C30E342" w14:textId="38594A54" w:rsidR="002F41BE" w:rsidRPr="000E490F" w:rsidRDefault="002F41BE" w:rsidP="002F41BE">
            <w:pPr>
              <w:rPr>
                <w:rFonts w:ascii="Arial" w:eastAsia="Arial" w:hAnsi="Arial" w:cs="Arial"/>
                <w:sz w:val="22"/>
                <w:szCs w:val="22"/>
              </w:rPr>
            </w:pPr>
          </w:p>
        </w:tc>
        <w:tc>
          <w:tcPr>
            <w:tcW w:w="2551" w:type="dxa"/>
            <w:shd w:val="clear" w:color="auto" w:fill="F2F2F2" w:themeFill="background1" w:themeFillShade="F2"/>
          </w:tcPr>
          <w:p w14:paraId="6D15C3FB" w14:textId="0E68C9CA" w:rsidR="002F41BE" w:rsidRPr="00797B24" w:rsidRDefault="002F41BE" w:rsidP="002F41BE">
            <w:pPr>
              <w:rPr>
                <w:rFonts w:ascii="Arial" w:hAnsi="Arial" w:cs="Arial"/>
                <w:sz w:val="22"/>
                <w:szCs w:val="22"/>
              </w:rPr>
            </w:pPr>
            <w:r w:rsidRPr="00797B24">
              <w:rPr>
                <w:rFonts w:ascii="Arial" w:hAnsi="Arial" w:cs="Arial"/>
                <w:sz w:val="22"/>
                <w:szCs w:val="22"/>
              </w:rPr>
              <w:t>Documentation by the business to confirm details that they have undertaken export-readiness activity</w:t>
            </w:r>
            <w:r>
              <w:rPr>
                <w:rFonts w:ascii="Arial" w:hAnsi="Arial" w:cs="Arial"/>
                <w:sz w:val="22"/>
                <w:szCs w:val="22"/>
              </w:rPr>
              <w:t>.</w:t>
            </w:r>
            <w:r w:rsidRPr="00797B24">
              <w:rPr>
                <w:rFonts w:ascii="Arial" w:hAnsi="Arial" w:cs="Arial"/>
                <w:sz w:val="22"/>
                <w:szCs w:val="22"/>
              </w:rPr>
              <w:t> </w:t>
            </w:r>
          </w:p>
          <w:p w14:paraId="3A8B3856" w14:textId="7818C165" w:rsidR="002F41BE" w:rsidRPr="00797B24" w:rsidRDefault="002F41BE" w:rsidP="002F41BE">
            <w:pPr>
              <w:rPr>
                <w:rFonts w:ascii="Arial" w:eastAsia="Arial" w:hAnsi="Arial" w:cs="Arial"/>
                <w:sz w:val="22"/>
                <w:szCs w:val="22"/>
              </w:rPr>
            </w:pPr>
            <w:r w:rsidRPr="00797B24">
              <w:rPr>
                <w:rFonts w:ascii="Arial" w:hAnsi="Arial" w:cs="Arial"/>
                <w:sz w:val="22"/>
                <w:szCs w:val="22"/>
              </w:rPr>
              <w:t> </w:t>
            </w:r>
          </w:p>
        </w:tc>
        <w:tc>
          <w:tcPr>
            <w:tcW w:w="2552" w:type="dxa"/>
            <w:shd w:val="clear" w:color="auto" w:fill="F2F2F2" w:themeFill="background1" w:themeFillShade="F2"/>
          </w:tcPr>
          <w:p w14:paraId="60FB20CF" w14:textId="77777777" w:rsidR="002F41BE" w:rsidRPr="005A1F4D" w:rsidRDefault="002F41BE" w:rsidP="002F41BE">
            <w:pPr>
              <w:rPr>
                <w:rFonts w:ascii="Arial" w:eastAsia="Arial" w:hAnsi="Arial" w:cs="Arial"/>
                <w:color w:val="000000" w:themeColor="text1"/>
                <w:sz w:val="22"/>
                <w:szCs w:val="22"/>
              </w:rPr>
            </w:pPr>
            <w:r w:rsidRPr="005A1F4D">
              <w:rPr>
                <w:rFonts w:ascii="Arial" w:eastAsia="Arial" w:hAnsi="Arial" w:cs="Arial"/>
                <w:color w:val="000000" w:themeColor="text1"/>
                <w:sz w:val="22"/>
                <w:szCs w:val="22"/>
              </w:rPr>
              <w:t xml:space="preserve">A registration process for collating </w:t>
            </w:r>
            <w:r>
              <w:rPr>
                <w:rFonts w:ascii="Arial" w:eastAsia="Arial" w:hAnsi="Arial" w:cs="Arial"/>
                <w:color w:val="000000" w:themeColor="text1"/>
                <w:sz w:val="22"/>
                <w:szCs w:val="22"/>
              </w:rPr>
              <w:t>organisation</w:t>
            </w:r>
            <w:r w:rsidRPr="005A1F4D">
              <w:rPr>
                <w:rFonts w:ascii="Arial" w:eastAsia="Arial" w:hAnsi="Arial" w:cs="Arial"/>
                <w:color w:val="000000" w:themeColor="text1"/>
                <w:sz w:val="22"/>
                <w:szCs w:val="22"/>
              </w:rPr>
              <w:t xml:space="preserve"> data and tracking the end-to-end customer journey.</w:t>
            </w:r>
          </w:p>
          <w:p w14:paraId="1D26973E" w14:textId="77777777" w:rsidR="002F41BE" w:rsidRDefault="002F41BE" w:rsidP="002F41BE">
            <w:pPr>
              <w:rPr>
                <w:rFonts w:ascii="Arial" w:eastAsia="Arial" w:hAnsi="Arial" w:cs="Arial"/>
                <w:sz w:val="22"/>
                <w:szCs w:val="22"/>
                <w:lang w:eastAsia="en-GB"/>
              </w:rPr>
            </w:pPr>
          </w:p>
          <w:p w14:paraId="6C84EA88" w14:textId="77777777" w:rsidR="002F41BE" w:rsidRPr="00D3597E" w:rsidRDefault="002F41BE" w:rsidP="002F41BE">
            <w:pPr>
              <w:rPr>
                <w:rFonts w:ascii="Arial" w:hAnsi="Arial" w:cs="Arial"/>
                <w:sz w:val="22"/>
                <w:szCs w:val="22"/>
              </w:rPr>
            </w:pPr>
            <w:r w:rsidRPr="00D3597E">
              <w:rPr>
                <w:rFonts w:ascii="Arial" w:eastAsia="Arial" w:hAnsi="Arial" w:cs="Arial"/>
                <w:sz w:val="22"/>
                <w:szCs w:val="22"/>
                <w:lang w:eastAsia="en-GB"/>
              </w:rPr>
              <w:t>Equalities data -</w:t>
            </w:r>
            <w:r>
              <w:rPr>
                <w:rFonts w:ascii="Arial" w:eastAsia="Arial" w:hAnsi="Arial" w:cs="Arial"/>
                <w:sz w:val="22"/>
                <w:szCs w:val="22"/>
                <w:lang w:eastAsia="en-GB"/>
              </w:rPr>
              <w:t xml:space="preserve"> </w:t>
            </w:r>
            <w:r w:rsidRPr="00D3597E">
              <w:rPr>
                <w:rFonts w:ascii="Arial" w:hAnsi="Arial" w:cs="Arial"/>
                <w:sz w:val="22"/>
                <w:szCs w:val="22"/>
              </w:rPr>
              <w:t xml:space="preserve">please collect equality and diversity information for the individual from the business that is engaging with the project. </w:t>
            </w:r>
          </w:p>
          <w:p w14:paraId="42264869" w14:textId="77777777" w:rsidR="002F41BE" w:rsidRPr="00D3597E" w:rsidRDefault="002F41BE" w:rsidP="002F41BE">
            <w:pPr>
              <w:rPr>
                <w:rFonts w:ascii="Arial" w:hAnsi="Arial" w:cs="Arial"/>
                <w:sz w:val="22"/>
                <w:szCs w:val="22"/>
              </w:rPr>
            </w:pPr>
          </w:p>
          <w:p w14:paraId="24250CDD" w14:textId="4FA97C0E" w:rsidR="002F41BE" w:rsidRDefault="002F41BE" w:rsidP="002F41BE">
            <w:pPr>
              <w:rPr>
                <w:rFonts w:ascii="Arial" w:eastAsia="Arial" w:hAnsi="Arial" w:cs="Arial"/>
                <w:sz w:val="22"/>
                <w:szCs w:val="22"/>
                <w:lang w:eastAsia="en-GB"/>
              </w:rPr>
            </w:pPr>
            <w:r w:rsidRPr="00D3597E">
              <w:rPr>
                <w:rFonts w:ascii="Arial" w:eastAsia="Arial" w:hAnsi="Arial" w:cs="Arial"/>
                <w:sz w:val="22"/>
                <w:szCs w:val="22"/>
                <w:lang w:eastAsia="en-GB"/>
              </w:rPr>
              <w:t xml:space="preserve">Minimum should include gender, age, </w:t>
            </w:r>
            <w:proofErr w:type="gramStart"/>
            <w:r w:rsidRPr="00D3597E">
              <w:rPr>
                <w:rFonts w:ascii="Arial" w:eastAsia="Arial" w:hAnsi="Arial" w:cs="Arial"/>
                <w:sz w:val="22"/>
                <w:szCs w:val="22"/>
                <w:lang w:eastAsia="en-GB"/>
              </w:rPr>
              <w:t>ethnicity</w:t>
            </w:r>
            <w:proofErr w:type="gramEnd"/>
            <w:r w:rsidRPr="00D3597E">
              <w:rPr>
                <w:rFonts w:ascii="Arial" w:eastAsia="Arial" w:hAnsi="Arial" w:cs="Arial"/>
                <w:sz w:val="22"/>
                <w:szCs w:val="22"/>
                <w:lang w:eastAsia="en-GB"/>
              </w:rPr>
              <w:t xml:space="preserve"> and Disability</w:t>
            </w:r>
            <w:r>
              <w:rPr>
                <w:rFonts w:ascii="Arial" w:eastAsia="Arial" w:hAnsi="Arial" w:cs="Arial"/>
                <w:sz w:val="22"/>
                <w:szCs w:val="22"/>
                <w:lang w:eastAsia="en-GB"/>
              </w:rPr>
              <w:t>.</w:t>
            </w:r>
          </w:p>
          <w:p w14:paraId="3B198036" w14:textId="77777777" w:rsidR="002F41BE" w:rsidRDefault="002F41BE" w:rsidP="002F41BE">
            <w:pPr>
              <w:rPr>
                <w:rFonts w:ascii="Arial" w:eastAsia="Arial" w:hAnsi="Arial" w:cs="Arial"/>
                <w:sz w:val="22"/>
                <w:szCs w:val="22"/>
                <w:lang w:eastAsia="en-GB"/>
              </w:rPr>
            </w:pPr>
          </w:p>
          <w:p w14:paraId="3ABD6F7D" w14:textId="77777777" w:rsidR="002F41BE" w:rsidRPr="007A357C" w:rsidRDefault="002F41BE" w:rsidP="002F41BE">
            <w:pPr>
              <w:rPr>
                <w:rFonts w:ascii="Arial" w:eastAsia="Arial" w:hAnsi="Arial" w:cs="Arial"/>
                <w:sz w:val="22"/>
                <w:szCs w:val="22"/>
                <w:lang w:eastAsia="en-GB"/>
              </w:rPr>
            </w:pPr>
            <w:r w:rsidRPr="009D5997">
              <w:rPr>
                <w:rFonts w:ascii="Arial" w:hAnsi="Arial" w:cs="Arial"/>
                <w:sz w:val="22"/>
                <w:szCs w:val="22"/>
                <w:lang w:eastAsia="en-GB"/>
              </w:rPr>
              <w:t xml:space="preserve">Qualitative feedback of support from individual supported including how it impacted </w:t>
            </w:r>
            <w:proofErr w:type="gramStart"/>
            <w:r w:rsidRPr="009D5997">
              <w:rPr>
                <w:rFonts w:ascii="Arial" w:hAnsi="Arial" w:cs="Arial"/>
                <w:sz w:val="22"/>
                <w:szCs w:val="22"/>
                <w:lang w:eastAsia="en-GB"/>
              </w:rPr>
              <w:t>them.</w:t>
            </w:r>
            <w:r w:rsidRPr="009D5997">
              <w:rPr>
                <w:rFonts w:ascii="Arial" w:eastAsia="Arial" w:hAnsi="Arial" w:cs="Arial"/>
                <w:sz w:val="22"/>
                <w:szCs w:val="22"/>
                <w:lang w:eastAsia="en-GB"/>
              </w:rPr>
              <w:t>.</w:t>
            </w:r>
            <w:proofErr w:type="gramEnd"/>
          </w:p>
          <w:p w14:paraId="09FD2186" w14:textId="29F345D1" w:rsidR="002F41BE" w:rsidRPr="00797B24" w:rsidRDefault="002F41BE" w:rsidP="002F41BE">
            <w:pPr>
              <w:rPr>
                <w:rFonts w:ascii="Arial" w:eastAsia="Arial" w:hAnsi="Arial" w:cs="Arial"/>
                <w:sz w:val="22"/>
                <w:szCs w:val="22"/>
              </w:rPr>
            </w:pPr>
          </w:p>
        </w:tc>
      </w:tr>
      <w:tr w:rsidR="002F41BE" w:rsidRPr="00F541F3" w14:paraId="43546B46" w14:textId="77777777" w:rsidTr="00B628E6">
        <w:trPr>
          <w:trHeight w:val="1123"/>
        </w:trPr>
        <w:tc>
          <w:tcPr>
            <w:tcW w:w="988" w:type="dxa"/>
            <w:shd w:val="clear" w:color="auto" w:fill="808080" w:themeFill="background1" w:themeFillShade="80"/>
          </w:tcPr>
          <w:p w14:paraId="5D41842C" w14:textId="6109C900" w:rsidR="002F41BE" w:rsidRPr="005749E1" w:rsidRDefault="00151941" w:rsidP="002F41BE">
            <w:pPr>
              <w:rPr>
                <w:rFonts w:ascii="Arial" w:eastAsia="Arial" w:hAnsi="Arial" w:cs="Arial"/>
                <w:b/>
                <w:bCs/>
                <w:color w:val="FFFFFF" w:themeColor="background1"/>
                <w:sz w:val="28"/>
                <w:szCs w:val="28"/>
                <w:lang w:eastAsia="en-GB"/>
              </w:rPr>
            </w:pPr>
            <w:r w:rsidRPr="005749E1">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3</w:t>
            </w:r>
            <w:r w:rsidR="00C77640">
              <w:rPr>
                <w:rFonts w:ascii="Arial" w:eastAsia="Arial" w:hAnsi="Arial" w:cs="Arial"/>
                <w:b/>
                <w:bCs/>
                <w:color w:val="FFFFFF" w:themeColor="background1"/>
                <w:sz w:val="28"/>
                <w:szCs w:val="28"/>
                <w:lang w:eastAsia="en-GB"/>
              </w:rPr>
              <w:t>3</w:t>
            </w:r>
          </w:p>
        </w:tc>
        <w:tc>
          <w:tcPr>
            <w:tcW w:w="1701" w:type="dxa"/>
            <w:shd w:val="clear" w:color="auto" w:fill="B2A1C7" w:themeFill="accent4" w:themeFillTint="99"/>
          </w:tcPr>
          <w:p w14:paraId="35786334" w14:textId="2782CEBB" w:rsidR="002F41BE" w:rsidRPr="00B628E6" w:rsidRDefault="002F41BE" w:rsidP="002F41BE">
            <w:pPr>
              <w:rPr>
                <w:rFonts w:ascii="Arial" w:eastAsia="Arial" w:hAnsi="Arial" w:cs="Arial"/>
                <w:b/>
                <w:bCs/>
              </w:rPr>
            </w:pPr>
            <w:r w:rsidRPr="00B628E6">
              <w:rPr>
                <w:rFonts w:ascii="Arial" w:eastAsia="Arial" w:hAnsi="Arial" w:cs="Arial"/>
                <w:b/>
                <w:bCs/>
              </w:rPr>
              <w:t>People &amp; Skills</w:t>
            </w:r>
          </w:p>
        </w:tc>
        <w:tc>
          <w:tcPr>
            <w:tcW w:w="1701" w:type="dxa"/>
            <w:shd w:val="clear" w:color="auto" w:fill="E5DFEC" w:themeFill="accent4" w:themeFillTint="33"/>
          </w:tcPr>
          <w:p w14:paraId="668285D9" w14:textId="6041A955"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3855CC5F" w14:textId="520A1412"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Number of economically inactive individuals engaging with benefits system following support</w:t>
            </w:r>
          </w:p>
        </w:tc>
        <w:tc>
          <w:tcPr>
            <w:tcW w:w="1701" w:type="dxa"/>
            <w:tcBorders>
              <w:top w:val="nil"/>
              <w:left w:val="single" w:sz="4" w:space="0" w:color="auto"/>
              <w:bottom w:val="single" w:sz="4" w:space="0" w:color="auto"/>
              <w:right w:val="nil"/>
            </w:tcBorders>
            <w:shd w:val="clear" w:color="auto" w:fill="auto"/>
          </w:tcPr>
          <w:p w14:paraId="4E8E19A0" w14:textId="67B0C97C"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color w:val="000000"/>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3C79E30C" w14:textId="042E76D0" w:rsidR="002F41BE" w:rsidRPr="009F1A7C" w:rsidRDefault="002F41BE" w:rsidP="002F41BE">
            <w:pPr>
              <w:rPr>
                <w:rFonts w:ascii="Arial" w:eastAsia="Arial" w:hAnsi="Arial" w:cs="Arial"/>
                <w:color w:val="000000" w:themeColor="text1"/>
                <w:sz w:val="22"/>
                <w:szCs w:val="22"/>
                <w:lang w:eastAsia="en-GB"/>
              </w:rPr>
            </w:pPr>
            <w:r w:rsidRPr="002F4569">
              <w:rPr>
                <w:rFonts w:ascii="Arial" w:eastAsia="Arial" w:hAnsi="Arial" w:cs="Arial"/>
                <w:color w:val="000000" w:themeColor="text1"/>
                <w:sz w:val="22"/>
                <w:szCs w:val="22"/>
                <w:lang w:eastAsia="en-GB"/>
              </w:rPr>
              <w:t xml:space="preserve">The number of economically inactive people not previously on benefits who have received support and are now in receipt of Job Seekers Allowance (JSA) or are in the Intensive Work Search Regime within Universal Credit (UC) or those within specific conditionality regimes in UC including “Planning for work” or “Preparing for work” following that support. There is no length of time on inactivity required. People count if they are 16+.                     </w:t>
            </w:r>
          </w:p>
        </w:tc>
        <w:tc>
          <w:tcPr>
            <w:tcW w:w="2410" w:type="dxa"/>
          </w:tcPr>
          <w:p w14:paraId="54718A56"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2B08079F" w14:textId="262AD672" w:rsidR="002F41BE" w:rsidRPr="00F541F3" w:rsidRDefault="002F41BE" w:rsidP="002F41BE">
            <w:pPr>
              <w:rPr>
                <w:rFonts w:ascii="Arial" w:eastAsia="Arial" w:hAnsi="Arial" w:cs="Arial"/>
                <w:color w:val="000000" w:themeColor="text1"/>
                <w:sz w:val="22"/>
                <w:szCs w:val="22"/>
                <w:lang w:eastAsia="en-GB"/>
              </w:rPr>
            </w:pPr>
          </w:p>
        </w:tc>
        <w:tc>
          <w:tcPr>
            <w:tcW w:w="2551" w:type="dxa"/>
            <w:shd w:val="clear" w:color="auto" w:fill="F2F2F2" w:themeFill="background1" w:themeFillShade="F2"/>
          </w:tcPr>
          <w:p w14:paraId="1BF342D8" w14:textId="77777777" w:rsidR="002F41BE" w:rsidRDefault="002F41BE" w:rsidP="002F41BE">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Signed registration form to confirm economically inactive</w:t>
            </w:r>
            <w:r>
              <w:rPr>
                <w:rFonts w:ascii="Arial" w:eastAsia="Arial" w:hAnsi="Arial" w:cs="Arial"/>
                <w:color w:val="000000" w:themeColor="text1"/>
                <w:sz w:val="22"/>
                <w:szCs w:val="22"/>
              </w:rPr>
              <w:t xml:space="preserve"> and aged over 16 years.</w:t>
            </w:r>
          </w:p>
          <w:p w14:paraId="5E580EF1" w14:textId="77777777" w:rsidR="002F41BE" w:rsidRDefault="002F41BE" w:rsidP="002F41BE">
            <w:pPr>
              <w:rPr>
                <w:rFonts w:ascii="Arial" w:eastAsia="Arial" w:hAnsi="Arial" w:cs="Arial"/>
                <w:color w:val="000000" w:themeColor="text1"/>
                <w:sz w:val="22"/>
                <w:szCs w:val="22"/>
              </w:rPr>
            </w:pPr>
          </w:p>
          <w:p w14:paraId="73420F69" w14:textId="77777777" w:rsidR="002F41BE"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to confirm now in receipt of benefit(s). </w:t>
            </w:r>
          </w:p>
          <w:p w14:paraId="48562382" w14:textId="77777777" w:rsidR="002F41BE" w:rsidRDefault="002F41BE" w:rsidP="002F41BE">
            <w:pPr>
              <w:rPr>
                <w:rFonts w:ascii="Arial" w:eastAsia="Arial" w:hAnsi="Arial" w:cs="Arial"/>
                <w:color w:val="000000" w:themeColor="text1"/>
                <w:sz w:val="22"/>
                <w:szCs w:val="22"/>
              </w:rPr>
            </w:pPr>
          </w:p>
          <w:p w14:paraId="6E192471" w14:textId="163DADF3" w:rsidR="002F41BE" w:rsidRPr="0085085C" w:rsidRDefault="002F41BE" w:rsidP="002F41BE">
            <w:pPr>
              <w:rPr>
                <w:rFonts w:ascii="Arial" w:eastAsia="Arial" w:hAnsi="Arial" w:cs="Arial"/>
                <w:b/>
                <w:bCs/>
                <w:color w:val="000000" w:themeColor="text1"/>
                <w:sz w:val="22"/>
                <w:szCs w:val="22"/>
              </w:rPr>
            </w:pPr>
            <w:r>
              <w:rPr>
                <w:rFonts w:ascii="Arial" w:eastAsia="Arial" w:hAnsi="Arial" w:cs="Arial"/>
                <w:b/>
                <w:bCs/>
                <w:sz w:val="22"/>
                <w:szCs w:val="22"/>
              </w:rPr>
              <w:t xml:space="preserve">To note evidence is </w:t>
            </w:r>
            <w:r w:rsidRPr="00FA25E6">
              <w:rPr>
                <w:rFonts w:ascii="Arial" w:eastAsia="Arial" w:hAnsi="Arial" w:cs="Arial"/>
                <w:b/>
                <w:bCs/>
                <w:sz w:val="22"/>
                <w:szCs w:val="22"/>
                <w:u w:val="single"/>
              </w:rPr>
              <w:t xml:space="preserve">not </w:t>
            </w:r>
            <w:r>
              <w:rPr>
                <w:rFonts w:ascii="Arial" w:eastAsia="Arial" w:hAnsi="Arial" w:cs="Arial"/>
                <w:b/>
                <w:bCs/>
                <w:sz w:val="22"/>
                <w:szCs w:val="22"/>
              </w:rPr>
              <w:t>required from the DWP/JCP – an email or note from the beneficiary will be sufficient.</w:t>
            </w:r>
          </w:p>
        </w:tc>
        <w:tc>
          <w:tcPr>
            <w:tcW w:w="2552" w:type="dxa"/>
            <w:shd w:val="clear" w:color="auto" w:fill="F2F2F2" w:themeFill="background1" w:themeFillShade="F2"/>
          </w:tcPr>
          <w:p w14:paraId="4368F3E6"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C619A32" w14:textId="77777777" w:rsidR="002F41BE" w:rsidRPr="009D5997" w:rsidRDefault="002F41BE" w:rsidP="002F41BE">
            <w:pPr>
              <w:rPr>
                <w:rFonts w:ascii="Arial" w:eastAsia="Arial" w:hAnsi="Arial" w:cs="Arial"/>
                <w:sz w:val="22"/>
                <w:szCs w:val="22"/>
                <w:lang w:eastAsia="en-GB"/>
              </w:rPr>
            </w:pPr>
          </w:p>
          <w:p w14:paraId="37652943"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3EECB28D" w14:textId="77777777" w:rsidR="002F41BE" w:rsidRPr="009D5997" w:rsidRDefault="002F41BE" w:rsidP="002F41BE">
            <w:pPr>
              <w:rPr>
                <w:rFonts w:ascii="Arial" w:eastAsia="Arial" w:hAnsi="Arial" w:cs="Arial"/>
                <w:sz w:val="22"/>
                <w:szCs w:val="22"/>
                <w:lang w:eastAsia="en-GB"/>
              </w:rPr>
            </w:pPr>
          </w:p>
          <w:p w14:paraId="198AA271"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76868D02" w14:textId="77777777" w:rsidR="002F41BE" w:rsidRDefault="002F41BE" w:rsidP="002F41BE">
            <w:pPr>
              <w:rPr>
                <w:rFonts w:ascii="Arial" w:hAnsi="Arial" w:cs="Arial"/>
                <w:sz w:val="22"/>
                <w:szCs w:val="22"/>
                <w:lang w:eastAsia="en-GB"/>
              </w:rPr>
            </w:pPr>
          </w:p>
          <w:p w14:paraId="22DC7C44"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55980068" w14:textId="77777777" w:rsidR="002F41BE" w:rsidRPr="00E70F65" w:rsidRDefault="002F41BE" w:rsidP="002F41BE">
            <w:pPr>
              <w:rPr>
                <w:rFonts w:ascii="Arial" w:eastAsia="Arial" w:hAnsi="Arial" w:cs="Arial"/>
                <w:sz w:val="22"/>
                <w:szCs w:val="22"/>
              </w:rPr>
            </w:pPr>
          </w:p>
        </w:tc>
      </w:tr>
      <w:tr w:rsidR="002F41BE" w:rsidRPr="00F541F3" w14:paraId="2A203010" w14:textId="77777777" w:rsidTr="00B628E6">
        <w:trPr>
          <w:trHeight w:val="1069"/>
        </w:trPr>
        <w:tc>
          <w:tcPr>
            <w:tcW w:w="988" w:type="dxa"/>
            <w:shd w:val="clear" w:color="auto" w:fill="808080" w:themeFill="background1" w:themeFillShade="80"/>
          </w:tcPr>
          <w:p w14:paraId="688A939F" w14:textId="38ABA992"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3</w:t>
            </w:r>
            <w:r w:rsidR="00C77640">
              <w:rPr>
                <w:rFonts w:ascii="Arial" w:eastAsia="Arial" w:hAnsi="Arial" w:cs="Arial"/>
                <w:b/>
                <w:bCs/>
                <w:color w:val="FFFFFF" w:themeColor="background1"/>
                <w:sz w:val="28"/>
                <w:szCs w:val="28"/>
                <w:lang w:eastAsia="en-GB"/>
              </w:rPr>
              <w:t>4</w:t>
            </w:r>
          </w:p>
        </w:tc>
        <w:tc>
          <w:tcPr>
            <w:tcW w:w="1701" w:type="dxa"/>
            <w:shd w:val="clear" w:color="auto" w:fill="B2A1C7" w:themeFill="accent4" w:themeFillTint="99"/>
          </w:tcPr>
          <w:p w14:paraId="274E3126" w14:textId="468C2439" w:rsidR="002F41BE" w:rsidRPr="005C6AF6"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7DC05857" w14:textId="09567182" w:rsidR="002F41BE"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570A0421" w14:textId="1D9E30BA" w:rsidR="002F41BE" w:rsidRPr="00AC0CC2" w:rsidRDefault="002F41BE" w:rsidP="002F41BE">
            <w:pPr>
              <w:rPr>
                <w:rFonts w:ascii="Arial" w:eastAsia="Arial" w:hAnsi="Arial" w:cs="Arial"/>
                <w:b/>
                <w:bCs/>
                <w:color w:val="000000" w:themeColor="text1"/>
                <w:sz w:val="22"/>
                <w:szCs w:val="22"/>
              </w:rPr>
            </w:pPr>
            <w:r w:rsidRPr="00537C89">
              <w:rPr>
                <w:rFonts w:ascii="Arial" w:hAnsi="Arial" w:cs="Arial"/>
                <w:b/>
                <w:bCs/>
                <w:color w:val="000000"/>
                <w:sz w:val="22"/>
                <w:szCs w:val="22"/>
              </w:rPr>
              <w:t xml:space="preserve">Number of active or sustained participants in community groups </w:t>
            </w:r>
            <w:proofErr w:type="gramStart"/>
            <w:r w:rsidRPr="00537C89">
              <w:rPr>
                <w:rFonts w:ascii="Arial" w:hAnsi="Arial" w:cs="Arial"/>
                <w:b/>
                <w:bCs/>
                <w:color w:val="000000"/>
                <w:sz w:val="22"/>
                <w:szCs w:val="22"/>
              </w:rPr>
              <w:t>as a result of</w:t>
            </w:r>
            <w:proofErr w:type="gramEnd"/>
            <w:r w:rsidRPr="00537C89">
              <w:rPr>
                <w:rFonts w:ascii="Arial" w:hAnsi="Arial" w:cs="Arial"/>
                <w:b/>
                <w:bCs/>
                <w:color w:val="000000"/>
                <w:sz w:val="22"/>
                <w:szCs w:val="22"/>
              </w:rPr>
              <w:t xml:space="preserve"> support</w:t>
            </w:r>
          </w:p>
        </w:tc>
        <w:tc>
          <w:tcPr>
            <w:tcW w:w="1701" w:type="dxa"/>
            <w:tcBorders>
              <w:top w:val="nil"/>
              <w:left w:val="single" w:sz="4" w:space="0" w:color="auto"/>
              <w:bottom w:val="single" w:sz="4" w:space="0" w:color="auto"/>
              <w:right w:val="nil"/>
            </w:tcBorders>
            <w:shd w:val="clear" w:color="auto" w:fill="auto"/>
          </w:tcPr>
          <w:p w14:paraId="364D5003" w14:textId="65985E44" w:rsidR="002F41BE" w:rsidRPr="00AC0CC2" w:rsidRDefault="002F41BE" w:rsidP="002F41BE">
            <w:pPr>
              <w:rPr>
                <w:rFonts w:ascii="Arial" w:hAnsi="Arial" w:cs="Arial"/>
                <w:color w:val="000000"/>
                <w:sz w:val="22"/>
                <w:szCs w:val="22"/>
              </w:rPr>
            </w:pPr>
            <w:r w:rsidRPr="00AC0CC2">
              <w:rPr>
                <w:rFonts w:ascii="Arial" w:hAnsi="Arial" w:cs="Arial"/>
                <w:color w:val="000000"/>
                <w:sz w:val="22"/>
                <w:szCs w:val="22"/>
              </w:rPr>
              <w:t>Number of participants</w:t>
            </w:r>
          </w:p>
        </w:tc>
        <w:tc>
          <w:tcPr>
            <w:tcW w:w="5670" w:type="dxa"/>
            <w:tcBorders>
              <w:top w:val="nil"/>
              <w:left w:val="single" w:sz="8" w:space="0" w:color="auto"/>
              <w:bottom w:val="single" w:sz="4" w:space="0" w:color="auto"/>
              <w:right w:val="single" w:sz="8" w:space="0" w:color="auto"/>
            </w:tcBorders>
            <w:shd w:val="clear" w:color="auto" w:fill="auto"/>
          </w:tcPr>
          <w:p w14:paraId="35D61910" w14:textId="77777777" w:rsidR="002F41BE" w:rsidRPr="00617FF9" w:rsidRDefault="002F41BE" w:rsidP="002F41BE">
            <w:pPr>
              <w:rPr>
                <w:rFonts w:ascii="Arial" w:eastAsia="Arial" w:hAnsi="Arial" w:cs="Arial"/>
                <w:sz w:val="22"/>
                <w:szCs w:val="22"/>
                <w:lang w:eastAsia="en-GB"/>
              </w:rPr>
            </w:pPr>
            <w:r w:rsidRPr="00617FF9">
              <w:rPr>
                <w:rFonts w:ascii="Arial" w:hAnsi="Arial" w:cs="Arial"/>
                <w:sz w:val="22"/>
                <w:szCs w:val="22"/>
              </w:rPr>
              <w:t>The number of people actively participating in community groups over a sustained period.</w:t>
            </w:r>
          </w:p>
          <w:p w14:paraId="721ADDCA" w14:textId="77777777" w:rsidR="002F41BE" w:rsidRPr="00B83FF9" w:rsidRDefault="002F41BE" w:rsidP="002F41BE">
            <w:pPr>
              <w:pStyle w:val="ListParagraph"/>
              <w:numPr>
                <w:ilvl w:val="0"/>
                <w:numId w:val="81"/>
              </w:numPr>
              <w:rPr>
                <w:rFonts w:ascii="Arial" w:eastAsia="Arial" w:hAnsi="Arial" w:cs="Arial"/>
                <w:b/>
                <w:bCs/>
                <w:sz w:val="22"/>
                <w:szCs w:val="22"/>
                <w:lang w:eastAsia="en-GB"/>
              </w:rPr>
            </w:pPr>
            <w:r w:rsidRPr="00617FF9">
              <w:rPr>
                <w:rFonts w:ascii="Arial" w:hAnsi="Arial" w:cs="Arial"/>
                <w:sz w:val="22"/>
                <w:szCs w:val="22"/>
              </w:rPr>
              <w:t xml:space="preserve">Active participation means attending </w:t>
            </w:r>
            <w:r w:rsidRPr="00B83FF9">
              <w:rPr>
                <w:rFonts w:ascii="Arial" w:hAnsi="Arial" w:cs="Arial"/>
                <w:b/>
                <w:bCs/>
                <w:sz w:val="22"/>
                <w:szCs w:val="22"/>
              </w:rPr>
              <w:t xml:space="preserve">50% or more sessions </w:t>
            </w:r>
            <w:r w:rsidRPr="00617FF9">
              <w:rPr>
                <w:rFonts w:ascii="Arial" w:hAnsi="Arial" w:cs="Arial"/>
                <w:sz w:val="22"/>
                <w:szCs w:val="22"/>
              </w:rPr>
              <w:t xml:space="preserve">in a </w:t>
            </w:r>
            <w:r w:rsidRPr="00B83FF9">
              <w:rPr>
                <w:rFonts w:ascii="Arial" w:hAnsi="Arial" w:cs="Arial"/>
                <w:b/>
                <w:bCs/>
                <w:sz w:val="22"/>
                <w:szCs w:val="22"/>
              </w:rPr>
              <w:t xml:space="preserve">minimum period of no less than three months.  </w:t>
            </w:r>
          </w:p>
          <w:p w14:paraId="4F035DC1" w14:textId="19DA988B" w:rsidR="002F41BE" w:rsidRPr="00617FF9" w:rsidRDefault="002F41BE" w:rsidP="002F41BE">
            <w:pPr>
              <w:pStyle w:val="ListParagraph"/>
              <w:numPr>
                <w:ilvl w:val="0"/>
                <w:numId w:val="81"/>
              </w:numPr>
              <w:rPr>
                <w:rFonts w:eastAsia="Arial"/>
                <w:lang w:eastAsia="en-GB"/>
              </w:rPr>
            </w:pPr>
            <w:r w:rsidRPr="00617FF9">
              <w:rPr>
                <w:rFonts w:ascii="Arial" w:hAnsi="Arial" w:cs="Arial"/>
                <w:sz w:val="22"/>
                <w:szCs w:val="22"/>
              </w:rPr>
              <w:t>Community group means a self-governing and not for profit group or organisation which works for the benefit of the public.</w:t>
            </w:r>
          </w:p>
        </w:tc>
        <w:tc>
          <w:tcPr>
            <w:tcW w:w="2410" w:type="dxa"/>
          </w:tcPr>
          <w:p w14:paraId="42B1ACA6"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4F3086B6" w14:textId="0AB0FB9F" w:rsidR="002F41BE" w:rsidRPr="00F541F3" w:rsidRDefault="002F41BE" w:rsidP="002F41BE">
            <w:pPr>
              <w:rPr>
                <w:rFonts w:ascii="Arial" w:eastAsia="Arial" w:hAnsi="Arial" w:cs="Arial"/>
                <w:color w:val="000000" w:themeColor="text1"/>
                <w:sz w:val="22"/>
                <w:szCs w:val="22"/>
                <w:lang w:eastAsia="en-GB"/>
              </w:rPr>
            </w:pPr>
          </w:p>
        </w:tc>
        <w:tc>
          <w:tcPr>
            <w:tcW w:w="2551" w:type="dxa"/>
            <w:shd w:val="clear" w:color="auto" w:fill="F2F2F2" w:themeFill="background1" w:themeFillShade="F2"/>
          </w:tcPr>
          <w:p w14:paraId="2D2D3FDB" w14:textId="77777777" w:rsidR="002F41BE" w:rsidRDefault="002F41BE" w:rsidP="002F41BE">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 xml:space="preserve">Signed </w:t>
            </w:r>
            <w:r>
              <w:rPr>
                <w:rFonts w:ascii="Arial" w:eastAsia="Arial" w:hAnsi="Arial" w:cs="Arial"/>
                <w:color w:val="000000" w:themeColor="text1"/>
                <w:sz w:val="22"/>
                <w:szCs w:val="22"/>
              </w:rPr>
              <w:t xml:space="preserve">attendance log </w:t>
            </w:r>
            <w:proofErr w:type="gramStart"/>
            <w:r>
              <w:rPr>
                <w:rFonts w:ascii="Arial" w:eastAsia="Arial" w:hAnsi="Arial" w:cs="Arial"/>
                <w:color w:val="000000" w:themeColor="text1"/>
                <w:sz w:val="22"/>
                <w:szCs w:val="22"/>
              </w:rPr>
              <w:t>showing;</w:t>
            </w:r>
            <w:proofErr w:type="gramEnd"/>
          </w:p>
          <w:p w14:paraId="10E25BF5" w14:textId="77777777" w:rsidR="002F41BE" w:rsidRDefault="002F41BE" w:rsidP="002F41BE">
            <w:pPr>
              <w:rPr>
                <w:rFonts w:ascii="Arial" w:eastAsia="Arial" w:hAnsi="Arial" w:cs="Arial"/>
                <w:color w:val="000000" w:themeColor="text1"/>
                <w:sz w:val="22"/>
                <w:szCs w:val="22"/>
              </w:rPr>
            </w:pPr>
          </w:p>
          <w:p w14:paraId="7044F7E9" w14:textId="20FE3FDF" w:rsidR="002F41BE" w:rsidRDefault="002F41BE" w:rsidP="002F41BE">
            <w:pPr>
              <w:pStyle w:val="ListParagraph"/>
              <w:numPr>
                <w:ilvl w:val="0"/>
                <w:numId w:val="82"/>
              </w:numPr>
              <w:rPr>
                <w:rFonts w:ascii="Arial" w:eastAsia="Arial" w:hAnsi="Arial" w:cs="Arial"/>
                <w:sz w:val="22"/>
                <w:szCs w:val="22"/>
                <w:lang w:eastAsia="en-GB"/>
              </w:rPr>
            </w:pPr>
            <w:r w:rsidRPr="00E70F65">
              <w:rPr>
                <w:rFonts w:ascii="Arial" w:eastAsia="Arial" w:hAnsi="Arial" w:cs="Arial"/>
                <w:sz w:val="22"/>
                <w:szCs w:val="22"/>
                <w:lang w:eastAsia="en-GB"/>
              </w:rPr>
              <w:t xml:space="preserve">Baseline </w:t>
            </w:r>
            <w:r>
              <w:rPr>
                <w:rFonts w:ascii="Arial" w:eastAsia="Arial" w:hAnsi="Arial" w:cs="Arial"/>
                <w:sz w:val="22"/>
                <w:szCs w:val="22"/>
                <w:lang w:eastAsia="en-GB"/>
              </w:rPr>
              <w:t>to show</w:t>
            </w:r>
            <w:r w:rsidRPr="00E70F65">
              <w:rPr>
                <w:rFonts w:ascii="Arial" w:eastAsia="Arial" w:hAnsi="Arial" w:cs="Arial"/>
                <w:sz w:val="22"/>
                <w:szCs w:val="22"/>
                <w:lang w:eastAsia="en-GB"/>
              </w:rPr>
              <w:t xml:space="preserve"> what full attendance</w:t>
            </w:r>
            <w:r>
              <w:rPr>
                <w:rFonts w:ascii="Arial" w:eastAsia="Arial" w:hAnsi="Arial" w:cs="Arial"/>
                <w:sz w:val="22"/>
                <w:szCs w:val="22"/>
                <w:lang w:eastAsia="en-GB"/>
              </w:rPr>
              <w:t xml:space="preserve"> and duration </w:t>
            </w:r>
            <w:r w:rsidRPr="00E70F65">
              <w:rPr>
                <w:rFonts w:ascii="Arial" w:eastAsia="Arial" w:hAnsi="Arial" w:cs="Arial"/>
                <w:sz w:val="22"/>
                <w:szCs w:val="22"/>
                <w:lang w:eastAsia="en-GB"/>
              </w:rPr>
              <w:t>would be to calculate the 50%</w:t>
            </w:r>
            <w:r>
              <w:rPr>
                <w:rFonts w:ascii="Arial" w:eastAsia="Arial" w:hAnsi="Arial" w:cs="Arial"/>
                <w:sz w:val="22"/>
                <w:szCs w:val="22"/>
                <w:lang w:eastAsia="en-GB"/>
              </w:rPr>
              <w:t xml:space="preserve"> over the minimum period of three months.</w:t>
            </w:r>
          </w:p>
          <w:p w14:paraId="13ACC68B" w14:textId="4852C366" w:rsidR="002F41BE" w:rsidRPr="00E70F65" w:rsidRDefault="002F41BE" w:rsidP="002F41BE">
            <w:pPr>
              <w:pStyle w:val="ListParagraph"/>
              <w:ind w:left="360"/>
              <w:rPr>
                <w:rFonts w:ascii="Arial" w:eastAsia="Arial" w:hAnsi="Arial" w:cs="Arial"/>
                <w:sz w:val="22"/>
                <w:szCs w:val="22"/>
                <w:lang w:eastAsia="en-GB"/>
              </w:rPr>
            </w:pPr>
          </w:p>
        </w:tc>
        <w:tc>
          <w:tcPr>
            <w:tcW w:w="2552" w:type="dxa"/>
            <w:shd w:val="clear" w:color="auto" w:fill="F2F2F2" w:themeFill="background1" w:themeFillShade="F2"/>
          </w:tcPr>
          <w:p w14:paraId="4329FBFC"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Participant postcodes.</w:t>
            </w:r>
          </w:p>
          <w:p w14:paraId="3CB4CC3D" w14:textId="77777777" w:rsidR="002F41BE" w:rsidRPr="00E70F65" w:rsidRDefault="002F41BE" w:rsidP="002F41BE">
            <w:pPr>
              <w:rPr>
                <w:rFonts w:ascii="Arial" w:eastAsia="Arial" w:hAnsi="Arial" w:cs="Arial"/>
                <w:sz w:val="22"/>
                <w:szCs w:val="22"/>
              </w:rPr>
            </w:pPr>
          </w:p>
          <w:p w14:paraId="7F0C03E4"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 xml:space="preserve">Equalities data including Gender, Age, Ethnicity and Disability. </w:t>
            </w:r>
          </w:p>
          <w:p w14:paraId="0AFE49D4" w14:textId="77777777" w:rsidR="002F41BE" w:rsidRPr="00E70F65" w:rsidRDefault="002F41BE" w:rsidP="002F41BE">
            <w:pPr>
              <w:rPr>
                <w:rFonts w:ascii="Arial" w:eastAsia="Arial" w:hAnsi="Arial" w:cs="Arial"/>
                <w:sz w:val="22"/>
                <w:szCs w:val="22"/>
              </w:rPr>
            </w:pPr>
          </w:p>
          <w:p w14:paraId="5862F134"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Delivery postcodes.</w:t>
            </w:r>
          </w:p>
          <w:p w14:paraId="66CC31A7" w14:textId="77777777" w:rsidR="002F41BE" w:rsidRPr="00E70F65" w:rsidRDefault="002F41BE" w:rsidP="002F41BE">
            <w:pPr>
              <w:rPr>
                <w:rFonts w:ascii="Arial" w:hAnsi="Arial" w:cs="Arial"/>
                <w:sz w:val="22"/>
                <w:szCs w:val="22"/>
                <w:lang w:eastAsia="en-GB"/>
              </w:rPr>
            </w:pPr>
          </w:p>
          <w:p w14:paraId="7B507090" w14:textId="4299C4BC" w:rsidR="002F41BE" w:rsidRDefault="002F41BE" w:rsidP="002F41BE">
            <w:pPr>
              <w:rPr>
                <w:rFonts w:ascii="Arial" w:eastAsia="Arial" w:hAnsi="Arial" w:cs="Arial"/>
                <w:b/>
                <w:bCs/>
                <w:sz w:val="22"/>
                <w:szCs w:val="22"/>
                <w:highlight w:val="yellow"/>
                <w:lang w:eastAsia="en-GB"/>
              </w:rPr>
            </w:pPr>
            <w:r w:rsidRPr="00E70F65">
              <w:rPr>
                <w:rFonts w:ascii="Arial" w:hAnsi="Arial" w:cs="Arial"/>
                <w:sz w:val="22"/>
                <w:szCs w:val="22"/>
                <w:lang w:eastAsia="en-GB"/>
              </w:rPr>
              <w:t xml:space="preserve">Qualitative feedback of support from individual supported including how it impacted </w:t>
            </w:r>
            <w:proofErr w:type="gramStart"/>
            <w:r w:rsidRPr="00E70F65">
              <w:rPr>
                <w:rFonts w:ascii="Arial" w:hAnsi="Arial" w:cs="Arial"/>
                <w:sz w:val="22"/>
                <w:szCs w:val="22"/>
                <w:lang w:eastAsia="en-GB"/>
              </w:rPr>
              <w:t>them</w:t>
            </w:r>
            <w:proofErr w:type="gramEnd"/>
          </w:p>
          <w:p w14:paraId="1302A4BD" w14:textId="77777777" w:rsidR="002F41BE" w:rsidRDefault="002F41BE" w:rsidP="002F41BE">
            <w:pPr>
              <w:rPr>
                <w:rFonts w:ascii="Arial" w:eastAsia="Arial" w:hAnsi="Arial" w:cs="Arial"/>
                <w:b/>
                <w:bCs/>
                <w:sz w:val="22"/>
                <w:szCs w:val="22"/>
                <w:highlight w:val="yellow"/>
                <w:lang w:eastAsia="en-GB"/>
              </w:rPr>
            </w:pPr>
          </w:p>
          <w:p w14:paraId="085F2BFB" w14:textId="3AC7833E" w:rsidR="002F41BE" w:rsidRPr="00E70F65" w:rsidRDefault="002F41BE" w:rsidP="002F41BE">
            <w:pPr>
              <w:rPr>
                <w:rFonts w:ascii="Arial" w:eastAsia="Arial" w:hAnsi="Arial" w:cs="Arial"/>
                <w:sz w:val="22"/>
                <w:szCs w:val="22"/>
                <w:lang w:eastAsia="en-GB"/>
              </w:rPr>
            </w:pPr>
            <w:r w:rsidRPr="00E70F65">
              <w:rPr>
                <w:rFonts w:ascii="Arial" w:eastAsia="Arial" w:hAnsi="Arial" w:cs="Arial"/>
                <w:sz w:val="22"/>
                <w:szCs w:val="22"/>
                <w:lang w:eastAsia="en-GB"/>
              </w:rPr>
              <w:t>Register of attendance.</w:t>
            </w:r>
          </w:p>
          <w:p w14:paraId="34FABA01" w14:textId="77777777" w:rsidR="002F41BE" w:rsidRDefault="002F41BE" w:rsidP="002F41BE">
            <w:pPr>
              <w:rPr>
                <w:rFonts w:ascii="Arial" w:eastAsia="Arial" w:hAnsi="Arial" w:cs="Arial"/>
                <w:b/>
                <w:bCs/>
                <w:sz w:val="22"/>
                <w:szCs w:val="22"/>
                <w:highlight w:val="yellow"/>
                <w:lang w:eastAsia="en-GB"/>
              </w:rPr>
            </w:pPr>
          </w:p>
          <w:p w14:paraId="66496E7A" w14:textId="3C4F18CB" w:rsidR="002F41BE" w:rsidRPr="00067986" w:rsidRDefault="002F41BE" w:rsidP="002F41BE">
            <w:pPr>
              <w:rPr>
                <w:rFonts w:ascii="Arial" w:eastAsia="Arial" w:hAnsi="Arial" w:cs="Arial"/>
                <w:sz w:val="22"/>
                <w:szCs w:val="22"/>
                <w:highlight w:val="yellow"/>
                <w:lang w:eastAsia="en-GB"/>
              </w:rPr>
            </w:pPr>
            <w:r w:rsidRPr="00875C1E">
              <w:rPr>
                <w:rFonts w:ascii="Arial" w:eastAsia="Arial" w:hAnsi="Arial" w:cs="Arial"/>
                <w:sz w:val="22"/>
                <w:szCs w:val="22"/>
                <w:lang w:eastAsia="en-GB"/>
              </w:rPr>
              <w:t>Community Group – type of community</w:t>
            </w:r>
            <w:r w:rsidRPr="00875C1E">
              <w:rPr>
                <w:rFonts w:ascii="Arial" w:eastAsia="Arial" w:hAnsi="Arial" w:cs="Arial"/>
                <w:b/>
                <w:bCs/>
                <w:sz w:val="22"/>
                <w:szCs w:val="22"/>
                <w:lang w:eastAsia="en-GB"/>
              </w:rPr>
              <w:t xml:space="preserve"> </w:t>
            </w:r>
            <w:r w:rsidRPr="00875C1E">
              <w:rPr>
                <w:rFonts w:ascii="Arial" w:eastAsia="Arial" w:hAnsi="Arial" w:cs="Arial"/>
                <w:sz w:val="22"/>
                <w:szCs w:val="22"/>
                <w:lang w:eastAsia="en-GB"/>
              </w:rPr>
              <w:t>group and purpose for engagement.</w:t>
            </w:r>
          </w:p>
        </w:tc>
      </w:tr>
      <w:tr w:rsidR="002F41BE" w:rsidRPr="00F541F3" w14:paraId="4F0B1DFA" w14:textId="77777777" w:rsidTr="00B628E6">
        <w:trPr>
          <w:trHeight w:val="1069"/>
        </w:trPr>
        <w:tc>
          <w:tcPr>
            <w:tcW w:w="988" w:type="dxa"/>
            <w:shd w:val="clear" w:color="auto" w:fill="808080" w:themeFill="background1" w:themeFillShade="80"/>
          </w:tcPr>
          <w:p w14:paraId="4189A6D3" w14:textId="6EFD9788" w:rsidR="002F41BE" w:rsidRPr="005749E1"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3</w:t>
            </w:r>
            <w:r w:rsidR="00C77640">
              <w:rPr>
                <w:rFonts w:ascii="Arial" w:eastAsia="Arial" w:hAnsi="Arial" w:cs="Arial"/>
                <w:b/>
                <w:bCs/>
                <w:color w:val="FFFFFF" w:themeColor="background1"/>
                <w:sz w:val="28"/>
                <w:szCs w:val="28"/>
                <w:lang w:eastAsia="en-GB"/>
              </w:rPr>
              <w:t>5</w:t>
            </w:r>
          </w:p>
        </w:tc>
        <w:tc>
          <w:tcPr>
            <w:tcW w:w="1701" w:type="dxa"/>
            <w:shd w:val="clear" w:color="auto" w:fill="B2A1C7" w:themeFill="accent4" w:themeFillTint="99"/>
          </w:tcPr>
          <w:p w14:paraId="58D1C7EA" w14:textId="18BE1FAA" w:rsidR="002F41BE" w:rsidRPr="00E55D68" w:rsidRDefault="002F41BE" w:rsidP="002F41BE">
            <w:pPr>
              <w:rPr>
                <w:rFonts w:ascii="Arial" w:eastAsia="Arial" w:hAnsi="Arial" w:cs="Arial"/>
                <w:b/>
                <w:bCs/>
                <w:color w:val="000000" w:themeColor="text1"/>
                <w:sz w:val="22"/>
                <w:szCs w:val="22"/>
              </w:rPr>
            </w:pPr>
            <w:r w:rsidRPr="00DE43D1">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02EF3EFE" w14:textId="18656359"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 and E34</w:t>
            </w:r>
          </w:p>
        </w:tc>
        <w:tc>
          <w:tcPr>
            <w:tcW w:w="1984" w:type="dxa"/>
            <w:tcBorders>
              <w:top w:val="nil"/>
              <w:left w:val="single" w:sz="8" w:space="0" w:color="auto"/>
              <w:bottom w:val="single" w:sz="4" w:space="0" w:color="auto"/>
              <w:right w:val="single" w:sz="8" w:space="0" w:color="auto"/>
            </w:tcBorders>
            <w:shd w:val="clear" w:color="auto" w:fill="auto"/>
          </w:tcPr>
          <w:p w14:paraId="2F5047BA" w14:textId="11E1D066"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Number of people with basic skills following support</w:t>
            </w:r>
          </w:p>
        </w:tc>
        <w:tc>
          <w:tcPr>
            <w:tcW w:w="1701" w:type="dxa"/>
            <w:tcBorders>
              <w:top w:val="nil"/>
              <w:left w:val="single" w:sz="4" w:space="0" w:color="auto"/>
              <w:bottom w:val="single" w:sz="4" w:space="0" w:color="auto"/>
              <w:right w:val="nil"/>
            </w:tcBorders>
            <w:shd w:val="clear" w:color="auto" w:fill="auto"/>
          </w:tcPr>
          <w:p w14:paraId="35DC7FEB" w14:textId="1F048830"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67242094" w14:textId="0BE95695" w:rsidR="002F41BE" w:rsidRPr="009F1A7C" w:rsidRDefault="002F41BE" w:rsidP="002F41BE">
            <w:pPr>
              <w:rPr>
                <w:rFonts w:ascii="Arial" w:eastAsia="Arial" w:hAnsi="Arial" w:cs="Arial"/>
                <w:color w:val="000000" w:themeColor="text1"/>
                <w:sz w:val="22"/>
                <w:szCs w:val="22"/>
                <w:lang w:eastAsia="en-GB"/>
              </w:rPr>
            </w:pPr>
            <w:r w:rsidRPr="009E6140">
              <w:rPr>
                <w:rFonts w:ascii="Arial" w:eastAsia="Arial" w:hAnsi="Arial" w:cs="Arial"/>
                <w:color w:val="000000" w:themeColor="text1"/>
                <w:sz w:val="22"/>
                <w:szCs w:val="22"/>
                <w:lang w:eastAsia="en-GB"/>
              </w:rPr>
              <w:t xml:space="preserve">Basic skills </w:t>
            </w:r>
            <w:proofErr w:type="gramStart"/>
            <w:r w:rsidRPr="009E6140">
              <w:rPr>
                <w:rFonts w:ascii="Arial" w:eastAsia="Arial" w:hAnsi="Arial" w:cs="Arial"/>
                <w:color w:val="000000" w:themeColor="text1"/>
                <w:sz w:val="22"/>
                <w:szCs w:val="22"/>
                <w:lang w:eastAsia="en-GB"/>
              </w:rPr>
              <w:t>means</w:t>
            </w:r>
            <w:proofErr w:type="gramEnd"/>
            <w:r w:rsidRPr="009E6140">
              <w:rPr>
                <w:rFonts w:ascii="Arial" w:eastAsia="Arial" w:hAnsi="Arial" w:cs="Arial"/>
                <w:color w:val="000000" w:themeColor="text1"/>
                <w:sz w:val="22"/>
                <w:szCs w:val="22"/>
                <w:lang w:eastAsia="en-GB"/>
              </w:rPr>
              <w:t xml:space="preserve"> skills in English, Maths, Digital and ESOL (English to Speakers of Other Languages).</w:t>
            </w:r>
          </w:p>
        </w:tc>
        <w:tc>
          <w:tcPr>
            <w:tcW w:w="2410" w:type="dxa"/>
          </w:tcPr>
          <w:p w14:paraId="7002AF2B" w14:textId="7FAE56A2" w:rsidR="002F41BE" w:rsidRPr="00F541F3" w:rsidRDefault="00151941" w:rsidP="002F41BE">
            <w:pPr>
              <w:rPr>
                <w:rFonts w:ascii="Arial" w:eastAsia="Arial" w:hAnsi="Arial" w:cs="Arial"/>
                <w:color w:val="000000" w:themeColor="text1"/>
                <w:sz w:val="22"/>
                <w:szCs w:val="22"/>
                <w:lang w:eastAsia="en-GB"/>
              </w:rPr>
            </w:pPr>
            <w:r w:rsidRPr="00536C90">
              <w:rPr>
                <w:rFonts w:ascii="Arial" w:eastAsia="Arial" w:hAnsi="Arial" w:cs="Arial"/>
                <w:sz w:val="22"/>
                <w:szCs w:val="22"/>
                <w:lang w:eastAsia="en-GB"/>
              </w:rPr>
              <w:t>Not applicable</w:t>
            </w:r>
          </w:p>
        </w:tc>
        <w:tc>
          <w:tcPr>
            <w:tcW w:w="2551" w:type="dxa"/>
            <w:shd w:val="clear" w:color="auto" w:fill="F2F2F2" w:themeFill="background1" w:themeFillShade="F2"/>
          </w:tcPr>
          <w:p w14:paraId="73DC0E7E" w14:textId="77777777" w:rsidR="002F41BE" w:rsidRPr="00E70F65" w:rsidRDefault="002F41BE" w:rsidP="002F41BE">
            <w:pPr>
              <w:rPr>
                <w:rFonts w:ascii="Arial" w:eastAsia="Arial" w:hAnsi="Arial" w:cs="Arial"/>
                <w:sz w:val="22"/>
                <w:szCs w:val="22"/>
                <w:lang w:eastAsia="en-GB"/>
              </w:rPr>
            </w:pPr>
            <w:r w:rsidRPr="00E70F65">
              <w:rPr>
                <w:rFonts w:ascii="Arial" w:eastAsia="Arial" w:hAnsi="Arial" w:cs="Arial"/>
                <w:sz w:val="22"/>
                <w:szCs w:val="22"/>
                <w:lang w:eastAsia="en-GB"/>
              </w:rPr>
              <w:t xml:space="preserve">Evidence of the </w:t>
            </w:r>
            <w:r>
              <w:rPr>
                <w:rFonts w:ascii="Arial" w:eastAsia="Arial" w:hAnsi="Arial" w:cs="Arial"/>
                <w:color w:val="000000" w:themeColor="text1"/>
                <w:sz w:val="22"/>
                <w:szCs w:val="22"/>
              </w:rPr>
              <w:t>basic skills</w:t>
            </w:r>
            <w:r w:rsidRPr="00E70F65">
              <w:rPr>
                <w:rFonts w:ascii="Arial" w:eastAsia="Arial" w:hAnsi="Arial" w:cs="Arial"/>
                <w:sz w:val="22"/>
                <w:szCs w:val="22"/>
                <w:lang w:eastAsia="en-GB"/>
              </w:rPr>
              <w:t xml:space="preserve"> gained should include </w:t>
            </w:r>
            <w:proofErr w:type="spellStart"/>
            <w:proofErr w:type="gramStart"/>
            <w:r w:rsidRPr="00E70F65">
              <w:rPr>
                <w:rFonts w:ascii="Arial" w:eastAsia="Arial" w:hAnsi="Arial" w:cs="Arial"/>
                <w:sz w:val="22"/>
                <w:szCs w:val="22"/>
                <w:lang w:eastAsia="en-GB"/>
              </w:rPr>
              <w:t>eg</w:t>
            </w:r>
            <w:proofErr w:type="spellEnd"/>
            <w:proofErr w:type="gramEnd"/>
          </w:p>
          <w:p w14:paraId="5C24F653" w14:textId="77777777" w:rsidR="002F41BE" w:rsidRPr="00E70F65" w:rsidRDefault="002F41BE" w:rsidP="002F41BE">
            <w:pPr>
              <w:pStyle w:val="ListParagraph"/>
              <w:numPr>
                <w:ilvl w:val="0"/>
                <w:numId w:val="17"/>
              </w:numPr>
              <w:rPr>
                <w:rFonts w:ascii="Arial" w:eastAsia="Arial" w:hAnsi="Arial" w:cs="Arial"/>
                <w:sz w:val="22"/>
                <w:szCs w:val="22"/>
                <w:lang w:eastAsia="en-GB"/>
              </w:rPr>
            </w:pPr>
            <w:r w:rsidRPr="00E70F65">
              <w:rPr>
                <w:rFonts w:ascii="Arial" w:eastAsia="Arial" w:hAnsi="Arial" w:cs="Arial"/>
                <w:sz w:val="22"/>
                <w:szCs w:val="22"/>
                <w:lang w:eastAsia="en-GB"/>
              </w:rPr>
              <w:t>Certification</w:t>
            </w:r>
          </w:p>
          <w:p w14:paraId="110AC66A" w14:textId="77777777" w:rsidR="002F41BE" w:rsidRPr="00E70F65" w:rsidRDefault="002F41BE" w:rsidP="002F41BE">
            <w:pPr>
              <w:pStyle w:val="ListParagraph"/>
              <w:numPr>
                <w:ilvl w:val="0"/>
                <w:numId w:val="17"/>
              </w:numPr>
              <w:rPr>
                <w:rFonts w:ascii="Arial" w:eastAsia="Arial" w:hAnsi="Arial" w:cs="Arial"/>
                <w:sz w:val="22"/>
                <w:szCs w:val="22"/>
                <w:lang w:eastAsia="en-GB"/>
              </w:rPr>
            </w:pPr>
            <w:r w:rsidRPr="00E70F65">
              <w:rPr>
                <w:rFonts w:ascii="Arial" w:eastAsia="Arial" w:hAnsi="Arial" w:cs="Arial"/>
                <w:sz w:val="22"/>
                <w:szCs w:val="22"/>
                <w:lang w:eastAsia="en-GB"/>
              </w:rPr>
              <w:t>Course completion conf</w:t>
            </w:r>
            <w:r>
              <w:rPr>
                <w:rFonts w:ascii="Arial" w:eastAsia="Arial" w:hAnsi="Arial" w:cs="Arial"/>
                <w:sz w:val="22"/>
                <w:szCs w:val="22"/>
                <w:lang w:eastAsia="en-GB"/>
              </w:rPr>
              <w:t>i</w:t>
            </w:r>
            <w:r w:rsidRPr="00E70F65">
              <w:rPr>
                <w:rFonts w:ascii="Arial" w:eastAsia="Arial" w:hAnsi="Arial" w:cs="Arial"/>
                <w:sz w:val="22"/>
                <w:szCs w:val="22"/>
                <w:lang w:eastAsia="en-GB"/>
              </w:rPr>
              <w:t>rmation by training provider.</w:t>
            </w:r>
          </w:p>
          <w:p w14:paraId="320709EB" w14:textId="216819FB" w:rsidR="002F41BE" w:rsidRPr="00067986" w:rsidRDefault="002F41BE" w:rsidP="002F41BE">
            <w:pPr>
              <w:rPr>
                <w:rFonts w:ascii="Arial" w:eastAsia="Arial" w:hAnsi="Arial" w:cs="Arial"/>
                <w:sz w:val="22"/>
                <w:szCs w:val="22"/>
                <w:highlight w:val="yellow"/>
                <w:lang w:eastAsia="en-GB"/>
              </w:rPr>
            </w:pPr>
          </w:p>
        </w:tc>
        <w:tc>
          <w:tcPr>
            <w:tcW w:w="2552" w:type="dxa"/>
            <w:shd w:val="clear" w:color="auto" w:fill="F2F2F2" w:themeFill="background1" w:themeFillShade="F2"/>
          </w:tcPr>
          <w:p w14:paraId="656A9870"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4566E8EA" w14:textId="77777777" w:rsidR="002F41BE" w:rsidRPr="009D5997" w:rsidRDefault="002F41BE" w:rsidP="002F41BE">
            <w:pPr>
              <w:rPr>
                <w:rFonts w:ascii="Arial" w:eastAsia="Arial" w:hAnsi="Arial" w:cs="Arial"/>
                <w:sz w:val="22"/>
                <w:szCs w:val="22"/>
                <w:lang w:eastAsia="en-GB"/>
              </w:rPr>
            </w:pPr>
          </w:p>
          <w:p w14:paraId="180225E3"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57436E1" w14:textId="77777777" w:rsidR="002F41BE" w:rsidRPr="009D5997" w:rsidRDefault="002F41BE" w:rsidP="002F41BE">
            <w:pPr>
              <w:rPr>
                <w:rFonts w:ascii="Arial" w:eastAsia="Arial" w:hAnsi="Arial" w:cs="Arial"/>
                <w:sz w:val="22"/>
                <w:szCs w:val="22"/>
                <w:lang w:eastAsia="en-GB"/>
              </w:rPr>
            </w:pPr>
          </w:p>
          <w:p w14:paraId="766A1F2A"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03A8EC2" w14:textId="77777777" w:rsidR="002F41BE" w:rsidRDefault="002F41BE" w:rsidP="002F41BE">
            <w:pPr>
              <w:rPr>
                <w:rFonts w:ascii="Arial" w:eastAsia="Arial" w:hAnsi="Arial" w:cs="Arial"/>
                <w:sz w:val="22"/>
                <w:szCs w:val="22"/>
                <w:lang w:eastAsia="en-GB"/>
              </w:rPr>
            </w:pPr>
          </w:p>
          <w:p w14:paraId="53145B9B" w14:textId="41839619" w:rsidR="002F41BE" w:rsidRPr="00067986" w:rsidRDefault="002F41BE" w:rsidP="002F41BE">
            <w:pPr>
              <w:rPr>
                <w:rFonts w:ascii="Arial" w:eastAsia="Arial" w:hAnsi="Arial" w:cs="Arial"/>
                <w:sz w:val="22"/>
                <w:szCs w:val="22"/>
                <w:highlight w:val="yellow"/>
                <w:lang w:eastAsia="en-GB"/>
              </w:rPr>
            </w:pPr>
            <w:r w:rsidRPr="009D5997">
              <w:rPr>
                <w:rFonts w:ascii="Arial" w:hAnsi="Arial" w:cs="Arial"/>
                <w:sz w:val="22"/>
                <w:szCs w:val="22"/>
                <w:lang w:eastAsia="en-GB"/>
              </w:rPr>
              <w:t>Qualitative feedback of support from individual supported including how it impacted them.</w:t>
            </w:r>
          </w:p>
        </w:tc>
      </w:tr>
      <w:tr w:rsidR="002F41BE" w:rsidRPr="00F541F3" w14:paraId="3E282982" w14:textId="77777777" w:rsidTr="00B628E6">
        <w:trPr>
          <w:trHeight w:val="1069"/>
        </w:trPr>
        <w:tc>
          <w:tcPr>
            <w:tcW w:w="988" w:type="dxa"/>
            <w:shd w:val="clear" w:color="auto" w:fill="808080" w:themeFill="background1" w:themeFillShade="80"/>
          </w:tcPr>
          <w:p w14:paraId="7AC2EB8F" w14:textId="42053A4F" w:rsidR="002F41BE" w:rsidRDefault="005556A5"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OC36</w:t>
            </w:r>
          </w:p>
        </w:tc>
        <w:tc>
          <w:tcPr>
            <w:tcW w:w="1701" w:type="dxa"/>
            <w:shd w:val="clear" w:color="auto" w:fill="B2A1C7" w:themeFill="accent4" w:themeFillTint="99"/>
          </w:tcPr>
          <w:p w14:paraId="22D3C7E9" w14:textId="1CFE901E" w:rsidR="002F41BE" w:rsidRPr="00DE43D1"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31A8EBF8" w14:textId="6CEB9B06" w:rsidR="002F41BE"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38715705" w14:textId="25A72400" w:rsidR="002F41BE" w:rsidRPr="00EE7589" w:rsidRDefault="002F41BE" w:rsidP="002F41BE">
            <w:pPr>
              <w:rPr>
                <w:rFonts w:ascii="Arial" w:eastAsia="Arial" w:hAnsi="Arial" w:cs="Arial"/>
                <w:b/>
                <w:bCs/>
                <w:color w:val="000000" w:themeColor="text1"/>
                <w:sz w:val="22"/>
                <w:szCs w:val="22"/>
              </w:rPr>
            </w:pPr>
            <w:r w:rsidRPr="00EE7589">
              <w:rPr>
                <w:rFonts w:ascii="Arial" w:eastAsia="Arial" w:hAnsi="Arial" w:cs="Arial"/>
                <w:b/>
                <w:bCs/>
                <w:color w:val="000000" w:themeColor="text1"/>
                <w:sz w:val="22"/>
                <w:szCs w:val="22"/>
              </w:rPr>
              <w:t>Number of people engaging with mainstream healthcare services</w:t>
            </w:r>
          </w:p>
        </w:tc>
        <w:tc>
          <w:tcPr>
            <w:tcW w:w="1701" w:type="dxa"/>
            <w:tcBorders>
              <w:top w:val="nil"/>
              <w:left w:val="single" w:sz="4" w:space="0" w:color="auto"/>
              <w:bottom w:val="single" w:sz="4" w:space="0" w:color="auto"/>
              <w:right w:val="nil"/>
            </w:tcBorders>
            <w:shd w:val="clear" w:color="auto" w:fill="auto"/>
          </w:tcPr>
          <w:p w14:paraId="6F24310E" w14:textId="181CE05B" w:rsidR="002F41BE" w:rsidRPr="00646F58" w:rsidRDefault="002F41BE" w:rsidP="002F41BE">
            <w:pPr>
              <w:rPr>
                <w:rFonts w:ascii="Arial" w:hAnsi="Arial" w:cs="Arial"/>
                <w:sz w:val="22"/>
                <w:szCs w:val="22"/>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5A7AE8E9" w14:textId="26D7BA0F" w:rsidR="002F41BE" w:rsidRPr="009E6140" w:rsidRDefault="002F41BE" w:rsidP="002F41BE">
            <w:pPr>
              <w:rPr>
                <w:rFonts w:ascii="Arial" w:eastAsia="Arial" w:hAnsi="Arial" w:cs="Arial"/>
                <w:color w:val="000000" w:themeColor="text1"/>
                <w:sz w:val="22"/>
                <w:szCs w:val="22"/>
                <w:lang w:eastAsia="en-GB"/>
              </w:rPr>
            </w:pPr>
            <w:r w:rsidRPr="00955F7A">
              <w:rPr>
                <w:rFonts w:ascii="Arial" w:eastAsia="Arial" w:hAnsi="Arial" w:cs="Arial"/>
                <w:color w:val="000000" w:themeColor="text1"/>
                <w:sz w:val="22"/>
                <w:szCs w:val="22"/>
                <w:lang w:eastAsia="en-GB"/>
              </w:rPr>
              <w:t>Number of people undergoing any type of NHS treatment.</w:t>
            </w:r>
          </w:p>
        </w:tc>
        <w:tc>
          <w:tcPr>
            <w:tcW w:w="2410" w:type="dxa"/>
          </w:tcPr>
          <w:p w14:paraId="3846122E" w14:textId="1F7A9C26" w:rsidR="002F41BE" w:rsidRPr="000E490F" w:rsidRDefault="00151941" w:rsidP="002F41BE">
            <w:pPr>
              <w:rPr>
                <w:rFonts w:ascii="Arial" w:hAnsi="Arial" w:cs="Arial"/>
                <w:sz w:val="22"/>
                <w:szCs w:val="22"/>
              </w:rPr>
            </w:pPr>
            <w:r w:rsidRPr="00536C90">
              <w:rPr>
                <w:rFonts w:ascii="Arial" w:eastAsia="Arial" w:hAnsi="Arial" w:cs="Arial"/>
                <w:sz w:val="22"/>
                <w:szCs w:val="22"/>
                <w:lang w:eastAsia="en-GB"/>
              </w:rPr>
              <w:t>Not applicable</w:t>
            </w:r>
          </w:p>
        </w:tc>
        <w:tc>
          <w:tcPr>
            <w:tcW w:w="2551" w:type="dxa"/>
            <w:shd w:val="clear" w:color="auto" w:fill="F2F2F2" w:themeFill="background1" w:themeFillShade="F2"/>
          </w:tcPr>
          <w:p w14:paraId="733438E3" w14:textId="331A744D" w:rsidR="002F41BE" w:rsidRPr="00E70F65" w:rsidRDefault="002F41BE" w:rsidP="002F41BE">
            <w:pPr>
              <w:rPr>
                <w:rFonts w:ascii="Arial" w:eastAsia="Arial" w:hAnsi="Arial" w:cs="Arial"/>
                <w:sz w:val="22"/>
                <w:szCs w:val="22"/>
                <w:lang w:eastAsia="en-GB"/>
              </w:rPr>
            </w:pPr>
            <w:r>
              <w:rPr>
                <w:rFonts w:ascii="Arial" w:eastAsia="Arial" w:hAnsi="Arial" w:cs="Arial"/>
                <w:color w:val="000000" w:themeColor="text1"/>
                <w:sz w:val="22"/>
                <w:szCs w:val="22"/>
              </w:rPr>
              <w:t xml:space="preserve">Evidence from beneficiary to confirm now </w:t>
            </w:r>
            <w:r w:rsidRPr="00FC74FC">
              <w:rPr>
                <w:rFonts w:ascii="Arial" w:eastAsia="Arial" w:hAnsi="Arial" w:cs="Arial"/>
                <w:color w:val="000000" w:themeColor="text1"/>
                <w:sz w:val="22"/>
                <w:szCs w:val="22"/>
              </w:rPr>
              <w:t>engaging with mainstream healthcare services</w:t>
            </w:r>
            <w:r>
              <w:rPr>
                <w:rFonts w:ascii="Arial" w:eastAsia="Arial" w:hAnsi="Arial" w:cs="Arial"/>
                <w:color w:val="000000" w:themeColor="text1"/>
                <w:sz w:val="22"/>
                <w:szCs w:val="22"/>
              </w:rPr>
              <w:t>.</w:t>
            </w:r>
          </w:p>
        </w:tc>
        <w:tc>
          <w:tcPr>
            <w:tcW w:w="2552" w:type="dxa"/>
            <w:shd w:val="clear" w:color="auto" w:fill="F2F2F2" w:themeFill="background1" w:themeFillShade="F2"/>
          </w:tcPr>
          <w:p w14:paraId="18EC8DCF"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4608FDE3" w14:textId="77777777" w:rsidR="002F41BE" w:rsidRPr="009D5997" w:rsidRDefault="002F41BE" w:rsidP="002F41BE">
            <w:pPr>
              <w:rPr>
                <w:rFonts w:ascii="Arial" w:eastAsia="Arial" w:hAnsi="Arial" w:cs="Arial"/>
                <w:sz w:val="22"/>
                <w:szCs w:val="22"/>
                <w:lang w:eastAsia="en-GB"/>
              </w:rPr>
            </w:pPr>
          </w:p>
          <w:p w14:paraId="6200D670"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552F72E2" w14:textId="77777777" w:rsidR="002F41BE" w:rsidRPr="009D5997" w:rsidRDefault="002F41BE" w:rsidP="002F41BE">
            <w:pPr>
              <w:rPr>
                <w:rFonts w:ascii="Arial" w:eastAsia="Arial" w:hAnsi="Arial" w:cs="Arial"/>
                <w:sz w:val="22"/>
                <w:szCs w:val="22"/>
                <w:lang w:eastAsia="en-GB"/>
              </w:rPr>
            </w:pPr>
          </w:p>
          <w:p w14:paraId="18572D08"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63675915" w14:textId="77777777" w:rsidR="002F41BE" w:rsidRDefault="002F41BE" w:rsidP="002F41BE">
            <w:pPr>
              <w:rPr>
                <w:rFonts w:ascii="Arial" w:eastAsia="Arial" w:hAnsi="Arial" w:cs="Arial"/>
                <w:sz w:val="22"/>
                <w:szCs w:val="22"/>
                <w:lang w:eastAsia="en-GB"/>
              </w:rPr>
            </w:pPr>
          </w:p>
          <w:p w14:paraId="0ED157EB"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357755ED" w14:textId="77777777" w:rsidR="002F41BE" w:rsidRPr="009D5997" w:rsidRDefault="002F41BE" w:rsidP="002F41BE">
            <w:pPr>
              <w:rPr>
                <w:rFonts w:ascii="Arial" w:eastAsia="Arial" w:hAnsi="Arial" w:cs="Arial"/>
                <w:sz w:val="22"/>
                <w:szCs w:val="22"/>
                <w:lang w:eastAsia="en-GB"/>
              </w:rPr>
            </w:pPr>
          </w:p>
        </w:tc>
      </w:tr>
      <w:tr w:rsidR="002F41BE" w:rsidRPr="00F541F3" w14:paraId="167E36BD" w14:textId="77777777" w:rsidTr="00B628E6">
        <w:trPr>
          <w:trHeight w:val="1069"/>
        </w:trPr>
        <w:tc>
          <w:tcPr>
            <w:tcW w:w="988" w:type="dxa"/>
            <w:shd w:val="clear" w:color="auto" w:fill="808080" w:themeFill="background1" w:themeFillShade="80"/>
          </w:tcPr>
          <w:p w14:paraId="47A8A55E" w14:textId="142EC4EE"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3</w:t>
            </w:r>
            <w:r w:rsidR="005556A5">
              <w:rPr>
                <w:rFonts w:ascii="Arial" w:eastAsia="Arial" w:hAnsi="Arial" w:cs="Arial"/>
                <w:b/>
                <w:bCs/>
                <w:color w:val="FFFFFF" w:themeColor="background1"/>
                <w:sz w:val="28"/>
                <w:szCs w:val="28"/>
                <w:lang w:eastAsia="en-GB"/>
              </w:rPr>
              <w:t>7</w:t>
            </w:r>
          </w:p>
        </w:tc>
        <w:tc>
          <w:tcPr>
            <w:tcW w:w="1701" w:type="dxa"/>
            <w:shd w:val="clear" w:color="auto" w:fill="B2A1C7" w:themeFill="accent4" w:themeFillTint="99"/>
          </w:tcPr>
          <w:p w14:paraId="2BDCE7F5" w14:textId="64716822" w:rsidR="002F41BE" w:rsidRPr="005C6AF6" w:rsidRDefault="002F41BE" w:rsidP="002F41BE">
            <w:pPr>
              <w:rPr>
                <w:rFonts w:ascii="Arial" w:eastAsia="Arial" w:hAnsi="Arial" w:cs="Arial"/>
                <w:b/>
                <w:bCs/>
                <w:color w:val="000000" w:themeColor="text1"/>
                <w:sz w:val="22"/>
                <w:szCs w:val="22"/>
              </w:rPr>
            </w:pPr>
            <w:r w:rsidRPr="00DE43D1">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54BB6F8E" w14:textId="6DB4D071" w:rsidR="002F41BE"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35B3745A" w14:textId="4CAD7510" w:rsidR="002F41BE" w:rsidRPr="00EE7589" w:rsidRDefault="002F41BE" w:rsidP="002F41BE">
            <w:pPr>
              <w:rPr>
                <w:rFonts w:ascii="Arial" w:eastAsia="Arial" w:hAnsi="Arial" w:cs="Arial"/>
                <w:b/>
                <w:bCs/>
                <w:color w:val="000000" w:themeColor="text1"/>
                <w:sz w:val="22"/>
                <w:szCs w:val="22"/>
              </w:rPr>
            </w:pPr>
            <w:r w:rsidRPr="00EE7589">
              <w:rPr>
                <w:rFonts w:ascii="Arial" w:eastAsia="Arial" w:hAnsi="Arial" w:cs="Arial"/>
                <w:b/>
                <w:bCs/>
                <w:color w:val="000000" w:themeColor="text1"/>
                <w:sz w:val="22"/>
                <w:szCs w:val="22"/>
              </w:rPr>
              <w:t>Number of people sustaining engagement with keyworker support and additional services</w:t>
            </w:r>
          </w:p>
        </w:tc>
        <w:tc>
          <w:tcPr>
            <w:tcW w:w="1701" w:type="dxa"/>
            <w:tcBorders>
              <w:top w:val="nil"/>
              <w:left w:val="single" w:sz="4" w:space="0" w:color="auto"/>
              <w:bottom w:val="single" w:sz="4" w:space="0" w:color="auto"/>
              <w:right w:val="nil"/>
            </w:tcBorders>
            <w:shd w:val="clear" w:color="auto" w:fill="auto"/>
          </w:tcPr>
          <w:p w14:paraId="40836B66" w14:textId="3570C3F3" w:rsidR="002F41BE" w:rsidRPr="00646F58" w:rsidRDefault="002F41BE" w:rsidP="002F41BE">
            <w:pPr>
              <w:rPr>
                <w:rFonts w:ascii="Arial" w:hAnsi="Arial" w:cs="Arial"/>
                <w:sz w:val="22"/>
                <w:szCs w:val="22"/>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421A12A6" w14:textId="77777777" w:rsidR="002F41BE" w:rsidRPr="00394B88" w:rsidRDefault="002F41BE" w:rsidP="002F41BE">
            <w:pPr>
              <w:pStyle w:val="ListParagraph"/>
              <w:numPr>
                <w:ilvl w:val="0"/>
                <w:numId w:val="51"/>
              </w:num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Keyworkers are frontline staff supporting residents as part of the UKSPF intervention.</w:t>
            </w:r>
          </w:p>
          <w:p w14:paraId="7D4A4E2E" w14:textId="77777777" w:rsidR="002F41BE" w:rsidRPr="00394B88" w:rsidRDefault="002F41BE" w:rsidP="002F41BE">
            <w:pPr>
              <w:pStyle w:val="ListParagraph"/>
              <w:numPr>
                <w:ilvl w:val="0"/>
                <w:numId w:val="51"/>
              </w:num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 xml:space="preserve">Additional services include, for example, local training in life, maths and digital skills, employment support, health support groups, counselling, mental health and advice services, financial support, specialised support, enrichment activities and housing support.                                             </w:t>
            </w:r>
          </w:p>
          <w:p w14:paraId="0CBC0592" w14:textId="26A63FC9" w:rsidR="002F41BE" w:rsidRPr="00955F7A" w:rsidRDefault="002F41BE" w:rsidP="002F41BE">
            <w:p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 xml:space="preserve">Sustaining engagement means continuous support 6 months after first contact with the keyworker or additional service. </w:t>
            </w:r>
          </w:p>
        </w:tc>
        <w:tc>
          <w:tcPr>
            <w:tcW w:w="2410" w:type="dxa"/>
          </w:tcPr>
          <w:p w14:paraId="242E5987" w14:textId="4DFDD444" w:rsidR="002F41BE" w:rsidRPr="00BC6F53" w:rsidRDefault="00151941" w:rsidP="002F41BE">
            <w:pPr>
              <w:rPr>
                <w:rFonts w:ascii="Arial" w:hAnsi="Arial" w:cs="Arial"/>
                <w:sz w:val="22"/>
                <w:szCs w:val="22"/>
              </w:rPr>
            </w:pPr>
            <w:r w:rsidRPr="00536C90">
              <w:rPr>
                <w:rFonts w:ascii="Arial" w:eastAsia="Arial" w:hAnsi="Arial" w:cs="Arial"/>
                <w:sz w:val="22"/>
                <w:szCs w:val="22"/>
                <w:lang w:eastAsia="en-GB"/>
              </w:rPr>
              <w:t>Not applicable</w:t>
            </w:r>
          </w:p>
        </w:tc>
        <w:tc>
          <w:tcPr>
            <w:tcW w:w="2551" w:type="dxa"/>
            <w:shd w:val="clear" w:color="auto" w:fill="F2F2F2" w:themeFill="background1" w:themeFillShade="F2"/>
          </w:tcPr>
          <w:p w14:paraId="6E4E737E" w14:textId="5015F51F" w:rsidR="002F41BE"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still in </w:t>
            </w:r>
            <w:r w:rsidRPr="00583395">
              <w:rPr>
                <w:rFonts w:ascii="Arial" w:eastAsia="Arial" w:hAnsi="Arial" w:cs="Arial"/>
                <w:color w:val="000000" w:themeColor="text1"/>
                <w:sz w:val="22"/>
                <w:szCs w:val="22"/>
              </w:rPr>
              <w:t>engage</w:t>
            </w:r>
            <w:r>
              <w:rPr>
                <w:rFonts w:ascii="Arial" w:eastAsia="Arial" w:hAnsi="Arial" w:cs="Arial"/>
                <w:color w:val="000000" w:themeColor="text1"/>
                <w:sz w:val="22"/>
                <w:szCs w:val="22"/>
              </w:rPr>
              <w:t>d</w:t>
            </w:r>
            <w:r w:rsidRPr="00583395">
              <w:rPr>
                <w:rFonts w:ascii="Arial" w:eastAsia="Arial" w:hAnsi="Arial" w:cs="Arial"/>
                <w:color w:val="000000" w:themeColor="text1"/>
                <w:sz w:val="22"/>
                <w:szCs w:val="22"/>
              </w:rPr>
              <w:t xml:space="preserve"> with keyworker support and additional services</w:t>
            </w:r>
            <w:r>
              <w:rPr>
                <w:rFonts w:ascii="Arial" w:eastAsia="Arial" w:hAnsi="Arial" w:cs="Arial"/>
                <w:color w:val="000000" w:themeColor="text1"/>
                <w:sz w:val="22"/>
                <w:szCs w:val="22"/>
              </w:rPr>
              <w:t xml:space="preserve"> – </w:t>
            </w:r>
            <w:proofErr w:type="spellStart"/>
            <w:proofErr w:type="gramStart"/>
            <w:r>
              <w:rPr>
                <w:rFonts w:ascii="Arial" w:eastAsia="Arial" w:hAnsi="Arial" w:cs="Arial"/>
                <w:color w:val="000000" w:themeColor="text1"/>
                <w:sz w:val="22"/>
                <w:szCs w:val="22"/>
              </w:rPr>
              <w:t>eg</w:t>
            </w:r>
            <w:proofErr w:type="spellEnd"/>
            <w:proofErr w:type="gramEnd"/>
            <w:r>
              <w:rPr>
                <w:rFonts w:ascii="Arial" w:eastAsia="Arial" w:hAnsi="Arial" w:cs="Arial"/>
                <w:color w:val="000000" w:themeColor="text1"/>
                <w:sz w:val="22"/>
                <w:szCs w:val="22"/>
              </w:rPr>
              <w:t xml:space="preserve"> from date support first put in place for continuous 6 months.</w:t>
            </w:r>
          </w:p>
          <w:p w14:paraId="52B18F59" w14:textId="77777777" w:rsidR="002F41BE" w:rsidRDefault="002F41BE" w:rsidP="002F41BE">
            <w:pPr>
              <w:rPr>
                <w:rFonts w:ascii="Arial" w:eastAsia="Arial" w:hAnsi="Arial" w:cs="Arial"/>
                <w:color w:val="000000" w:themeColor="text1"/>
                <w:sz w:val="22"/>
                <w:szCs w:val="22"/>
              </w:rPr>
            </w:pPr>
          </w:p>
          <w:p w14:paraId="00D53CCD" w14:textId="77777777" w:rsidR="002F41BE" w:rsidRPr="00583395" w:rsidRDefault="002F41BE" w:rsidP="002F41BE">
            <w:pPr>
              <w:rPr>
                <w:rFonts w:ascii="Arial" w:eastAsia="Arial" w:hAnsi="Arial" w:cs="Arial"/>
                <w:i/>
                <w:iCs/>
                <w:color w:val="000000" w:themeColor="text1"/>
                <w:sz w:val="22"/>
                <w:szCs w:val="22"/>
              </w:rPr>
            </w:pPr>
            <w:r>
              <w:rPr>
                <w:rFonts w:ascii="Arial" w:eastAsia="Arial" w:hAnsi="Arial" w:cs="Arial"/>
                <w:i/>
                <w:iCs/>
                <w:color w:val="000000" w:themeColor="text1"/>
                <w:sz w:val="22"/>
                <w:szCs w:val="22"/>
              </w:rPr>
              <w:t>(follow up will be required and active tracking to evidence).</w:t>
            </w:r>
          </w:p>
          <w:p w14:paraId="212D5F52" w14:textId="77777777" w:rsidR="002F41BE" w:rsidRDefault="002F41BE" w:rsidP="002F41BE">
            <w:pPr>
              <w:rPr>
                <w:rFonts w:ascii="Arial" w:eastAsia="Arial" w:hAnsi="Arial" w:cs="Arial"/>
                <w:color w:val="000000" w:themeColor="text1"/>
                <w:sz w:val="22"/>
                <w:szCs w:val="22"/>
              </w:rPr>
            </w:pPr>
          </w:p>
        </w:tc>
        <w:tc>
          <w:tcPr>
            <w:tcW w:w="2552" w:type="dxa"/>
            <w:shd w:val="clear" w:color="auto" w:fill="F2F2F2" w:themeFill="background1" w:themeFillShade="F2"/>
          </w:tcPr>
          <w:p w14:paraId="0F8A346E"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440A1D07" w14:textId="77777777" w:rsidR="002F41BE" w:rsidRPr="009D5997" w:rsidRDefault="002F41BE" w:rsidP="002F41BE">
            <w:pPr>
              <w:rPr>
                <w:rFonts w:ascii="Arial" w:eastAsia="Arial" w:hAnsi="Arial" w:cs="Arial"/>
                <w:sz w:val="22"/>
                <w:szCs w:val="22"/>
                <w:lang w:eastAsia="en-GB"/>
              </w:rPr>
            </w:pPr>
          </w:p>
          <w:p w14:paraId="53087C4E"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0795ADEE" w14:textId="77777777" w:rsidR="002F41BE" w:rsidRPr="009D5997" w:rsidRDefault="002F41BE" w:rsidP="002F41BE">
            <w:pPr>
              <w:rPr>
                <w:rFonts w:ascii="Arial" w:eastAsia="Arial" w:hAnsi="Arial" w:cs="Arial"/>
                <w:sz w:val="22"/>
                <w:szCs w:val="22"/>
                <w:lang w:eastAsia="en-GB"/>
              </w:rPr>
            </w:pPr>
          </w:p>
          <w:p w14:paraId="143E4507"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33EACE8C" w14:textId="77777777" w:rsidR="002F41BE" w:rsidRDefault="002F41BE" w:rsidP="002F41BE">
            <w:pPr>
              <w:rPr>
                <w:rFonts w:ascii="Arial" w:eastAsia="Arial" w:hAnsi="Arial" w:cs="Arial"/>
                <w:sz w:val="22"/>
                <w:szCs w:val="22"/>
                <w:lang w:eastAsia="en-GB"/>
              </w:rPr>
            </w:pPr>
          </w:p>
          <w:p w14:paraId="64AE8702" w14:textId="5202A2C1"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tc>
      </w:tr>
      <w:tr w:rsidR="002F41BE" w:rsidRPr="00F541F3" w14:paraId="70B00FEC" w14:textId="77777777" w:rsidTr="00B628E6">
        <w:trPr>
          <w:trHeight w:val="927"/>
        </w:trPr>
        <w:tc>
          <w:tcPr>
            <w:tcW w:w="988" w:type="dxa"/>
            <w:shd w:val="clear" w:color="auto" w:fill="808080" w:themeFill="background1" w:themeFillShade="80"/>
          </w:tcPr>
          <w:p w14:paraId="63174FCF" w14:textId="4649E6DC" w:rsidR="002F41BE" w:rsidRPr="005749E1"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3</w:t>
            </w:r>
            <w:r w:rsidR="005556A5">
              <w:rPr>
                <w:rFonts w:ascii="Arial" w:eastAsia="Arial" w:hAnsi="Arial" w:cs="Arial"/>
                <w:b/>
                <w:bCs/>
                <w:color w:val="FFFFFF" w:themeColor="background1"/>
                <w:sz w:val="28"/>
                <w:szCs w:val="28"/>
                <w:lang w:eastAsia="en-GB"/>
              </w:rPr>
              <w:t>8</w:t>
            </w:r>
          </w:p>
        </w:tc>
        <w:tc>
          <w:tcPr>
            <w:tcW w:w="1701" w:type="dxa"/>
            <w:shd w:val="clear" w:color="auto" w:fill="B2A1C7" w:themeFill="accent4" w:themeFillTint="99"/>
          </w:tcPr>
          <w:p w14:paraId="105DAF43" w14:textId="178685D6" w:rsidR="002F41BE" w:rsidRPr="00E55D68"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751968DD" w14:textId="44D056FB"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6AD8EA15" w14:textId="3B63FE4A"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 xml:space="preserve">Number of people engaged in job-searching following support </w:t>
            </w:r>
          </w:p>
        </w:tc>
        <w:tc>
          <w:tcPr>
            <w:tcW w:w="1701" w:type="dxa"/>
            <w:tcBorders>
              <w:top w:val="nil"/>
              <w:left w:val="single" w:sz="4" w:space="0" w:color="auto"/>
              <w:bottom w:val="single" w:sz="4" w:space="0" w:color="auto"/>
              <w:right w:val="nil"/>
            </w:tcBorders>
            <w:shd w:val="clear" w:color="auto" w:fill="auto"/>
          </w:tcPr>
          <w:p w14:paraId="1E9914F4" w14:textId="061F2142"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323A9D60" w14:textId="206673A1" w:rsidR="002F41BE" w:rsidRPr="00C2066D" w:rsidRDefault="002F41BE" w:rsidP="002F41BE">
            <w:pPr>
              <w:pStyle w:val="ListParagraph"/>
              <w:numPr>
                <w:ilvl w:val="0"/>
                <w:numId w:val="48"/>
              </w:numPr>
              <w:rPr>
                <w:rFonts w:ascii="Arial" w:eastAsia="Arial" w:hAnsi="Arial" w:cs="Arial"/>
                <w:color w:val="000000" w:themeColor="text1"/>
                <w:sz w:val="22"/>
                <w:szCs w:val="22"/>
                <w:lang w:eastAsia="en-GB"/>
              </w:rPr>
            </w:pPr>
            <w:r w:rsidRPr="00C2066D">
              <w:rPr>
                <w:rFonts w:ascii="Arial" w:eastAsia="Arial" w:hAnsi="Arial" w:cs="Arial"/>
                <w:color w:val="000000" w:themeColor="text1"/>
                <w:sz w:val="22"/>
                <w:szCs w:val="22"/>
                <w:lang w:eastAsia="en-GB"/>
              </w:rPr>
              <w:t xml:space="preserve">Economically inactive people who have received support and who are newly engaged in job searching activities following that support.                     </w:t>
            </w:r>
          </w:p>
          <w:p w14:paraId="0DB43F80" w14:textId="1F4ABA5A" w:rsidR="002F41BE" w:rsidRPr="00C2066D" w:rsidRDefault="002F41BE" w:rsidP="002F41BE">
            <w:pPr>
              <w:pStyle w:val="ListParagraph"/>
              <w:numPr>
                <w:ilvl w:val="0"/>
                <w:numId w:val="48"/>
              </w:numPr>
              <w:rPr>
                <w:rFonts w:ascii="Arial" w:eastAsia="Arial" w:hAnsi="Arial" w:cs="Arial"/>
                <w:color w:val="000000" w:themeColor="text1"/>
                <w:sz w:val="22"/>
                <w:szCs w:val="22"/>
                <w:lang w:eastAsia="en-GB"/>
              </w:rPr>
            </w:pPr>
            <w:r w:rsidRPr="00C2066D">
              <w:rPr>
                <w:rFonts w:ascii="Arial" w:eastAsia="Arial" w:hAnsi="Arial" w:cs="Arial"/>
                <w:color w:val="000000" w:themeColor="text1"/>
                <w:sz w:val="22"/>
                <w:szCs w:val="22"/>
                <w:lang w:eastAsia="en-GB"/>
              </w:rPr>
              <w:t xml:space="preserve">Economically inactive individuals are those not in work and not actively seeking work (unlike unemployed individuals who are actively seeking work). Not all economically inactive individuals claim benefits. For those that do, this would include those claiming either “legacy” benefits or those within specific conditionality regimes in Universal Credit. The former includes Employment Support Allowance (ESA), Incapacity Benefit (IB) and Income Support (IS). The latter includes claimants within the Preparation Requirement or Work Focused Interview Requirement conditionality regimes. There is no length of time on inactivity required. People count if they are 16+. </w:t>
            </w:r>
          </w:p>
          <w:p w14:paraId="71C588B7" w14:textId="52AF0BD9" w:rsidR="002F41BE" w:rsidRPr="00AE29F3" w:rsidRDefault="002F41BE" w:rsidP="002F41BE">
            <w:pPr>
              <w:rPr>
                <w:rFonts w:ascii="Arial" w:eastAsia="Arial" w:hAnsi="Arial" w:cs="Arial"/>
                <w:color w:val="000000" w:themeColor="text1"/>
                <w:sz w:val="22"/>
                <w:szCs w:val="22"/>
                <w:lang w:eastAsia="en-GB"/>
              </w:rPr>
            </w:pPr>
          </w:p>
        </w:tc>
        <w:tc>
          <w:tcPr>
            <w:tcW w:w="2410" w:type="dxa"/>
          </w:tcPr>
          <w:p w14:paraId="421AB789" w14:textId="23478E85" w:rsidR="002F41BE" w:rsidRPr="00F541F3" w:rsidRDefault="00151941" w:rsidP="002F41BE">
            <w:pPr>
              <w:rPr>
                <w:rFonts w:ascii="Arial" w:eastAsia="Arial" w:hAnsi="Arial" w:cs="Arial"/>
                <w:color w:val="000000" w:themeColor="text1"/>
                <w:sz w:val="22"/>
                <w:szCs w:val="22"/>
                <w:lang w:eastAsia="en-GB"/>
              </w:rPr>
            </w:pPr>
            <w:r w:rsidRPr="00A419C7">
              <w:rPr>
                <w:rFonts w:ascii="Arial" w:eastAsia="Arial" w:hAnsi="Arial" w:cs="Arial"/>
                <w:sz w:val="22"/>
                <w:szCs w:val="22"/>
                <w:lang w:eastAsia="en-GB"/>
              </w:rPr>
              <w:t>Not applicable</w:t>
            </w:r>
          </w:p>
        </w:tc>
        <w:tc>
          <w:tcPr>
            <w:tcW w:w="2551" w:type="dxa"/>
            <w:shd w:val="clear" w:color="auto" w:fill="F2F2F2" w:themeFill="background1" w:themeFillShade="F2"/>
          </w:tcPr>
          <w:p w14:paraId="5D6D8421" w14:textId="77777777" w:rsidR="002F41BE" w:rsidRDefault="002F41BE" w:rsidP="002F41BE">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Signed registration form to confirm economically inactive</w:t>
            </w:r>
            <w:r>
              <w:rPr>
                <w:rFonts w:ascii="Arial" w:eastAsia="Arial" w:hAnsi="Arial" w:cs="Arial"/>
                <w:color w:val="000000" w:themeColor="text1"/>
                <w:sz w:val="22"/>
                <w:szCs w:val="22"/>
              </w:rPr>
              <w:t xml:space="preserve"> and aged over 16 years.</w:t>
            </w:r>
          </w:p>
          <w:p w14:paraId="32993928" w14:textId="77777777" w:rsidR="002F41BE" w:rsidRDefault="002F41BE" w:rsidP="002F41BE">
            <w:pPr>
              <w:rPr>
                <w:rFonts w:ascii="Arial" w:eastAsia="Arial" w:hAnsi="Arial" w:cs="Arial"/>
                <w:color w:val="000000" w:themeColor="text1"/>
                <w:sz w:val="22"/>
                <w:szCs w:val="22"/>
              </w:rPr>
            </w:pPr>
          </w:p>
          <w:p w14:paraId="090AB837" w14:textId="22493540" w:rsidR="002F41BE" w:rsidRPr="00E92D78"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to confirm now </w:t>
            </w:r>
            <w:r w:rsidRPr="00E92D78">
              <w:rPr>
                <w:rFonts w:ascii="Arial" w:eastAsia="Arial" w:hAnsi="Arial" w:cs="Arial"/>
                <w:color w:val="000000" w:themeColor="text1"/>
                <w:sz w:val="22"/>
                <w:szCs w:val="22"/>
              </w:rPr>
              <w:t>engaged in job-searching following support</w:t>
            </w:r>
            <w:r>
              <w:rPr>
                <w:rFonts w:ascii="Arial" w:eastAsia="Arial" w:hAnsi="Arial" w:cs="Arial"/>
                <w:color w:val="000000" w:themeColor="text1"/>
                <w:sz w:val="22"/>
                <w:szCs w:val="22"/>
              </w:rPr>
              <w:t>.</w:t>
            </w:r>
          </w:p>
          <w:p w14:paraId="5D65850B" w14:textId="77777777" w:rsidR="002F41BE" w:rsidRPr="009D5997" w:rsidRDefault="002F41BE" w:rsidP="002F41BE">
            <w:pPr>
              <w:rPr>
                <w:rFonts w:ascii="Arial" w:eastAsia="Arial" w:hAnsi="Arial" w:cs="Arial"/>
                <w:color w:val="000000" w:themeColor="text1"/>
                <w:sz w:val="22"/>
                <w:szCs w:val="22"/>
              </w:rPr>
            </w:pPr>
          </w:p>
          <w:p w14:paraId="15FFE1B5" w14:textId="25E37E68" w:rsidR="002F41BE" w:rsidRPr="00067986" w:rsidRDefault="002F41BE" w:rsidP="002F41BE">
            <w:pPr>
              <w:rPr>
                <w:rFonts w:ascii="Arial" w:eastAsia="Arial" w:hAnsi="Arial" w:cs="Arial"/>
                <w:sz w:val="22"/>
                <w:szCs w:val="22"/>
                <w:highlight w:val="yellow"/>
                <w:lang w:eastAsia="en-GB"/>
              </w:rPr>
            </w:pPr>
          </w:p>
        </w:tc>
        <w:tc>
          <w:tcPr>
            <w:tcW w:w="2552" w:type="dxa"/>
            <w:shd w:val="clear" w:color="auto" w:fill="F2F2F2" w:themeFill="background1" w:themeFillShade="F2"/>
          </w:tcPr>
          <w:p w14:paraId="1D2545E5"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39F71C69" w14:textId="77777777" w:rsidR="002F41BE" w:rsidRPr="009D5997" w:rsidRDefault="002F41BE" w:rsidP="002F41BE">
            <w:pPr>
              <w:rPr>
                <w:rFonts w:ascii="Arial" w:eastAsia="Arial" w:hAnsi="Arial" w:cs="Arial"/>
                <w:sz w:val="22"/>
                <w:szCs w:val="22"/>
                <w:lang w:eastAsia="en-GB"/>
              </w:rPr>
            </w:pPr>
          </w:p>
          <w:p w14:paraId="5809C727"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0A2A094D" w14:textId="77777777" w:rsidR="002F41BE" w:rsidRPr="009D5997" w:rsidRDefault="002F41BE" w:rsidP="002F41BE">
            <w:pPr>
              <w:rPr>
                <w:rFonts w:ascii="Arial" w:eastAsia="Arial" w:hAnsi="Arial" w:cs="Arial"/>
                <w:sz w:val="22"/>
                <w:szCs w:val="22"/>
                <w:lang w:eastAsia="en-GB"/>
              </w:rPr>
            </w:pPr>
          </w:p>
          <w:p w14:paraId="09B37231"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4308383" w14:textId="77777777" w:rsidR="002F41BE" w:rsidRDefault="002F41BE" w:rsidP="002F41BE">
            <w:pPr>
              <w:rPr>
                <w:rFonts w:ascii="Arial" w:eastAsia="Arial" w:hAnsi="Arial" w:cs="Arial"/>
                <w:sz w:val="22"/>
                <w:szCs w:val="22"/>
                <w:lang w:eastAsia="en-GB"/>
              </w:rPr>
            </w:pPr>
          </w:p>
          <w:p w14:paraId="14321DE5"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1482958D" w14:textId="1AADEB36" w:rsidR="002F41BE" w:rsidRPr="00067986" w:rsidRDefault="002F41BE" w:rsidP="002F41BE">
            <w:pPr>
              <w:rPr>
                <w:rFonts w:ascii="Arial" w:eastAsia="Arial" w:hAnsi="Arial" w:cs="Arial"/>
                <w:sz w:val="22"/>
                <w:szCs w:val="22"/>
                <w:highlight w:val="yellow"/>
                <w:lang w:eastAsia="en-GB"/>
              </w:rPr>
            </w:pPr>
          </w:p>
        </w:tc>
      </w:tr>
      <w:tr w:rsidR="002F41BE" w:rsidRPr="00F541F3" w14:paraId="504C2778" w14:textId="77777777" w:rsidTr="00B628E6">
        <w:trPr>
          <w:trHeight w:val="2028"/>
        </w:trPr>
        <w:tc>
          <w:tcPr>
            <w:tcW w:w="988" w:type="dxa"/>
            <w:shd w:val="clear" w:color="auto" w:fill="808080" w:themeFill="background1" w:themeFillShade="80"/>
          </w:tcPr>
          <w:p w14:paraId="0A83AA68" w14:textId="1DF0ECD0" w:rsidR="002F41BE" w:rsidRPr="005749E1"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OC3</w:t>
            </w:r>
            <w:r w:rsidR="005556A5">
              <w:rPr>
                <w:rFonts w:ascii="Arial" w:eastAsia="Arial" w:hAnsi="Arial" w:cs="Arial"/>
                <w:b/>
                <w:bCs/>
                <w:color w:val="FFFFFF" w:themeColor="background1"/>
                <w:sz w:val="28"/>
                <w:szCs w:val="28"/>
                <w:lang w:eastAsia="en-GB"/>
              </w:rPr>
              <w:t>9</w:t>
            </w:r>
          </w:p>
        </w:tc>
        <w:tc>
          <w:tcPr>
            <w:tcW w:w="1701" w:type="dxa"/>
            <w:shd w:val="clear" w:color="auto" w:fill="B2A1C7" w:themeFill="accent4" w:themeFillTint="99"/>
          </w:tcPr>
          <w:p w14:paraId="782D1C43" w14:textId="3D8457B1" w:rsidR="002F41BE" w:rsidRPr="00E55D68"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75A2374A" w14:textId="1924FF57"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 E34, and E39</w:t>
            </w:r>
          </w:p>
        </w:tc>
        <w:tc>
          <w:tcPr>
            <w:tcW w:w="1984" w:type="dxa"/>
            <w:tcBorders>
              <w:top w:val="nil"/>
              <w:left w:val="single" w:sz="8" w:space="0" w:color="auto"/>
              <w:bottom w:val="single" w:sz="4" w:space="0" w:color="auto"/>
              <w:right w:val="single" w:sz="8" w:space="0" w:color="auto"/>
            </w:tcBorders>
            <w:shd w:val="clear" w:color="auto" w:fill="auto"/>
          </w:tcPr>
          <w:p w14:paraId="6B3002F3" w14:textId="3B645E82"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 xml:space="preserve">Number of people in employment, including self-employment, following support </w:t>
            </w:r>
          </w:p>
        </w:tc>
        <w:tc>
          <w:tcPr>
            <w:tcW w:w="1701" w:type="dxa"/>
            <w:tcBorders>
              <w:top w:val="nil"/>
              <w:left w:val="single" w:sz="4" w:space="0" w:color="auto"/>
              <w:bottom w:val="single" w:sz="4" w:space="0" w:color="auto"/>
              <w:right w:val="nil"/>
            </w:tcBorders>
            <w:shd w:val="clear" w:color="auto" w:fill="auto"/>
          </w:tcPr>
          <w:p w14:paraId="2BEE01DD" w14:textId="148A7A05"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color w:val="000000"/>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FFFFFF" w:themeFill="background1"/>
          </w:tcPr>
          <w:p w14:paraId="1F77CEA9" w14:textId="77777777" w:rsidR="002F41BE" w:rsidRPr="00192BEA" w:rsidRDefault="002F41BE" w:rsidP="002F41BE">
            <w:pPr>
              <w:rPr>
                <w:rFonts w:ascii="Arial" w:eastAsia="Arial" w:hAnsi="Arial" w:cs="Arial"/>
                <w:color w:val="000000" w:themeColor="text1"/>
                <w:sz w:val="22"/>
                <w:szCs w:val="22"/>
                <w:lang w:eastAsia="en-GB"/>
              </w:rPr>
            </w:pPr>
            <w:r w:rsidRPr="00192BEA">
              <w:rPr>
                <w:rFonts w:ascii="Arial" w:eastAsia="Arial" w:hAnsi="Arial" w:cs="Arial"/>
                <w:color w:val="000000" w:themeColor="text1"/>
                <w:sz w:val="22"/>
                <w:szCs w:val="22"/>
                <w:lang w:eastAsia="en-GB"/>
              </w:rPr>
              <w:t xml:space="preserve">The number of people who were previously unemployed or economically inactive, who have received support, and who have been in employment, including self-employment, for at least a 2 week of a </w:t>
            </w:r>
            <w:proofErr w:type="gramStart"/>
            <w:r w:rsidRPr="00192BEA">
              <w:rPr>
                <w:rFonts w:ascii="Arial" w:eastAsia="Arial" w:hAnsi="Arial" w:cs="Arial"/>
                <w:color w:val="000000" w:themeColor="text1"/>
                <w:sz w:val="22"/>
                <w:szCs w:val="22"/>
                <w:lang w:eastAsia="en-GB"/>
              </w:rPr>
              <w:t>four week</w:t>
            </w:r>
            <w:proofErr w:type="gramEnd"/>
            <w:r w:rsidRPr="00192BEA">
              <w:rPr>
                <w:rFonts w:ascii="Arial" w:eastAsia="Arial" w:hAnsi="Arial" w:cs="Arial"/>
                <w:color w:val="000000" w:themeColor="text1"/>
                <w:sz w:val="22"/>
                <w:szCs w:val="22"/>
                <w:lang w:eastAsia="en-GB"/>
              </w:rPr>
              <w:t xml:space="preserve"> period following that support. This includes those moving into the “Working with requirements” or the “Working enough </w:t>
            </w:r>
            <w:proofErr w:type="gramStart"/>
            <w:r w:rsidRPr="00192BEA">
              <w:rPr>
                <w:rFonts w:ascii="Arial" w:eastAsia="Arial" w:hAnsi="Arial" w:cs="Arial"/>
                <w:color w:val="000000" w:themeColor="text1"/>
                <w:sz w:val="22"/>
                <w:szCs w:val="22"/>
                <w:lang w:eastAsia="en-GB"/>
              </w:rPr>
              <w:t>i.e.</w:t>
            </w:r>
            <w:proofErr w:type="gramEnd"/>
            <w:r w:rsidRPr="00192BEA">
              <w:rPr>
                <w:rFonts w:ascii="Arial" w:eastAsia="Arial" w:hAnsi="Arial" w:cs="Arial"/>
                <w:color w:val="000000" w:themeColor="text1"/>
                <w:sz w:val="22"/>
                <w:szCs w:val="22"/>
                <w:lang w:eastAsia="en-GB"/>
              </w:rPr>
              <w:t xml:space="preserve"> no working requirements” regimes on Universal Credit system.</w:t>
            </w:r>
          </w:p>
          <w:p w14:paraId="523FEFC0" w14:textId="77777777" w:rsidR="002F41BE" w:rsidRPr="00BB43EA" w:rsidRDefault="002F41BE" w:rsidP="002F41BE">
            <w:pPr>
              <w:pStyle w:val="ListParagraph"/>
              <w:numPr>
                <w:ilvl w:val="0"/>
                <w:numId w:val="49"/>
              </w:numPr>
              <w:rPr>
                <w:rFonts w:ascii="Arial" w:eastAsia="Arial" w:hAnsi="Arial" w:cs="Arial"/>
                <w:color w:val="000000" w:themeColor="text1"/>
                <w:sz w:val="22"/>
                <w:szCs w:val="22"/>
                <w:lang w:eastAsia="en-GB"/>
              </w:rPr>
            </w:pPr>
            <w:r w:rsidRPr="00BB43EA">
              <w:rPr>
                <w:rFonts w:ascii="Arial" w:eastAsia="Arial" w:hAnsi="Arial" w:cs="Arial"/>
                <w:color w:val="000000" w:themeColor="text1"/>
                <w:sz w:val="22"/>
                <w:szCs w:val="22"/>
                <w:lang w:eastAsia="en-GB"/>
              </w:rPr>
              <w:t>Unemployed individuals, as defined by the International Labour Organisation (ILO) are those:</w:t>
            </w:r>
          </w:p>
          <w:p w14:paraId="79DD8817" w14:textId="77777777" w:rsidR="002F41BE" w:rsidRPr="00BB43EA" w:rsidRDefault="002F41BE" w:rsidP="002F41BE">
            <w:pPr>
              <w:pStyle w:val="ListParagraph"/>
              <w:numPr>
                <w:ilvl w:val="0"/>
                <w:numId w:val="49"/>
              </w:numPr>
              <w:rPr>
                <w:rFonts w:ascii="Arial" w:eastAsia="Arial" w:hAnsi="Arial" w:cs="Arial"/>
                <w:color w:val="000000" w:themeColor="text1"/>
                <w:sz w:val="22"/>
                <w:szCs w:val="22"/>
                <w:lang w:eastAsia="en-GB"/>
              </w:rPr>
            </w:pPr>
            <w:r w:rsidRPr="00BB43EA">
              <w:rPr>
                <w:rFonts w:ascii="Arial" w:eastAsia="Arial" w:hAnsi="Arial" w:cs="Arial"/>
                <w:color w:val="000000" w:themeColor="text1"/>
                <w:sz w:val="22"/>
                <w:szCs w:val="22"/>
                <w:lang w:eastAsia="en-GB"/>
              </w:rPr>
              <w:t>Without a job, have been actively seeking work in the past four weeks, and are available to start in the next two weeks.</w:t>
            </w:r>
          </w:p>
          <w:p w14:paraId="046CBE20" w14:textId="77777777" w:rsidR="002F41BE" w:rsidRDefault="002F41BE" w:rsidP="002F41BE">
            <w:pPr>
              <w:pStyle w:val="ListParagraph"/>
              <w:numPr>
                <w:ilvl w:val="0"/>
                <w:numId w:val="49"/>
              </w:numPr>
              <w:rPr>
                <w:rFonts w:ascii="Arial" w:eastAsia="Arial" w:hAnsi="Arial" w:cs="Arial"/>
                <w:color w:val="000000" w:themeColor="text1"/>
                <w:sz w:val="22"/>
                <w:szCs w:val="22"/>
                <w:lang w:eastAsia="en-GB"/>
              </w:rPr>
            </w:pPr>
            <w:r w:rsidRPr="00BB43EA">
              <w:rPr>
                <w:rFonts w:ascii="Arial" w:eastAsia="Arial" w:hAnsi="Arial" w:cs="Arial"/>
                <w:color w:val="000000" w:themeColor="text1"/>
                <w:sz w:val="22"/>
                <w:szCs w:val="22"/>
                <w:lang w:eastAsia="en-GB"/>
              </w:rPr>
              <w:t>Out of work, have found a job and are waiting to start it in the next two weeks.</w:t>
            </w:r>
          </w:p>
          <w:p w14:paraId="64CA502D" w14:textId="435A90AB" w:rsidR="002F41BE" w:rsidRPr="00895A40" w:rsidRDefault="002F41BE" w:rsidP="002F41BE">
            <w:pPr>
              <w:pStyle w:val="ListParagraph"/>
              <w:numPr>
                <w:ilvl w:val="0"/>
                <w:numId w:val="49"/>
              </w:numPr>
              <w:rPr>
                <w:rFonts w:ascii="Arial" w:eastAsia="Arial" w:hAnsi="Arial" w:cs="Arial"/>
                <w:color w:val="000000" w:themeColor="text1"/>
                <w:sz w:val="22"/>
                <w:szCs w:val="22"/>
                <w:lang w:eastAsia="en-GB"/>
              </w:rPr>
            </w:pPr>
            <w:r w:rsidRPr="00895A40">
              <w:rPr>
                <w:rFonts w:ascii="Arial" w:eastAsia="Arial" w:hAnsi="Arial" w:cs="Arial"/>
                <w:color w:val="000000" w:themeColor="text1"/>
                <w:sz w:val="22"/>
                <w:szCs w:val="22"/>
                <w:lang w:eastAsia="en-GB"/>
              </w:rPr>
              <w:t>Economically inactive people are those not in work and not actively seeking work.</w:t>
            </w:r>
          </w:p>
        </w:tc>
        <w:tc>
          <w:tcPr>
            <w:tcW w:w="2410" w:type="dxa"/>
          </w:tcPr>
          <w:p w14:paraId="4072C6D5" w14:textId="49FB355F" w:rsidR="002F41BE" w:rsidRPr="00F541F3" w:rsidRDefault="00151941" w:rsidP="002F41BE">
            <w:pPr>
              <w:rPr>
                <w:rFonts w:ascii="Arial" w:eastAsia="Arial" w:hAnsi="Arial" w:cs="Arial"/>
                <w:color w:val="000000" w:themeColor="text1"/>
                <w:sz w:val="22"/>
                <w:szCs w:val="22"/>
                <w:lang w:eastAsia="en-GB"/>
              </w:rPr>
            </w:pPr>
            <w:r w:rsidRPr="00A419C7">
              <w:rPr>
                <w:rFonts w:ascii="Arial" w:eastAsia="Arial" w:hAnsi="Arial" w:cs="Arial"/>
                <w:sz w:val="22"/>
                <w:szCs w:val="22"/>
                <w:lang w:eastAsia="en-GB"/>
              </w:rPr>
              <w:t>Not applicable</w:t>
            </w:r>
          </w:p>
        </w:tc>
        <w:tc>
          <w:tcPr>
            <w:tcW w:w="2551" w:type="dxa"/>
            <w:shd w:val="clear" w:color="auto" w:fill="F2F2F2" w:themeFill="background1" w:themeFillShade="F2"/>
          </w:tcPr>
          <w:p w14:paraId="5233CA81" w14:textId="77777777" w:rsidR="002F41BE" w:rsidRDefault="002F41BE" w:rsidP="002F41BE">
            <w:pPr>
              <w:rPr>
                <w:rFonts w:ascii="Arial" w:eastAsia="Arial" w:hAnsi="Arial" w:cs="Arial"/>
                <w:color w:val="000000" w:themeColor="text1"/>
                <w:sz w:val="22"/>
                <w:szCs w:val="22"/>
              </w:rPr>
            </w:pPr>
            <w:r w:rsidRPr="009D5997">
              <w:rPr>
                <w:rFonts w:ascii="Arial" w:eastAsia="Arial" w:hAnsi="Arial" w:cs="Arial"/>
                <w:color w:val="000000" w:themeColor="text1"/>
                <w:sz w:val="22"/>
                <w:szCs w:val="22"/>
              </w:rPr>
              <w:t>Signed registration form to confirm economically inactive</w:t>
            </w:r>
            <w:r>
              <w:rPr>
                <w:rFonts w:ascii="Arial" w:eastAsia="Arial" w:hAnsi="Arial" w:cs="Arial"/>
                <w:color w:val="000000" w:themeColor="text1"/>
                <w:sz w:val="22"/>
                <w:szCs w:val="22"/>
              </w:rPr>
              <w:t xml:space="preserve"> and aged over 16 years.</w:t>
            </w:r>
          </w:p>
          <w:p w14:paraId="3F82A84B" w14:textId="77777777" w:rsidR="002F41BE" w:rsidRDefault="002F41BE" w:rsidP="002F41BE">
            <w:pPr>
              <w:rPr>
                <w:rFonts w:ascii="Arial" w:eastAsia="Arial" w:hAnsi="Arial" w:cs="Arial"/>
                <w:color w:val="000000" w:themeColor="text1"/>
                <w:sz w:val="22"/>
                <w:szCs w:val="22"/>
              </w:rPr>
            </w:pPr>
          </w:p>
          <w:p w14:paraId="5A3179C4" w14:textId="63B1A804" w:rsidR="002F41BE"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now in employment </w:t>
            </w:r>
            <w:r w:rsidRPr="00895A40">
              <w:rPr>
                <w:rFonts w:ascii="Arial" w:eastAsia="Arial" w:hAnsi="Arial" w:cs="Arial"/>
                <w:i/>
                <w:iCs/>
                <w:color w:val="000000" w:themeColor="text1"/>
                <w:sz w:val="22"/>
                <w:szCs w:val="22"/>
                <w:lang w:eastAsia="en-GB"/>
              </w:rPr>
              <w:t xml:space="preserve">for at least a 2 week of a four week period </w:t>
            </w:r>
            <w:r w:rsidRPr="00192BEA">
              <w:rPr>
                <w:rFonts w:ascii="Arial" w:eastAsia="Arial" w:hAnsi="Arial" w:cs="Arial"/>
                <w:color w:val="000000" w:themeColor="text1"/>
                <w:sz w:val="22"/>
                <w:szCs w:val="22"/>
                <w:lang w:eastAsia="en-GB"/>
              </w:rPr>
              <w:t xml:space="preserve">following that </w:t>
            </w:r>
            <w:proofErr w:type="gramStart"/>
            <w:r w:rsidRPr="00192BEA">
              <w:rPr>
                <w:rFonts w:ascii="Arial" w:eastAsia="Arial" w:hAnsi="Arial" w:cs="Arial"/>
                <w:color w:val="000000" w:themeColor="text1"/>
                <w:sz w:val="22"/>
                <w:szCs w:val="22"/>
                <w:lang w:eastAsia="en-GB"/>
              </w:rPr>
              <w:t>support</w:t>
            </w:r>
            <w:r>
              <w:rPr>
                <w:rFonts w:ascii="Arial" w:eastAsia="Arial" w:hAnsi="Arial" w:cs="Arial"/>
                <w:color w:val="000000" w:themeColor="text1"/>
                <w:sz w:val="22"/>
                <w:szCs w:val="22"/>
              </w:rPr>
              <w:t xml:space="preserve">  –</w:t>
            </w:r>
            <w:proofErr w:type="gramEnd"/>
            <w:r>
              <w:rPr>
                <w:rFonts w:ascii="Arial" w:eastAsia="Arial" w:hAnsi="Arial" w:cs="Arial"/>
                <w:color w:val="000000" w:themeColor="text1"/>
                <w:sz w:val="22"/>
                <w:szCs w:val="22"/>
              </w:rPr>
              <w:t xml:space="preserve"> </w:t>
            </w:r>
            <w:proofErr w:type="spellStart"/>
            <w:r>
              <w:rPr>
                <w:rFonts w:ascii="Arial" w:eastAsia="Arial" w:hAnsi="Arial" w:cs="Arial"/>
                <w:color w:val="000000" w:themeColor="text1"/>
                <w:sz w:val="22"/>
                <w:szCs w:val="22"/>
              </w:rPr>
              <w:t>eg</w:t>
            </w:r>
            <w:proofErr w:type="spellEnd"/>
            <w:r>
              <w:rPr>
                <w:rFonts w:ascii="Arial" w:eastAsia="Arial" w:hAnsi="Arial" w:cs="Arial"/>
                <w:color w:val="000000" w:themeColor="text1"/>
                <w:sz w:val="22"/>
                <w:szCs w:val="22"/>
              </w:rPr>
              <w:t xml:space="preserve"> letter/contract of employment.</w:t>
            </w:r>
          </w:p>
          <w:p w14:paraId="3719413A" w14:textId="77777777" w:rsidR="002F41BE" w:rsidRDefault="002F41BE" w:rsidP="002F41BE">
            <w:pPr>
              <w:rPr>
                <w:rFonts w:ascii="Arial" w:eastAsia="Arial" w:hAnsi="Arial" w:cs="Arial"/>
                <w:color w:val="000000" w:themeColor="text1"/>
                <w:sz w:val="22"/>
                <w:szCs w:val="22"/>
              </w:rPr>
            </w:pPr>
          </w:p>
          <w:p w14:paraId="0E42B638" w14:textId="3EEA982D" w:rsidR="002F41BE" w:rsidRPr="00067986" w:rsidRDefault="002F41BE" w:rsidP="002F41BE">
            <w:pPr>
              <w:rPr>
                <w:rFonts w:ascii="Arial" w:eastAsia="Arial" w:hAnsi="Arial" w:cs="Arial"/>
                <w:sz w:val="22"/>
                <w:szCs w:val="22"/>
                <w:highlight w:val="yellow"/>
                <w:lang w:eastAsia="en-GB"/>
              </w:rPr>
            </w:pPr>
            <w:r>
              <w:rPr>
                <w:rFonts w:ascii="Arial" w:eastAsia="Arial" w:hAnsi="Arial" w:cs="Arial"/>
                <w:color w:val="000000" w:themeColor="text1"/>
                <w:sz w:val="22"/>
                <w:szCs w:val="22"/>
              </w:rPr>
              <w:t xml:space="preserve">Evidence from beneficiary to confirm ow </w:t>
            </w:r>
            <w:proofErr w:type="spellStart"/>
            <w:r>
              <w:rPr>
                <w:rFonts w:ascii="Arial" w:eastAsia="Arial" w:hAnsi="Arial" w:cs="Arial"/>
                <w:color w:val="000000" w:themeColor="text1"/>
                <w:sz w:val="22"/>
                <w:szCs w:val="22"/>
              </w:rPr>
              <w:t>self employed</w:t>
            </w:r>
            <w:proofErr w:type="spellEnd"/>
            <w:r>
              <w:rPr>
                <w:rFonts w:ascii="Arial" w:eastAsia="Arial" w:hAnsi="Arial" w:cs="Arial"/>
                <w:color w:val="000000" w:themeColor="text1"/>
                <w:sz w:val="22"/>
                <w:szCs w:val="22"/>
              </w:rPr>
              <w:t>.</w:t>
            </w:r>
          </w:p>
        </w:tc>
        <w:tc>
          <w:tcPr>
            <w:tcW w:w="2552" w:type="dxa"/>
            <w:shd w:val="clear" w:color="auto" w:fill="F2F2F2" w:themeFill="background1" w:themeFillShade="F2"/>
          </w:tcPr>
          <w:p w14:paraId="5A38913C"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47289EDC" w14:textId="77777777" w:rsidR="002F41BE" w:rsidRPr="009D5997" w:rsidRDefault="002F41BE" w:rsidP="002F41BE">
            <w:pPr>
              <w:rPr>
                <w:rFonts w:ascii="Arial" w:eastAsia="Arial" w:hAnsi="Arial" w:cs="Arial"/>
                <w:sz w:val="22"/>
                <w:szCs w:val="22"/>
                <w:lang w:eastAsia="en-GB"/>
              </w:rPr>
            </w:pPr>
          </w:p>
          <w:p w14:paraId="7C63459F"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0772CD97" w14:textId="77777777" w:rsidR="002F41BE" w:rsidRPr="009D5997" w:rsidRDefault="002F41BE" w:rsidP="002F41BE">
            <w:pPr>
              <w:rPr>
                <w:rFonts w:ascii="Arial" w:eastAsia="Arial" w:hAnsi="Arial" w:cs="Arial"/>
                <w:sz w:val="22"/>
                <w:szCs w:val="22"/>
                <w:lang w:eastAsia="en-GB"/>
              </w:rPr>
            </w:pPr>
          </w:p>
          <w:p w14:paraId="5A45D1D3"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38F7FCB" w14:textId="77777777" w:rsidR="002F41BE" w:rsidRDefault="002F41BE" w:rsidP="002F41BE">
            <w:pPr>
              <w:rPr>
                <w:rFonts w:ascii="Arial" w:eastAsia="Arial" w:hAnsi="Arial" w:cs="Arial"/>
                <w:sz w:val="22"/>
                <w:szCs w:val="22"/>
                <w:lang w:eastAsia="en-GB"/>
              </w:rPr>
            </w:pPr>
          </w:p>
          <w:p w14:paraId="305537D8" w14:textId="7326570D" w:rsidR="002F41BE" w:rsidRPr="00067986" w:rsidRDefault="002F41BE" w:rsidP="002F41BE">
            <w:pPr>
              <w:rPr>
                <w:rFonts w:ascii="Arial" w:eastAsia="Arial" w:hAnsi="Arial" w:cs="Arial"/>
                <w:sz w:val="22"/>
                <w:szCs w:val="22"/>
                <w:highlight w:val="yellow"/>
                <w:lang w:eastAsia="en-GB"/>
              </w:rPr>
            </w:pPr>
            <w:r w:rsidRPr="009D5997">
              <w:rPr>
                <w:rFonts w:ascii="Arial" w:hAnsi="Arial" w:cs="Arial"/>
                <w:sz w:val="22"/>
                <w:szCs w:val="22"/>
                <w:lang w:eastAsia="en-GB"/>
              </w:rPr>
              <w:t>Qualitative feedback of support from individual supported including how it impacted them.</w:t>
            </w:r>
          </w:p>
        </w:tc>
      </w:tr>
      <w:tr w:rsidR="002F41BE" w:rsidRPr="00F541F3" w14:paraId="3F6CAE4C" w14:textId="77777777" w:rsidTr="00B628E6">
        <w:trPr>
          <w:trHeight w:val="1123"/>
        </w:trPr>
        <w:tc>
          <w:tcPr>
            <w:tcW w:w="988" w:type="dxa"/>
            <w:shd w:val="clear" w:color="auto" w:fill="808080" w:themeFill="background1" w:themeFillShade="80"/>
          </w:tcPr>
          <w:p w14:paraId="41F6FB4F" w14:textId="09485A9B"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5556A5">
              <w:rPr>
                <w:rFonts w:ascii="Arial" w:eastAsia="Arial" w:hAnsi="Arial" w:cs="Arial"/>
                <w:b/>
                <w:bCs/>
                <w:color w:val="FFFFFF" w:themeColor="background1"/>
                <w:sz w:val="28"/>
                <w:szCs w:val="28"/>
                <w:lang w:eastAsia="en-GB"/>
              </w:rPr>
              <w:t>40</w:t>
            </w:r>
          </w:p>
        </w:tc>
        <w:tc>
          <w:tcPr>
            <w:tcW w:w="1701" w:type="dxa"/>
            <w:shd w:val="clear" w:color="auto" w:fill="B2A1C7" w:themeFill="accent4" w:themeFillTint="99"/>
          </w:tcPr>
          <w:p w14:paraId="3B13E635" w14:textId="041F736E" w:rsidR="002F41BE" w:rsidRPr="00E55D68" w:rsidRDefault="002F41BE" w:rsidP="002F41BE">
            <w:pPr>
              <w:rPr>
                <w:rFonts w:ascii="Arial" w:eastAsia="Arial" w:hAnsi="Arial" w:cs="Arial"/>
                <w:b/>
                <w:bCs/>
                <w:color w:val="000000" w:themeColor="text1"/>
                <w:sz w:val="22"/>
                <w:szCs w:val="22"/>
              </w:rPr>
            </w:pPr>
            <w:r w:rsidRPr="00DE43D1">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0573574C" w14:textId="459BECFF"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E33</w:t>
            </w:r>
          </w:p>
        </w:tc>
        <w:tc>
          <w:tcPr>
            <w:tcW w:w="1984" w:type="dxa"/>
            <w:tcBorders>
              <w:top w:val="nil"/>
              <w:left w:val="single" w:sz="8" w:space="0" w:color="auto"/>
              <w:bottom w:val="single" w:sz="4" w:space="0" w:color="auto"/>
              <w:right w:val="single" w:sz="8" w:space="0" w:color="auto"/>
            </w:tcBorders>
            <w:shd w:val="clear" w:color="auto" w:fill="auto"/>
          </w:tcPr>
          <w:p w14:paraId="34E8C27F" w14:textId="09DFC8A8"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Number of people sustaining employment for 6 months</w:t>
            </w:r>
          </w:p>
        </w:tc>
        <w:tc>
          <w:tcPr>
            <w:tcW w:w="1701" w:type="dxa"/>
            <w:tcBorders>
              <w:top w:val="nil"/>
              <w:left w:val="single" w:sz="4" w:space="0" w:color="auto"/>
              <w:bottom w:val="single" w:sz="4" w:space="0" w:color="auto"/>
              <w:right w:val="nil"/>
            </w:tcBorders>
            <w:shd w:val="clear" w:color="auto" w:fill="auto"/>
          </w:tcPr>
          <w:p w14:paraId="607A4B57" w14:textId="69219C96"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color w:val="000000"/>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4981123D" w14:textId="77777777" w:rsidR="002F41BE" w:rsidRDefault="002F41BE" w:rsidP="002F41BE">
            <w:pPr>
              <w:rPr>
                <w:rFonts w:ascii="Arial" w:eastAsia="Arial" w:hAnsi="Arial" w:cs="Arial"/>
                <w:color w:val="000000" w:themeColor="text1"/>
                <w:sz w:val="22"/>
                <w:szCs w:val="22"/>
                <w:lang w:eastAsia="en-GB"/>
              </w:rPr>
            </w:pPr>
            <w:r w:rsidRPr="00F6297B">
              <w:rPr>
                <w:rFonts w:ascii="Arial" w:eastAsia="Arial" w:hAnsi="Arial" w:cs="Arial"/>
                <w:color w:val="000000" w:themeColor="text1"/>
                <w:sz w:val="22"/>
                <w:szCs w:val="22"/>
                <w:lang w:eastAsia="en-GB"/>
              </w:rPr>
              <w:t>Number of people sustaining employment for 6 months after receiving support. Sustaining employment means being employed.</w:t>
            </w:r>
          </w:p>
          <w:p w14:paraId="77A58FA4" w14:textId="77777777" w:rsidR="002F41BE" w:rsidRPr="00F6297B" w:rsidRDefault="002F41BE" w:rsidP="002F41BE">
            <w:pPr>
              <w:rPr>
                <w:rFonts w:ascii="Arial" w:eastAsia="Arial" w:hAnsi="Arial" w:cs="Arial"/>
                <w:color w:val="000000" w:themeColor="text1"/>
                <w:sz w:val="22"/>
                <w:szCs w:val="22"/>
                <w:lang w:eastAsia="en-GB"/>
              </w:rPr>
            </w:pPr>
          </w:p>
          <w:p w14:paraId="25846C7C" w14:textId="77777777" w:rsidR="002F41BE" w:rsidRPr="00F6297B" w:rsidRDefault="002F41BE" w:rsidP="002F41BE">
            <w:pPr>
              <w:rPr>
                <w:rFonts w:ascii="Arial" w:eastAsia="Arial" w:hAnsi="Arial" w:cs="Arial"/>
                <w:color w:val="000000" w:themeColor="text1"/>
                <w:sz w:val="22"/>
                <w:szCs w:val="22"/>
                <w:lang w:eastAsia="en-GB"/>
              </w:rPr>
            </w:pPr>
            <w:r w:rsidRPr="00F6297B">
              <w:rPr>
                <w:rFonts w:ascii="Arial" w:eastAsia="Arial" w:hAnsi="Arial" w:cs="Arial"/>
                <w:color w:val="000000" w:themeColor="text1"/>
                <w:sz w:val="22"/>
                <w:szCs w:val="22"/>
                <w:lang w:eastAsia="en-GB"/>
              </w:rPr>
              <w:t>Employed refers to people aged 16 and over who do one hour or more of paid work per week, or are temporarily away from work (</w:t>
            </w:r>
            <w:proofErr w:type="gramStart"/>
            <w:r w:rsidRPr="00F6297B">
              <w:rPr>
                <w:rFonts w:ascii="Arial" w:eastAsia="Arial" w:hAnsi="Arial" w:cs="Arial"/>
                <w:color w:val="000000" w:themeColor="text1"/>
                <w:sz w:val="22"/>
                <w:szCs w:val="22"/>
                <w:lang w:eastAsia="en-GB"/>
              </w:rPr>
              <w:t>e.g.</w:t>
            </w:r>
            <w:proofErr w:type="gramEnd"/>
            <w:r w:rsidRPr="00F6297B">
              <w:rPr>
                <w:rFonts w:ascii="Arial" w:eastAsia="Arial" w:hAnsi="Arial" w:cs="Arial"/>
                <w:color w:val="000000" w:themeColor="text1"/>
                <w:sz w:val="22"/>
                <w:szCs w:val="22"/>
                <w:lang w:eastAsia="en-GB"/>
              </w:rPr>
              <w:t xml:space="preserve"> because they are temporarily sick or on holiday). This includes:</w:t>
            </w:r>
          </w:p>
          <w:p w14:paraId="644285B8" w14:textId="77777777" w:rsidR="002F41BE" w:rsidRPr="00394B88" w:rsidRDefault="002F41BE" w:rsidP="002F41BE">
            <w:pPr>
              <w:pStyle w:val="ListParagraph"/>
              <w:numPr>
                <w:ilvl w:val="0"/>
                <w:numId w:val="50"/>
              </w:num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Employees (permanent and temporary workers, the latter including those on fixed period contracts, agency temping etc.).</w:t>
            </w:r>
          </w:p>
          <w:p w14:paraId="6710D848" w14:textId="77777777" w:rsidR="002F41BE" w:rsidRPr="00394B88" w:rsidRDefault="002F41BE" w:rsidP="002F41BE">
            <w:pPr>
              <w:pStyle w:val="ListParagraph"/>
              <w:numPr>
                <w:ilvl w:val="0"/>
                <w:numId w:val="50"/>
              </w:num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 xml:space="preserve">Self-employed. </w:t>
            </w:r>
          </w:p>
          <w:p w14:paraId="0C462657" w14:textId="77777777" w:rsidR="002F41BE" w:rsidRPr="00394B88" w:rsidRDefault="002F41BE" w:rsidP="002F41BE">
            <w:pPr>
              <w:pStyle w:val="ListParagraph"/>
              <w:numPr>
                <w:ilvl w:val="0"/>
                <w:numId w:val="50"/>
              </w:num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People on government-supported training programmes, engaging in any form of work, work experience or work-related training.</w:t>
            </w:r>
          </w:p>
          <w:p w14:paraId="4EA93434" w14:textId="7A398575" w:rsidR="002F41BE" w:rsidRPr="009F1A7C" w:rsidRDefault="002F41BE" w:rsidP="002F41BE">
            <w:pPr>
              <w:rPr>
                <w:rFonts w:ascii="Arial" w:eastAsia="Arial" w:hAnsi="Arial" w:cs="Arial"/>
                <w:color w:val="000000" w:themeColor="text1"/>
                <w:sz w:val="22"/>
                <w:szCs w:val="22"/>
                <w:lang w:eastAsia="en-GB"/>
              </w:rPr>
            </w:pPr>
            <w:r w:rsidRPr="00394B88">
              <w:rPr>
                <w:rFonts w:ascii="Arial" w:eastAsia="Arial" w:hAnsi="Arial" w:cs="Arial"/>
                <w:color w:val="000000" w:themeColor="text1"/>
                <w:sz w:val="22"/>
                <w:szCs w:val="22"/>
                <w:lang w:eastAsia="en-GB"/>
              </w:rPr>
              <w:t>Persons on maternity or paternity leave.</w:t>
            </w:r>
          </w:p>
        </w:tc>
        <w:tc>
          <w:tcPr>
            <w:tcW w:w="2410" w:type="dxa"/>
          </w:tcPr>
          <w:p w14:paraId="4C44826F" w14:textId="65928E96" w:rsidR="002F41BE" w:rsidRPr="00F541F3" w:rsidRDefault="00151941" w:rsidP="002F41BE">
            <w:pPr>
              <w:rPr>
                <w:rFonts w:ascii="Arial" w:eastAsia="Arial" w:hAnsi="Arial" w:cs="Arial"/>
                <w:color w:val="000000" w:themeColor="text1"/>
                <w:sz w:val="22"/>
                <w:szCs w:val="22"/>
                <w:lang w:eastAsia="en-GB"/>
              </w:rPr>
            </w:pPr>
            <w:r w:rsidRPr="009D0B5C">
              <w:rPr>
                <w:rFonts w:ascii="Arial" w:eastAsia="Arial" w:hAnsi="Arial" w:cs="Arial"/>
                <w:sz w:val="22"/>
                <w:szCs w:val="22"/>
                <w:lang w:eastAsia="en-GB"/>
              </w:rPr>
              <w:t>Not applicable</w:t>
            </w:r>
          </w:p>
        </w:tc>
        <w:tc>
          <w:tcPr>
            <w:tcW w:w="2551" w:type="dxa"/>
            <w:shd w:val="clear" w:color="auto" w:fill="F2F2F2" w:themeFill="background1" w:themeFillShade="F2"/>
          </w:tcPr>
          <w:p w14:paraId="27BB3BA4" w14:textId="77777777" w:rsidR="002F41BE"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still in employment – </w:t>
            </w:r>
            <w:proofErr w:type="spellStart"/>
            <w:proofErr w:type="gramStart"/>
            <w:r>
              <w:rPr>
                <w:rFonts w:ascii="Arial" w:eastAsia="Arial" w:hAnsi="Arial" w:cs="Arial"/>
                <w:color w:val="000000" w:themeColor="text1"/>
                <w:sz w:val="22"/>
                <w:szCs w:val="22"/>
              </w:rPr>
              <w:t>eg</w:t>
            </w:r>
            <w:proofErr w:type="spellEnd"/>
            <w:proofErr w:type="gramEnd"/>
            <w:r>
              <w:rPr>
                <w:rFonts w:ascii="Arial" w:eastAsia="Arial" w:hAnsi="Arial" w:cs="Arial"/>
                <w:color w:val="000000" w:themeColor="text1"/>
                <w:sz w:val="22"/>
                <w:szCs w:val="22"/>
              </w:rPr>
              <w:t xml:space="preserve"> 6 months from date on letter/contract of employment.</w:t>
            </w:r>
          </w:p>
          <w:p w14:paraId="54EBBBAC" w14:textId="77777777" w:rsidR="002F41BE" w:rsidRDefault="002F41BE" w:rsidP="002F41BE">
            <w:pPr>
              <w:rPr>
                <w:rFonts w:ascii="Arial" w:eastAsia="Arial" w:hAnsi="Arial" w:cs="Arial"/>
                <w:color w:val="000000" w:themeColor="text1"/>
                <w:sz w:val="22"/>
                <w:szCs w:val="22"/>
              </w:rPr>
            </w:pPr>
          </w:p>
          <w:p w14:paraId="728B9F0E" w14:textId="77777777" w:rsidR="002F41BE" w:rsidRPr="00583395" w:rsidRDefault="002F41BE" w:rsidP="002F41BE">
            <w:pPr>
              <w:rPr>
                <w:rFonts w:ascii="Arial" w:eastAsia="Arial" w:hAnsi="Arial" w:cs="Arial"/>
                <w:i/>
                <w:iCs/>
                <w:color w:val="000000" w:themeColor="text1"/>
                <w:sz w:val="22"/>
                <w:szCs w:val="22"/>
              </w:rPr>
            </w:pPr>
            <w:r>
              <w:rPr>
                <w:rFonts w:ascii="Arial" w:eastAsia="Arial" w:hAnsi="Arial" w:cs="Arial"/>
                <w:i/>
                <w:iCs/>
                <w:color w:val="000000" w:themeColor="text1"/>
                <w:sz w:val="22"/>
                <w:szCs w:val="22"/>
              </w:rPr>
              <w:t>(follow up will be required and active tracking to evidence).</w:t>
            </w:r>
          </w:p>
          <w:p w14:paraId="7B4CCA77" w14:textId="77777777" w:rsidR="002F41BE" w:rsidRPr="00067986" w:rsidRDefault="002F41BE" w:rsidP="002F41BE">
            <w:pPr>
              <w:rPr>
                <w:rFonts w:ascii="Arial" w:eastAsia="Arial" w:hAnsi="Arial" w:cs="Arial"/>
                <w:sz w:val="22"/>
                <w:szCs w:val="22"/>
                <w:highlight w:val="yellow"/>
                <w:lang w:eastAsia="en-GB"/>
              </w:rPr>
            </w:pPr>
          </w:p>
        </w:tc>
        <w:tc>
          <w:tcPr>
            <w:tcW w:w="2552" w:type="dxa"/>
            <w:shd w:val="clear" w:color="auto" w:fill="F2F2F2" w:themeFill="background1" w:themeFillShade="F2"/>
          </w:tcPr>
          <w:p w14:paraId="7161D9AA"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51E83915" w14:textId="77777777" w:rsidR="002F41BE" w:rsidRPr="009D5997" w:rsidRDefault="002F41BE" w:rsidP="002F41BE">
            <w:pPr>
              <w:rPr>
                <w:rFonts w:ascii="Arial" w:eastAsia="Arial" w:hAnsi="Arial" w:cs="Arial"/>
                <w:sz w:val="22"/>
                <w:szCs w:val="22"/>
                <w:lang w:eastAsia="en-GB"/>
              </w:rPr>
            </w:pPr>
          </w:p>
          <w:p w14:paraId="54E2AAE0"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16C241D2" w14:textId="77777777" w:rsidR="002F41BE" w:rsidRPr="009D5997" w:rsidRDefault="002F41BE" w:rsidP="002F41BE">
            <w:pPr>
              <w:rPr>
                <w:rFonts w:ascii="Arial" w:eastAsia="Arial" w:hAnsi="Arial" w:cs="Arial"/>
                <w:sz w:val="22"/>
                <w:szCs w:val="22"/>
                <w:lang w:eastAsia="en-GB"/>
              </w:rPr>
            </w:pPr>
          </w:p>
          <w:p w14:paraId="3563E517"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545867FD" w14:textId="77777777" w:rsidR="002F41BE" w:rsidRDefault="002F41BE" w:rsidP="002F41BE">
            <w:pPr>
              <w:rPr>
                <w:rFonts w:ascii="Arial" w:eastAsia="Arial" w:hAnsi="Arial" w:cs="Arial"/>
                <w:sz w:val="22"/>
                <w:szCs w:val="22"/>
                <w:lang w:eastAsia="en-GB"/>
              </w:rPr>
            </w:pPr>
          </w:p>
          <w:p w14:paraId="4C0037E2" w14:textId="5E9A3D6F" w:rsidR="002F41BE" w:rsidRPr="00067986" w:rsidRDefault="002F41BE" w:rsidP="002F41BE">
            <w:pPr>
              <w:rPr>
                <w:rFonts w:ascii="Arial" w:eastAsia="Arial" w:hAnsi="Arial" w:cs="Arial"/>
                <w:sz w:val="22"/>
                <w:szCs w:val="22"/>
                <w:highlight w:val="yellow"/>
                <w:lang w:eastAsia="en-GB"/>
              </w:rPr>
            </w:pPr>
            <w:r w:rsidRPr="009D5997">
              <w:rPr>
                <w:rFonts w:ascii="Arial" w:hAnsi="Arial" w:cs="Arial"/>
                <w:sz w:val="22"/>
                <w:szCs w:val="22"/>
                <w:lang w:eastAsia="en-GB"/>
              </w:rPr>
              <w:t>Qualitative feedback of support from individual supported including how it impacted them.</w:t>
            </w:r>
          </w:p>
        </w:tc>
      </w:tr>
      <w:tr w:rsidR="002F41BE" w:rsidRPr="00F541F3" w14:paraId="2AC7F142" w14:textId="77777777" w:rsidTr="00B628E6">
        <w:trPr>
          <w:trHeight w:val="1123"/>
        </w:trPr>
        <w:tc>
          <w:tcPr>
            <w:tcW w:w="988" w:type="dxa"/>
            <w:shd w:val="clear" w:color="auto" w:fill="808080" w:themeFill="background1" w:themeFillShade="80"/>
          </w:tcPr>
          <w:p w14:paraId="5AA35735" w14:textId="24790CC8"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1</w:t>
            </w:r>
          </w:p>
        </w:tc>
        <w:tc>
          <w:tcPr>
            <w:tcW w:w="1701" w:type="dxa"/>
            <w:shd w:val="clear" w:color="auto" w:fill="B2A1C7" w:themeFill="accent4" w:themeFillTint="99"/>
          </w:tcPr>
          <w:p w14:paraId="47556F16" w14:textId="4A1A08F1" w:rsidR="002F41BE" w:rsidRPr="00E55D68"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339368DF" w14:textId="63D5E9BA"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E34</w:t>
            </w:r>
          </w:p>
        </w:tc>
        <w:tc>
          <w:tcPr>
            <w:tcW w:w="1984" w:type="dxa"/>
            <w:tcBorders>
              <w:top w:val="nil"/>
              <w:left w:val="single" w:sz="8" w:space="0" w:color="auto"/>
              <w:bottom w:val="single" w:sz="4" w:space="0" w:color="auto"/>
              <w:right w:val="single" w:sz="8" w:space="0" w:color="auto"/>
            </w:tcBorders>
            <w:shd w:val="clear" w:color="auto" w:fill="auto"/>
          </w:tcPr>
          <w:p w14:paraId="392B1099" w14:textId="20747F28"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Number of people in Education /training following support</w:t>
            </w:r>
          </w:p>
        </w:tc>
        <w:tc>
          <w:tcPr>
            <w:tcW w:w="1701" w:type="dxa"/>
            <w:tcBorders>
              <w:top w:val="nil"/>
              <w:left w:val="single" w:sz="4" w:space="0" w:color="auto"/>
              <w:bottom w:val="single" w:sz="4" w:space="0" w:color="auto"/>
              <w:right w:val="nil"/>
            </w:tcBorders>
            <w:shd w:val="clear" w:color="auto" w:fill="auto"/>
          </w:tcPr>
          <w:p w14:paraId="44289267" w14:textId="303EDB4D"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766FF488" w14:textId="77777777" w:rsidR="002F41BE" w:rsidRPr="00192BEA" w:rsidRDefault="002F41BE" w:rsidP="002F41BE">
            <w:pPr>
              <w:rPr>
                <w:rFonts w:ascii="Arial" w:eastAsia="Arial" w:hAnsi="Arial" w:cs="Arial"/>
                <w:color w:val="000000" w:themeColor="text1"/>
                <w:sz w:val="22"/>
                <w:szCs w:val="22"/>
                <w:lang w:eastAsia="en-GB"/>
              </w:rPr>
            </w:pPr>
            <w:r w:rsidRPr="00192BEA">
              <w:rPr>
                <w:rFonts w:ascii="Arial" w:eastAsia="Arial" w:hAnsi="Arial" w:cs="Arial"/>
                <w:color w:val="000000" w:themeColor="text1"/>
                <w:sz w:val="22"/>
                <w:szCs w:val="22"/>
                <w:lang w:eastAsia="en-GB"/>
              </w:rPr>
              <w:t xml:space="preserve">People who have received support and who are newly engaged in education (lifelong learning, formal education) or training activities (off-the-job/in-the-job training, vocational training, etc.) immediately upon leaving the project. </w:t>
            </w:r>
          </w:p>
          <w:p w14:paraId="63854492" w14:textId="77777777" w:rsidR="002F41BE" w:rsidRPr="009F1A7C" w:rsidRDefault="002F41BE" w:rsidP="002F41BE">
            <w:pPr>
              <w:rPr>
                <w:rFonts w:ascii="Arial" w:eastAsia="Arial" w:hAnsi="Arial" w:cs="Arial"/>
                <w:color w:val="000000" w:themeColor="text1"/>
                <w:sz w:val="22"/>
                <w:szCs w:val="22"/>
                <w:lang w:eastAsia="en-GB"/>
              </w:rPr>
            </w:pPr>
          </w:p>
        </w:tc>
        <w:tc>
          <w:tcPr>
            <w:tcW w:w="2410" w:type="dxa"/>
          </w:tcPr>
          <w:p w14:paraId="0AA47600" w14:textId="1EC97CF4" w:rsidR="002F41BE" w:rsidRPr="00F541F3" w:rsidRDefault="00151941" w:rsidP="002F41BE">
            <w:pPr>
              <w:rPr>
                <w:rFonts w:ascii="Arial" w:eastAsia="Arial" w:hAnsi="Arial" w:cs="Arial"/>
                <w:color w:val="000000" w:themeColor="text1"/>
                <w:sz w:val="22"/>
                <w:szCs w:val="22"/>
                <w:lang w:eastAsia="en-GB"/>
              </w:rPr>
            </w:pPr>
            <w:r w:rsidRPr="009D0B5C">
              <w:rPr>
                <w:rFonts w:ascii="Arial" w:eastAsia="Arial" w:hAnsi="Arial" w:cs="Arial"/>
                <w:sz w:val="22"/>
                <w:szCs w:val="22"/>
                <w:lang w:eastAsia="en-GB"/>
              </w:rPr>
              <w:t>Not applicable</w:t>
            </w:r>
          </w:p>
        </w:tc>
        <w:tc>
          <w:tcPr>
            <w:tcW w:w="2551" w:type="dxa"/>
            <w:shd w:val="clear" w:color="auto" w:fill="F2F2F2" w:themeFill="background1" w:themeFillShade="F2"/>
          </w:tcPr>
          <w:p w14:paraId="624F931F" w14:textId="1B8145C0" w:rsidR="002F41BE" w:rsidRPr="00067986" w:rsidRDefault="002F41BE" w:rsidP="002F41BE">
            <w:pPr>
              <w:rPr>
                <w:rFonts w:ascii="Arial" w:eastAsia="Arial" w:hAnsi="Arial" w:cs="Arial"/>
                <w:sz w:val="22"/>
                <w:szCs w:val="22"/>
                <w:highlight w:val="yellow"/>
                <w:lang w:eastAsia="en-GB"/>
              </w:rPr>
            </w:pPr>
            <w:r>
              <w:rPr>
                <w:rFonts w:ascii="Arial" w:eastAsia="Arial" w:hAnsi="Arial" w:cs="Arial"/>
                <w:color w:val="000000" w:themeColor="text1"/>
                <w:sz w:val="22"/>
                <w:szCs w:val="22"/>
              </w:rPr>
              <w:t xml:space="preserve">Evidence from beneficiary to confirm now gone in </w:t>
            </w:r>
            <w:proofErr w:type="gramStart"/>
            <w:r>
              <w:rPr>
                <w:rFonts w:ascii="Arial" w:eastAsia="Arial" w:hAnsi="Arial" w:cs="Arial"/>
                <w:color w:val="000000" w:themeColor="text1"/>
                <w:sz w:val="22"/>
                <w:szCs w:val="22"/>
              </w:rPr>
              <w:t xml:space="preserve">to </w:t>
            </w:r>
            <w:r w:rsidRPr="00EE7589">
              <w:rPr>
                <w:rFonts w:ascii="Arial" w:eastAsia="Arial" w:hAnsi="Arial" w:cs="Arial"/>
                <w:b/>
                <w:bCs/>
                <w:color w:val="000000" w:themeColor="text1"/>
                <w:sz w:val="22"/>
                <w:szCs w:val="22"/>
              </w:rPr>
              <w:t xml:space="preserve"> </w:t>
            </w:r>
            <w:r w:rsidRPr="00FC74FC">
              <w:rPr>
                <w:rFonts w:ascii="Arial" w:eastAsia="Arial" w:hAnsi="Arial" w:cs="Arial"/>
                <w:color w:val="000000" w:themeColor="text1"/>
                <w:sz w:val="22"/>
                <w:szCs w:val="22"/>
              </w:rPr>
              <w:t>Education</w:t>
            </w:r>
            <w:proofErr w:type="gramEnd"/>
            <w:r w:rsidRPr="00FC74FC">
              <w:rPr>
                <w:rFonts w:ascii="Arial" w:eastAsia="Arial" w:hAnsi="Arial" w:cs="Arial"/>
                <w:color w:val="000000" w:themeColor="text1"/>
                <w:sz w:val="22"/>
                <w:szCs w:val="22"/>
              </w:rPr>
              <w:t xml:space="preserve"> /training following support</w:t>
            </w:r>
            <w:r>
              <w:rPr>
                <w:rFonts w:ascii="Arial" w:eastAsia="Arial" w:hAnsi="Arial" w:cs="Arial"/>
                <w:color w:val="000000" w:themeColor="text1"/>
                <w:sz w:val="22"/>
                <w:szCs w:val="22"/>
              </w:rPr>
              <w:t>.</w:t>
            </w:r>
            <w:r w:rsidRPr="00FC74FC">
              <w:rPr>
                <w:rFonts w:ascii="Arial" w:eastAsia="Arial" w:hAnsi="Arial" w:cs="Arial"/>
                <w:color w:val="000000" w:themeColor="text1"/>
                <w:sz w:val="22"/>
                <w:szCs w:val="22"/>
              </w:rPr>
              <w:t>.</w:t>
            </w:r>
          </w:p>
        </w:tc>
        <w:tc>
          <w:tcPr>
            <w:tcW w:w="2552" w:type="dxa"/>
            <w:shd w:val="clear" w:color="auto" w:fill="F2F2F2" w:themeFill="background1" w:themeFillShade="F2"/>
          </w:tcPr>
          <w:p w14:paraId="495D8E32"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2524FDE4" w14:textId="77777777" w:rsidR="002F41BE" w:rsidRPr="009D5997" w:rsidRDefault="002F41BE" w:rsidP="002F41BE">
            <w:pPr>
              <w:rPr>
                <w:rFonts w:ascii="Arial" w:eastAsia="Arial" w:hAnsi="Arial" w:cs="Arial"/>
                <w:sz w:val="22"/>
                <w:szCs w:val="22"/>
                <w:lang w:eastAsia="en-GB"/>
              </w:rPr>
            </w:pPr>
          </w:p>
          <w:p w14:paraId="172CD29F"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D98D97B" w14:textId="77777777" w:rsidR="002F41BE" w:rsidRPr="009D5997" w:rsidRDefault="002F41BE" w:rsidP="002F41BE">
            <w:pPr>
              <w:rPr>
                <w:rFonts w:ascii="Arial" w:eastAsia="Arial" w:hAnsi="Arial" w:cs="Arial"/>
                <w:sz w:val="22"/>
                <w:szCs w:val="22"/>
                <w:lang w:eastAsia="en-GB"/>
              </w:rPr>
            </w:pPr>
          </w:p>
          <w:p w14:paraId="5BDC149B"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250F5EBE" w14:textId="77777777" w:rsidR="002F41BE" w:rsidRDefault="002F41BE" w:rsidP="002F41BE">
            <w:pPr>
              <w:rPr>
                <w:rFonts w:ascii="Arial" w:eastAsia="Arial" w:hAnsi="Arial" w:cs="Arial"/>
                <w:sz w:val="22"/>
                <w:szCs w:val="22"/>
                <w:lang w:eastAsia="en-GB"/>
              </w:rPr>
            </w:pPr>
          </w:p>
          <w:p w14:paraId="21CC0426" w14:textId="59B27018" w:rsidR="002F41BE" w:rsidRPr="00067986" w:rsidRDefault="002F41BE" w:rsidP="002F41BE">
            <w:pPr>
              <w:rPr>
                <w:rFonts w:ascii="Arial" w:eastAsia="Arial" w:hAnsi="Arial" w:cs="Arial"/>
                <w:sz w:val="22"/>
                <w:szCs w:val="22"/>
                <w:highlight w:val="yellow"/>
                <w:lang w:eastAsia="en-GB"/>
              </w:rPr>
            </w:pPr>
            <w:r w:rsidRPr="009D5997">
              <w:rPr>
                <w:rFonts w:ascii="Arial" w:hAnsi="Arial" w:cs="Arial"/>
                <w:sz w:val="22"/>
                <w:szCs w:val="22"/>
                <w:lang w:eastAsia="en-GB"/>
              </w:rPr>
              <w:t>Qualitative feedback of support from individual supported including how it impacted them.</w:t>
            </w:r>
          </w:p>
        </w:tc>
      </w:tr>
      <w:tr w:rsidR="002F41BE" w:rsidRPr="00F541F3" w14:paraId="1D1B9ED0" w14:textId="77777777" w:rsidTr="00B628E6">
        <w:trPr>
          <w:trHeight w:val="1123"/>
        </w:trPr>
        <w:tc>
          <w:tcPr>
            <w:tcW w:w="988" w:type="dxa"/>
            <w:shd w:val="clear" w:color="auto" w:fill="808080" w:themeFill="background1" w:themeFillShade="80"/>
          </w:tcPr>
          <w:p w14:paraId="39891F9B" w14:textId="48C39B30" w:rsidR="002F41BE" w:rsidRPr="005749E1"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2</w:t>
            </w:r>
          </w:p>
        </w:tc>
        <w:tc>
          <w:tcPr>
            <w:tcW w:w="1701" w:type="dxa"/>
            <w:shd w:val="clear" w:color="auto" w:fill="B2A1C7" w:themeFill="accent4" w:themeFillTint="99"/>
          </w:tcPr>
          <w:p w14:paraId="5C8E42B1" w14:textId="24B3A504" w:rsidR="002F41BE" w:rsidRPr="00E55D68"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58A161C8" w14:textId="0D728BD6"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E34 and E35</w:t>
            </w:r>
          </w:p>
        </w:tc>
        <w:tc>
          <w:tcPr>
            <w:tcW w:w="1984" w:type="dxa"/>
            <w:tcBorders>
              <w:top w:val="nil"/>
              <w:left w:val="single" w:sz="8" w:space="0" w:color="auto"/>
              <w:bottom w:val="single" w:sz="4" w:space="0" w:color="auto"/>
              <w:right w:val="single" w:sz="8" w:space="0" w:color="auto"/>
            </w:tcBorders>
            <w:shd w:val="clear" w:color="auto" w:fill="auto"/>
          </w:tcPr>
          <w:p w14:paraId="42311B8F" w14:textId="7B40CEB0"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Number of people experiencing reduced structural barriers into employment and into skills provision</w:t>
            </w:r>
          </w:p>
        </w:tc>
        <w:tc>
          <w:tcPr>
            <w:tcW w:w="1701" w:type="dxa"/>
            <w:tcBorders>
              <w:top w:val="nil"/>
              <w:left w:val="single" w:sz="4" w:space="0" w:color="auto"/>
              <w:bottom w:val="single" w:sz="4" w:space="0" w:color="auto"/>
              <w:right w:val="nil"/>
            </w:tcBorders>
            <w:shd w:val="clear" w:color="auto" w:fill="auto"/>
          </w:tcPr>
          <w:p w14:paraId="70FB17FC" w14:textId="004637F1"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color w:val="000000"/>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6BD412FC" w14:textId="07530186" w:rsidR="002F41BE" w:rsidRPr="009F1A7C" w:rsidRDefault="002F41BE" w:rsidP="002F41BE">
            <w:pPr>
              <w:rPr>
                <w:rFonts w:ascii="Arial" w:eastAsia="Arial" w:hAnsi="Arial" w:cs="Arial"/>
                <w:color w:val="000000" w:themeColor="text1"/>
                <w:sz w:val="22"/>
                <w:szCs w:val="22"/>
                <w:lang w:eastAsia="en-GB"/>
              </w:rPr>
            </w:pPr>
            <w:r w:rsidRPr="00F258EF">
              <w:rPr>
                <w:rFonts w:ascii="Arial" w:eastAsia="Arial" w:hAnsi="Arial" w:cs="Arial"/>
                <w:color w:val="000000" w:themeColor="text1"/>
                <w:sz w:val="22"/>
                <w:szCs w:val="22"/>
                <w:lang w:eastAsia="en-GB"/>
              </w:rPr>
              <w:t xml:space="preserve">The number of people who have been supported by UKSPF funded activity to reduce barriers to employment and skills. These barriers can take a variety of forms and will interact with other characteristics of labour market disadvantage such as gender, age, health, </w:t>
            </w:r>
            <w:proofErr w:type="gramStart"/>
            <w:r w:rsidRPr="00F258EF">
              <w:rPr>
                <w:rFonts w:ascii="Arial" w:eastAsia="Arial" w:hAnsi="Arial" w:cs="Arial"/>
                <w:color w:val="000000" w:themeColor="text1"/>
                <w:sz w:val="22"/>
                <w:szCs w:val="22"/>
                <w:lang w:eastAsia="en-GB"/>
              </w:rPr>
              <w:t>disability</w:t>
            </w:r>
            <w:proofErr w:type="gramEnd"/>
            <w:r w:rsidRPr="00F258EF">
              <w:rPr>
                <w:rFonts w:ascii="Arial" w:eastAsia="Arial" w:hAnsi="Arial" w:cs="Arial"/>
                <w:color w:val="000000" w:themeColor="text1"/>
                <w:sz w:val="22"/>
                <w:szCs w:val="22"/>
                <w:lang w:eastAsia="en-GB"/>
              </w:rPr>
              <w:t xml:space="preserve"> and ethnicity to reduce their likelihood of labour market and skills engagement. While not exhaustive, types of commonly experienced barriers might include homelessness, being an ex-offender, being a care leaver or having substance dependency issues. Other types of barriers might relate to access to services such as care services including childcare, transport, digital and financial. Barriers may also relate to lack of interpersonal and employability skills such as confidence, </w:t>
            </w:r>
            <w:proofErr w:type="gramStart"/>
            <w:r w:rsidRPr="00F258EF">
              <w:rPr>
                <w:rFonts w:ascii="Arial" w:eastAsia="Arial" w:hAnsi="Arial" w:cs="Arial"/>
                <w:color w:val="000000" w:themeColor="text1"/>
                <w:sz w:val="22"/>
                <w:szCs w:val="22"/>
                <w:lang w:eastAsia="en-GB"/>
              </w:rPr>
              <w:t>motivation</w:t>
            </w:r>
            <w:proofErr w:type="gramEnd"/>
            <w:r w:rsidRPr="00F258EF">
              <w:rPr>
                <w:rFonts w:ascii="Arial" w:eastAsia="Arial" w:hAnsi="Arial" w:cs="Arial"/>
                <w:color w:val="000000" w:themeColor="text1"/>
                <w:sz w:val="22"/>
                <w:szCs w:val="22"/>
                <w:lang w:eastAsia="en-GB"/>
              </w:rPr>
              <w:t xml:space="preserve"> and behavioural issues.</w:t>
            </w:r>
          </w:p>
        </w:tc>
        <w:tc>
          <w:tcPr>
            <w:tcW w:w="2410" w:type="dxa"/>
          </w:tcPr>
          <w:p w14:paraId="41E931E0" w14:textId="3D88382A" w:rsidR="002F41BE" w:rsidRPr="00F541F3" w:rsidRDefault="00151941" w:rsidP="002F41BE">
            <w:pPr>
              <w:rPr>
                <w:rFonts w:ascii="Arial" w:eastAsia="Arial" w:hAnsi="Arial" w:cs="Arial"/>
                <w:color w:val="000000" w:themeColor="text1"/>
                <w:sz w:val="22"/>
                <w:szCs w:val="22"/>
                <w:lang w:eastAsia="en-GB"/>
              </w:rPr>
            </w:pPr>
            <w:r w:rsidRPr="009D0B5C">
              <w:rPr>
                <w:rFonts w:ascii="Arial" w:eastAsia="Arial" w:hAnsi="Arial" w:cs="Arial"/>
                <w:sz w:val="22"/>
                <w:szCs w:val="22"/>
                <w:lang w:eastAsia="en-GB"/>
              </w:rPr>
              <w:t>Not applicable</w:t>
            </w:r>
          </w:p>
        </w:tc>
        <w:tc>
          <w:tcPr>
            <w:tcW w:w="2551" w:type="dxa"/>
            <w:shd w:val="clear" w:color="auto" w:fill="F2F2F2" w:themeFill="background1" w:themeFillShade="F2"/>
          </w:tcPr>
          <w:p w14:paraId="2A2B409C" w14:textId="2BB624C8" w:rsidR="002F41BE" w:rsidRPr="00067986" w:rsidRDefault="002F41BE" w:rsidP="002F41BE">
            <w:pPr>
              <w:rPr>
                <w:rFonts w:ascii="Arial" w:eastAsia="Arial" w:hAnsi="Arial" w:cs="Arial"/>
                <w:sz w:val="22"/>
                <w:szCs w:val="22"/>
                <w:highlight w:val="yellow"/>
                <w:lang w:eastAsia="en-GB"/>
              </w:rPr>
            </w:pPr>
            <w:r>
              <w:rPr>
                <w:rFonts w:ascii="Arial" w:eastAsia="Arial" w:hAnsi="Arial" w:cs="Arial"/>
                <w:color w:val="000000" w:themeColor="text1"/>
                <w:sz w:val="22"/>
                <w:szCs w:val="22"/>
              </w:rPr>
              <w:t xml:space="preserve">Evidence from beneficiary to confirm now </w:t>
            </w:r>
            <w:r w:rsidRPr="00FC74FC">
              <w:rPr>
                <w:rFonts w:ascii="Arial" w:eastAsia="Arial" w:hAnsi="Arial" w:cs="Arial"/>
                <w:color w:val="000000" w:themeColor="text1"/>
                <w:sz w:val="22"/>
                <w:szCs w:val="22"/>
              </w:rPr>
              <w:t>experiencing reduced structural barriers into employment and into skills provision</w:t>
            </w:r>
            <w:r>
              <w:rPr>
                <w:rFonts w:ascii="Arial" w:eastAsia="Arial" w:hAnsi="Arial" w:cs="Arial"/>
                <w:color w:val="000000" w:themeColor="text1"/>
                <w:sz w:val="22"/>
                <w:szCs w:val="22"/>
              </w:rPr>
              <w:t>.</w:t>
            </w:r>
          </w:p>
        </w:tc>
        <w:tc>
          <w:tcPr>
            <w:tcW w:w="2552" w:type="dxa"/>
            <w:shd w:val="clear" w:color="auto" w:fill="F2F2F2" w:themeFill="background1" w:themeFillShade="F2"/>
          </w:tcPr>
          <w:p w14:paraId="1F3BF984"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5AE00ACD" w14:textId="77777777" w:rsidR="002F41BE" w:rsidRPr="009D5997" w:rsidRDefault="002F41BE" w:rsidP="002F41BE">
            <w:pPr>
              <w:rPr>
                <w:rFonts w:ascii="Arial" w:eastAsia="Arial" w:hAnsi="Arial" w:cs="Arial"/>
                <w:sz w:val="22"/>
                <w:szCs w:val="22"/>
                <w:lang w:eastAsia="en-GB"/>
              </w:rPr>
            </w:pPr>
          </w:p>
          <w:p w14:paraId="600B501C"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D0D22C2" w14:textId="77777777" w:rsidR="002F41BE" w:rsidRPr="009D5997" w:rsidRDefault="002F41BE" w:rsidP="002F41BE">
            <w:pPr>
              <w:rPr>
                <w:rFonts w:ascii="Arial" w:eastAsia="Arial" w:hAnsi="Arial" w:cs="Arial"/>
                <w:sz w:val="22"/>
                <w:szCs w:val="22"/>
                <w:lang w:eastAsia="en-GB"/>
              </w:rPr>
            </w:pPr>
          </w:p>
          <w:p w14:paraId="6BFB251F"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1CCBFC64" w14:textId="77777777" w:rsidR="002F41BE" w:rsidRDefault="002F41BE" w:rsidP="002F41BE">
            <w:pPr>
              <w:rPr>
                <w:rFonts w:ascii="Arial" w:eastAsia="Arial" w:hAnsi="Arial" w:cs="Arial"/>
                <w:sz w:val="22"/>
                <w:szCs w:val="22"/>
                <w:lang w:eastAsia="en-GB"/>
              </w:rPr>
            </w:pPr>
          </w:p>
          <w:p w14:paraId="589E51FB"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585A592B" w14:textId="78F9B905" w:rsidR="002F41BE" w:rsidRPr="00067986" w:rsidRDefault="002F41BE" w:rsidP="002F41BE">
            <w:pPr>
              <w:rPr>
                <w:rFonts w:ascii="Arial" w:eastAsia="Arial" w:hAnsi="Arial" w:cs="Arial"/>
                <w:sz w:val="22"/>
                <w:szCs w:val="22"/>
                <w:highlight w:val="yellow"/>
                <w:lang w:eastAsia="en-GB"/>
              </w:rPr>
            </w:pPr>
          </w:p>
        </w:tc>
      </w:tr>
      <w:tr w:rsidR="002F41BE" w:rsidRPr="00F541F3" w14:paraId="3E7EA80D" w14:textId="77777777" w:rsidTr="00B628E6">
        <w:trPr>
          <w:trHeight w:val="1123"/>
        </w:trPr>
        <w:tc>
          <w:tcPr>
            <w:tcW w:w="988" w:type="dxa"/>
            <w:shd w:val="clear" w:color="auto" w:fill="808080" w:themeFill="background1" w:themeFillShade="80"/>
          </w:tcPr>
          <w:p w14:paraId="1054BA02" w14:textId="1D8ECA3D" w:rsidR="002F41BE" w:rsidRPr="005749E1"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3</w:t>
            </w:r>
          </w:p>
        </w:tc>
        <w:tc>
          <w:tcPr>
            <w:tcW w:w="1701" w:type="dxa"/>
            <w:shd w:val="clear" w:color="auto" w:fill="B2A1C7" w:themeFill="accent4" w:themeFillTint="99"/>
          </w:tcPr>
          <w:p w14:paraId="1D70A995" w14:textId="1ACE5229" w:rsidR="002F41BE" w:rsidRPr="00E55D68"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shd w:val="clear" w:color="auto" w:fill="E5DFEC" w:themeFill="accent4" w:themeFillTint="33"/>
          </w:tcPr>
          <w:p w14:paraId="06267E37" w14:textId="00352E6C" w:rsidR="002F41BE" w:rsidRPr="00CA3931"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E35</w:t>
            </w:r>
          </w:p>
        </w:tc>
        <w:tc>
          <w:tcPr>
            <w:tcW w:w="1984" w:type="dxa"/>
            <w:tcBorders>
              <w:top w:val="nil"/>
              <w:left w:val="single" w:sz="8" w:space="0" w:color="auto"/>
              <w:bottom w:val="single" w:sz="4" w:space="0" w:color="auto"/>
              <w:right w:val="single" w:sz="8" w:space="0" w:color="auto"/>
            </w:tcBorders>
            <w:shd w:val="clear" w:color="auto" w:fill="auto"/>
          </w:tcPr>
          <w:p w14:paraId="0DC4C998" w14:textId="20DCD1B9" w:rsidR="002F41BE" w:rsidRPr="00EE7589" w:rsidRDefault="002F41BE" w:rsidP="002F41BE">
            <w:pPr>
              <w:rPr>
                <w:rFonts w:ascii="Arial" w:eastAsia="Arial" w:hAnsi="Arial" w:cs="Arial"/>
                <w:b/>
                <w:bCs/>
                <w:sz w:val="22"/>
                <w:szCs w:val="22"/>
              </w:rPr>
            </w:pPr>
            <w:r w:rsidRPr="00EE7589">
              <w:rPr>
                <w:rFonts w:ascii="Arial" w:eastAsia="Arial" w:hAnsi="Arial" w:cs="Arial"/>
                <w:b/>
                <w:bCs/>
                <w:color w:val="000000" w:themeColor="text1"/>
                <w:sz w:val="22"/>
                <w:szCs w:val="22"/>
              </w:rPr>
              <w:t xml:space="preserve">Number of people familiarised with </w:t>
            </w:r>
            <w:proofErr w:type="gramStart"/>
            <w:r w:rsidRPr="00EE7589">
              <w:rPr>
                <w:rFonts w:ascii="Arial" w:eastAsia="Arial" w:hAnsi="Arial" w:cs="Arial"/>
                <w:b/>
                <w:bCs/>
                <w:color w:val="000000" w:themeColor="text1"/>
                <w:sz w:val="22"/>
                <w:szCs w:val="22"/>
              </w:rPr>
              <w:t>employers</w:t>
            </w:r>
            <w:proofErr w:type="gramEnd"/>
            <w:r w:rsidRPr="00EE7589">
              <w:rPr>
                <w:rFonts w:ascii="Arial" w:eastAsia="Arial" w:hAnsi="Arial" w:cs="Arial"/>
                <w:b/>
                <w:bCs/>
                <w:color w:val="000000" w:themeColor="text1"/>
                <w:sz w:val="22"/>
                <w:szCs w:val="22"/>
              </w:rPr>
              <w:t xml:space="preserve"> expectations, including, standards of behaviour in the workplace</w:t>
            </w:r>
          </w:p>
        </w:tc>
        <w:tc>
          <w:tcPr>
            <w:tcW w:w="1701" w:type="dxa"/>
            <w:tcBorders>
              <w:top w:val="nil"/>
              <w:left w:val="single" w:sz="4" w:space="0" w:color="auto"/>
              <w:bottom w:val="single" w:sz="4" w:space="0" w:color="auto"/>
              <w:right w:val="nil"/>
            </w:tcBorders>
            <w:shd w:val="clear" w:color="auto" w:fill="auto"/>
          </w:tcPr>
          <w:p w14:paraId="517675E1" w14:textId="52667063" w:rsidR="002F41BE" w:rsidRPr="00F541F3" w:rsidRDefault="002F41BE" w:rsidP="002F41BE">
            <w:pPr>
              <w:rPr>
                <w:rFonts w:ascii="Arial" w:eastAsia="Arial" w:hAnsi="Arial" w:cs="Arial"/>
                <w:color w:val="000000" w:themeColor="text1"/>
                <w:sz w:val="22"/>
                <w:szCs w:val="22"/>
                <w:lang w:eastAsia="en-GB"/>
              </w:rPr>
            </w:pPr>
            <w:r w:rsidRPr="00646F58">
              <w:rPr>
                <w:rFonts w:ascii="Arial" w:hAnsi="Arial" w:cs="Arial"/>
                <w:sz w:val="22"/>
                <w:szCs w:val="22"/>
              </w:rPr>
              <w:t>No. of people</w:t>
            </w:r>
          </w:p>
        </w:tc>
        <w:tc>
          <w:tcPr>
            <w:tcW w:w="5670" w:type="dxa"/>
            <w:tcBorders>
              <w:top w:val="nil"/>
              <w:left w:val="single" w:sz="8" w:space="0" w:color="auto"/>
              <w:bottom w:val="single" w:sz="4" w:space="0" w:color="auto"/>
              <w:right w:val="single" w:sz="8" w:space="0" w:color="auto"/>
            </w:tcBorders>
            <w:shd w:val="clear" w:color="auto" w:fill="auto"/>
          </w:tcPr>
          <w:p w14:paraId="48951247" w14:textId="15B7F3A3" w:rsidR="002F41BE" w:rsidRPr="009F1A7C" w:rsidRDefault="002F41BE" w:rsidP="002F41BE">
            <w:pPr>
              <w:rPr>
                <w:rFonts w:ascii="Arial" w:eastAsia="Arial" w:hAnsi="Arial" w:cs="Arial"/>
                <w:color w:val="000000" w:themeColor="text1"/>
                <w:sz w:val="22"/>
                <w:szCs w:val="22"/>
                <w:lang w:eastAsia="en-GB"/>
              </w:rPr>
            </w:pPr>
            <w:r w:rsidRPr="00F258EF">
              <w:rPr>
                <w:rFonts w:ascii="Arial" w:eastAsia="Arial" w:hAnsi="Arial" w:cs="Arial"/>
                <w:color w:val="000000" w:themeColor="text1"/>
                <w:sz w:val="22"/>
                <w:szCs w:val="22"/>
                <w:lang w:eastAsia="en-GB"/>
              </w:rPr>
              <w:t xml:space="preserve">The number of people who have been supported by UKSPF funded activity to be familiarised with or acquire improved awareness and understanding of behaviours and attitudes appropriate to employment and skills settings, including but not limited to, standards of workplace behaviour and conduct, working with others, health and safety, </w:t>
            </w:r>
            <w:proofErr w:type="gramStart"/>
            <w:r w:rsidRPr="00F258EF">
              <w:rPr>
                <w:rFonts w:ascii="Arial" w:eastAsia="Arial" w:hAnsi="Arial" w:cs="Arial"/>
                <w:color w:val="000000" w:themeColor="text1"/>
                <w:sz w:val="22"/>
                <w:szCs w:val="22"/>
                <w:lang w:eastAsia="en-GB"/>
              </w:rPr>
              <w:t>diversity</w:t>
            </w:r>
            <w:proofErr w:type="gramEnd"/>
            <w:r w:rsidRPr="00F258EF">
              <w:rPr>
                <w:rFonts w:ascii="Arial" w:eastAsia="Arial" w:hAnsi="Arial" w:cs="Arial"/>
                <w:color w:val="000000" w:themeColor="text1"/>
                <w:sz w:val="22"/>
                <w:szCs w:val="22"/>
                <w:lang w:eastAsia="en-GB"/>
              </w:rPr>
              <w:t xml:space="preserve"> and inclusion, etc. This can include pre-employment or skills activity as well as activity undertaken on joining such as formal inductions and training.</w:t>
            </w:r>
          </w:p>
        </w:tc>
        <w:tc>
          <w:tcPr>
            <w:tcW w:w="2410" w:type="dxa"/>
          </w:tcPr>
          <w:p w14:paraId="19EB09F5" w14:textId="54500C81" w:rsidR="002F41BE" w:rsidRPr="00F541F3" w:rsidRDefault="00151941" w:rsidP="002F41BE">
            <w:pPr>
              <w:rPr>
                <w:rFonts w:ascii="Arial" w:eastAsia="Arial" w:hAnsi="Arial" w:cs="Arial"/>
                <w:color w:val="000000" w:themeColor="text1"/>
                <w:sz w:val="22"/>
                <w:szCs w:val="22"/>
                <w:lang w:eastAsia="en-GB"/>
              </w:rPr>
            </w:pPr>
            <w:r w:rsidRPr="00BA3B25">
              <w:rPr>
                <w:rFonts w:ascii="Arial" w:eastAsia="Arial" w:hAnsi="Arial" w:cs="Arial"/>
                <w:sz w:val="22"/>
                <w:szCs w:val="22"/>
                <w:lang w:eastAsia="en-GB"/>
              </w:rPr>
              <w:t>Not applicable</w:t>
            </w:r>
          </w:p>
        </w:tc>
        <w:tc>
          <w:tcPr>
            <w:tcW w:w="2551" w:type="dxa"/>
            <w:shd w:val="clear" w:color="auto" w:fill="F2F2F2" w:themeFill="background1" w:themeFillShade="F2"/>
          </w:tcPr>
          <w:p w14:paraId="68E9BF83" w14:textId="1FD0EECD" w:rsidR="002F41BE" w:rsidRPr="00067986" w:rsidRDefault="002F41BE" w:rsidP="002F41BE">
            <w:pPr>
              <w:rPr>
                <w:rFonts w:ascii="Arial" w:eastAsia="Arial" w:hAnsi="Arial" w:cs="Arial"/>
                <w:sz w:val="22"/>
                <w:szCs w:val="22"/>
                <w:highlight w:val="yellow"/>
                <w:lang w:eastAsia="en-GB"/>
              </w:rPr>
            </w:pPr>
            <w:r>
              <w:rPr>
                <w:rFonts w:ascii="Arial" w:eastAsia="Arial" w:hAnsi="Arial" w:cs="Arial"/>
                <w:color w:val="000000" w:themeColor="text1"/>
                <w:sz w:val="22"/>
                <w:szCs w:val="22"/>
              </w:rPr>
              <w:t xml:space="preserve">Evidence from beneficiary and/or employer to confirm now </w:t>
            </w:r>
            <w:r w:rsidRPr="00FC74FC">
              <w:rPr>
                <w:rFonts w:ascii="Arial" w:eastAsia="Arial" w:hAnsi="Arial" w:cs="Arial"/>
                <w:color w:val="000000" w:themeColor="text1"/>
                <w:sz w:val="22"/>
                <w:szCs w:val="22"/>
              </w:rPr>
              <w:t xml:space="preserve">familiarised with </w:t>
            </w:r>
            <w:proofErr w:type="gramStart"/>
            <w:r w:rsidRPr="00FC74FC">
              <w:rPr>
                <w:rFonts w:ascii="Arial" w:eastAsia="Arial" w:hAnsi="Arial" w:cs="Arial"/>
                <w:color w:val="000000" w:themeColor="text1"/>
                <w:sz w:val="22"/>
                <w:szCs w:val="22"/>
              </w:rPr>
              <w:t>employers</w:t>
            </w:r>
            <w:proofErr w:type="gramEnd"/>
            <w:r w:rsidRPr="00FC74F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e</w:t>
            </w:r>
            <w:r w:rsidRPr="00FC74FC">
              <w:rPr>
                <w:rFonts w:ascii="Arial" w:eastAsia="Arial" w:hAnsi="Arial" w:cs="Arial"/>
                <w:color w:val="000000" w:themeColor="text1"/>
                <w:sz w:val="22"/>
                <w:szCs w:val="22"/>
              </w:rPr>
              <w:t>xpectations, including, standards of behaviour in the workplace</w:t>
            </w:r>
            <w:r>
              <w:rPr>
                <w:rFonts w:ascii="Arial" w:eastAsia="Arial" w:hAnsi="Arial" w:cs="Arial"/>
                <w:color w:val="000000" w:themeColor="text1"/>
                <w:sz w:val="22"/>
                <w:szCs w:val="22"/>
              </w:rPr>
              <w:t>,</w:t>
            </w:r>
          </w:p>
        </w:tc>
        <w:tc>
          <w:tcPr>
            <w:tcW w:w="2552" w:type="dxa"/>
            <w:shd w:val="clear" w:color="auto" w:fill="F2F2F2" w:themeFill="background1" w:themeFillShade="F2"/>
          </w:tcPr>
          <w:p w14:paraId="14DD7FA6"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1076B7AF" w14:textId="77777777" w:rsidR="002F41BE" w:rsidRPr="009D5997" w:rsidRDefault="002F41BE" w:rsidP="002F41BE">
            <w:pPr>
              <w:rPr>
                <w:rFonts w:ascii="Arial" w:eastAsia="Arial" w:hAnsi="Arial" w:cs="Arial"/>
                <w:sz w:val="22"/>
                <w:szCs w:val="22"/>
                <w:lang w:eastAsia="en-GB"/>
              </w:rPr>
            </w:pPr>
          </w:p>
          <w:p w14:paraId="357166C7"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5A80AE97" w14:textId="77777777" w:rsidR="002F41BE" w:rsidRPr="009D5997" w:rsidRDefault="002F41BE" w:rsidP="002F41BE">
            <w:pPr>
              <w:rPr>
                <w:rFonts w:ascii="Arial" w:eastAsia="Arial" w:hAnsi="Arial" w:cs="Arial"/>
                <w:sz w:val="22"/>
                <w:szCs w:val="22"/>
                <w:lang w:eastAsia="en-GB"/>
              </w:rPr>
            </w:pPr>
          </w:p>
          <w:p w14:paraId="15B6CFF1"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21541869" w14:textId="77777777" w:rsidR="002F41BE" w:rsidRDefault="002F41BE" w:rsidP="002F41BE">
            <w:pPr>
              <w:rPr>
                <w:rFonts w:ascii="Arial" w:eastAsia="Arial" w:hAnsi="Arial" w:cs="Arial"/>
                <w:sz w:val="22"/>
                <w:szCs w:val="22"/>
                <w:lang w:eastAsia="en-GB"/>
              </w:rPr>
            </w:pPr>
          </w:p>
          <w:p w14:paraId="32392F0A"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6A64F7AD" w14:textId="56B2651A" w:rsidR="002F41BE" w:rsidRPr="00067986" w:rsidRDefault="002F41BE" w:rsidP="002F41BE">
            <w:pPr>
              <w:rPr>
                <w:rFonts w:ascii="Arial" w:eastAsia="Arial" w:hAnsi="Arial" w:cs="Arial"/>
                <w:sz w:val="22"/>
                <w:szCs w:val="22"/>
                <w:highlight w:val="yellow"/>
                <w:lang w:eastAsia="en-GB"/>
              </w:rPr>
            </w:pPr>
          </w:p>
        </w:tc>
      </w:tr>
      <w:tr w:rsidR="002F41BE" w:rsidRPr="00F541F3" w14:paraId="2B19C234" w14:textId="77777777" w:rsidTr="00B628E6">
        <w:trPr>
          <w:trHeight w:val="1123"/>
        </w:trPr>
        <w:tc>
          <w:tcPr>
            <w:tcW w:w="988" w:type="dxa"/>
            <w:shd w:val="clear" w:color="auto" w:fill="808080" w:themeFill="background1" w:themeFillShade="80"/>
          </w:tcPr>
          <w:p w14:paraId="3753E343" w14:textId="0A5344D1"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4</w:t>
            </w:r>
          </w:p>
        </w:tc>
        <w:tc>
          <w:tcPr>
            <w:tcW w:w="1701" w:type="dxa"/>
            <w:shd w:val="clear" w:color="auto" w:fill="B2A1C7" w:themeFill="accent4" w:themeFillTint="99"/>
          </w:tcPr>
          <w:p w14:paraId="2842606D" w14:textId="5A58673F" w:rsidR="002F41BE" w:rsidRPr="00DE43D1"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tcBorders>
              <w:right w:val="single" w:sz="4" w:space="0" w:color="auto"/>
            </w:tcBorders>
            <w:shd w:val="clear" w:color="auto" w:fill="E5DFEC" w:themeFill="accent4" w:themeFillTint="33"/>
          </w:tcPr>
          <w:p w14:paraId="1579FC55" w14:textId="4E8CD868" w:rsidR="002F41BE" w:rsidRDefault="00151941"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D20E57" w14:textId="502F9588" w:rsidR="002F41BE" w:rsidRPr="00EE7589" w:rsidRDefault="002F41BE" w:rsidP="002F41BE">
            <w:pPr>
              <w:rPr>
                <w:rFonts w:ascii="Arial" w:eastAsia="Arial" w:hAnsi="Arial" w:cs="Arial"/>
                <w:b/>
                <w:bCs/>
                <w:color w:val="000000" w:themeColor="text1"/>
                <w:sz w:val="22"/>
                <w:szCs w:val="22"/>
              </w:rPr>
            </w:pPr>
            <w:r w:rsidRPr="00402028">
              <w:rPr>
                <w:rFonts w:ascii="Arial" w:eastAsia="Arial" w:hAnsi="Arial" w:cs="Arial"/>
                <w:b/>
                <w:bCs/>
                <w:color w:val="000000" w:themeColor="text1"/>
                <w:sz w:val="22"/>
                <w:szCs w:val="22"/>
              </w:rPr>
              <w:t xml:space="preserve">Number of people gaining qualifications, </w:t>
            </w:r>
            <w:proofErr w:type="gramStart"/>
            <w:r w:rsidRPr="00402028">
              <w:rPr>
                <w:rFonts w:ascii="Arial" w:eastAsia="Arial" w:hAnsi="Arial" w:cs="Arial"/>
                <w:b/>
                <w:bCs/>
                <w:color w:val="000000" w:themeColor="text1"/>
                <w:sz w:val="22"/>
                <w:szCs w:val="22"/>
              </w:rPr>
              <w:t>licences</w:t>
            </w:r>
            <w:proofErr w:type="gramEnd"/>
            <w:r w:rsidRPr="00402028">
              <w:rPr>
                <w:rFonts w:ascii="Arial" w:eastAsia="Arial" w:hAnsi="Arial" w:cs="Arial"/>
                <w:b/>
                <w:bCs/>
                <w:color w:val="000000" w:themeColor="text1"/>
                <w:sz w:val="22"/>
                <w:szCs w:val="22"/>
              </w:rPr>
              <w:t xml:space="preserve"> and skills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7CE1B2" w14:textId="4C8861A4" w:rsidR="002F41BE" w:rsidRPr="00646F58" w:rsidRDefault="002F41BE" w:rsidP="002F41BE">
            <w:pPr>
              <w:rPr>
                <w:rFonts w:ascii="Arial" w:hAnsi="Arial" w:cs="Arial"/>
                <w:sz w:val="22"/>
                <w:szCs w:val="22"/>
              </w:rPr>
            </w:pPr>
            <w:r w:rsidRPr="00646F58">
              <w:rPr>
                <w:rFonts w:ascii="Arial" w:hAnsi="Arial" w:cs="Arial"/>
                <w:sz w:val="22"/>
                <w:szCs w:val="22"/>
              </w:rPr>
              <w:t>No. of people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716A540" w14:textId="77777777" w:rsidR="002F41BE" w:rsidRPr="00F4176A" w:rsidRDefault="002F41BE" w:rsidP="002F41BE">
            <w:pPr>
              <w:rPr>
                <w:rFonts w:ascii="Arial" w:eastAsia="Arial" w:hAnsi="Arial" w:cs="Arial"/>
                <w:color w:val="000000" w:themeColor="text1"/>
                <w:sz w:val="22"/>
                <w:szCs w:val="22"/>
                <w:lang w:eastAsia="en-GB"/>
              </w:rPr>
            </w:pPr>
            <w:r w:rsidRPr="00F4176A">
              <w:rPr>
                <w:rFonts w:ascii="Arial" w:eastAsia="Arial" w:hAnsi="Arial" w:cs="Arial"/>
                <w:color w:val="000000" w:themeColor="text1"/>
                <w:sz w:val="22"/>
                <w:szCs w:val="22"/>
                <w:lang w:eastAsia="en-GB"/>
              </w:rPr>
              <w:t>The number of people gaining qualifications or licences (</w:t>
            </w:r>
            <w:proofErr w:type="gramStart"/>
            <w:r w:rsidRPr="00F4176A">
              <w:rPr>
                <w:rFonts w:ascii="Arial" w:eastAsia="Arial" w:hAnsi="Arial" w:cs="Arial"/>
                <w:color w:val="000000" w:themeColor="text1"/>
                <w:sz w:val="22"/>
                <w:szCs w:val="22"/>
                <w:lang w:eastAsia="en-GB"/>
              </w:rPr>
              <w:t>e.g.</w:t>
            </w:r>
            <w:proofErr w:type="gramEnd"/>
            <w:r w:rsidRPr="00F4176A">
              <w:rPr>
                <w:rFonts w:ascii="Arial" w:eastAsia="Arial" w:hAnsi="Arial" w:cs="Arial"/>
                <w:color w:val="000000" w:themeColor="text1"/>
                <w:sz w:val="22"/>
                <w:szCs w:val="22"/>
                <w:lang w:eastAsia="en-GB"/>
              </w:rPr>
              <w:t xml:space="preserve"> vocational licences).</w:t>
            </w:r>
          </w:p>
          <w:p w14:paraId="4DEB2515" w14:textId="77777777" w:rsidR="002F41BE" w:rsidRPr="009E6140" w:rsidRDefault="002F41BE" w:rsidP="002F41BE">
            <w:pPr>
              <w:rPr>
                <w:rFonts w:ascii="Arial" w:eastAsia="Arial" w:hAnsi="Arial" w:cs="Arial"/>
                <w:color w:val="000000" w:themeColor="text1"/>
                <w:sz w:val="22"/>
                <w:szCs w:val="22"/>
                <w:lang w:eastAsia="en-GB"/>
              </w:rPr>
            </w:pPr>
          </w:p>
        </w:tc>
        <w:tc>
          <w:tcPr>
            <w:tcW w:w="2410" w:type="dxa"/>
            <w:tcBorders>
              <w:top w:val="single" w:sz="4" w:space="0" w:color="auto"/>
              <w:left w:val="single" w:sz="4" w:space="0" w:color="auto"/>
              <w:bottom w:val="single" w:sz="4" w:space="0" w:color="auto"/>
            </w:tcBorders>
          </w:tcPr>
          <w:p w14:paraId="50FA720A" w14:textId="7BEEF23B" w:rsidR="002F41BE" w:rsidRPr="000E490F" w:rsidRDefault="00151941" w:rsidP="002F41BE">
            <w:pPr>
              <w:rPr>
                <w:rFonts w:ascii="Arial" w:hAnsi="Arial" w:cs="Arial"/>
                <w:sz w:val="22"/>
                <w:szCs w:val="22"/>
              </w:rPr>
            </w:pPr>
            <w:r w:rsidRPr="00BA3B25">
              <w:rPr>
                <w:rFonts w:ascii="Arial" w:eastAsia="Arial" w:hAnsi="Arial" w:cs="Arial"/>
                <w:sz w:val="22"/>
                <w:szCs w:val="22"/>
                <w:lang w:eastAsia="en-GB"/>
              </w:rPr>
              <w:t>Not applicable</w:t>
            </w:r>
          </w:p>
        </w:tc>
        <w:tc>
          <w:tcPr>
            <w:tcW w:w="2551" w:type="dxa"/>
            <w:shd w:val="clear" w:color="auto" w:fill="F2F2F2" w:themeFill="background1" w:themeFillShade="F2"/>
          </w:tcPr>
          <w:p w14:paraId="464BCF6E" w14:textId="77777777" w:rsidR="002F41BE" w:rsidRDefault="002F41BE" w:rsidP="002F41BE">
            <w:pPr>
              <w:rPr>
                <w:rFonts w:ascii="Arial" w:eastAsia="Arial" w:hAnsi="Arial" w:cs="Arial"/>
                <w:sz w:val="22"/>
                <w:szCs w:val="22"/>
                <w:lang w:eastAsia="en-GB"/>
              </w:rPr>
            </w:pPr>
            <w:r w:rsidRPr="00C64F1B">
              <w:rPr>
                <w:rFonts w:ascii="Arial" w:eastAsia="Arial" w:hAnsi="Arial" w:cs="Arial"/>
                <w:sz w:val="22"/>
                <w:szCs w:val="22"/>
                <w:lang w:eastAsia="en-GB"/>
              </w:rPr>
              <w:t xml:space="preserve">Evidence of the </w:t>
            </w:r>
            <w:r w:rsidRPr="004A3FA6">
              <w:rPr>
                <w:rFonts w:ascii="Arial" w:eastAsia="Arial" w:hAnsi="Arial" w:cs="Arial"/>
                <w:color w:val="000000" w:themeColor="text1"/>
                <w:sz w:val="22"/>
                <w:szCs w:val="22"/>
              </w:rPr>
              <w:t>qualifications, licences and skills</w:t>
            </w:r>
            <w:r w:rsidRPr="00C64F1B">
              <w:rPr>
                <w:rFonts w:ascii="Arial" w:eastAsia="Arial" w:hAnsi="Arial" w:cs="Arial"/>
                <w:sz w:val="22"/>
                <w:szCs w:val="22"/>
                <w:lang w:eastAsia="en-GB"/>
              </w:rPr>
              <w:t xml:space="preserve"> </w:t>
            </w:r>
            <w:r>
              <w:rPr>
                <w:rFonts w:ascii="Arial" w:eastAsia="Arial" w:hAnsi="Arial" w:cs="Arial"/>
                <w:sz w:val="22"/>
                <w:szCs w:val="22"/>
                <w:lang w:eastAsia="en-GB"/>
              </w:rPr>
              <w:t xml:space="preserve">gained </w:t>
            </w:r>
            <w:r w:rsidRPr="00C64F1B">
              <w:rPr>
                <w:rFonts w:ascii="Arial" w:eastAsia="Arial" w:hAnsi="Arial" w:cs="Arial"/>
                <w:sz w:val="22"/>
                <w:szCs w:val="22"/>
                <w:lang w:eastAsia="en-GB"/>
              </w:rPr>
              <w:t xml:space="preserve">– should </w:t>
            </w:r>
            <w:r>
              <w:rPr>
                <w:rFonts w:ascii="Arial" w:eastAsia="Arial" w:hAnsi="Arial" w:cs="Arial"/>
                <w:sz w:val="22"/>
                <w:szCs w:val="22"/>
                <w:lang w:eastAsia="en-GB"/>
              </w:rPr>
              <w:t xml:space="preserve">include </w:t>
            </w:r>
            <w:proofErr w:type="spellStart"/>
            <w:proofErr w:type="gramStart"/>
            <w:r>
              <w:rPr>
                <w:rFonts w:ascii="Arial" w:eastAsia="Arial" w:hAnsi="Arial" w:cs="Arial"/>
                <w:sz w:val="22"/>
                <w:szCs w:val="22"/>
                <w:lang w:eastAsia="en-GB"/>
              </w:rPr>
              <w:t>eg</w:t>
            </w:r>
            <w:proofErr w:type="spellEnd"/>
            <w:proofErr w:type="gramEnd"/>
          </w:p>
          <w:p w14:paraId="656189B2" w14:textId="77777777" w:rsidR="002F41BE" w:rsidRDefault="002F41BE" w:rsidP="002F41BE">
            <w:pPr>
              <w:pStyle w:val="ListParagraph"/>
              <w:numPr>
                <w:ilvl w:val="0"/>
                <w:numId w:val="17"/>
              </w:numPr>
              <w:rPr>
                <w:rFonts w:ascii="Arial" w:eastAsia="Arial" w:hAnsi="Arial" w:cs="Arial"/>
                <w:sz w:val="22"/>
                <w:szCs w:val="22"/>
                <w:lang w:eastAsia="en-GB"/>
              </w:rPr>
            </w:pPr>
            <w:r>
              <w:rPr>
                <w:rFonts w:ascii="Arial" w:eastAsia="Arial" w:hAnsi="Arial" w:cs="Arial"/>
                <w:sz w:val="22"/>
                <w:szCs w:val="22"/>
                <w:lang w:eastAsia="en-GB"/>
              </w:rPr>
              <w:t>Certification</w:t>
            </w:r>
          </w:p>
          <w:p w14:paraId="69EC7097" w14:textId="77777777" w:rsidR="002F41BE" w:rsidRDefault="002F41BE" w:rsidP="002F41BE">
            <w:pPr>
              <w:pStyle w:val="ListParagraph"/>
              <w:numPr>
                <w:ilvl w:val="0"/>
                <w:numId w:val="17"/>
              </w:numPr>
              <w:rPr>
                <w:rFonts w:ascii="Arial" w:eastAsia="Arial" w:hAnsi="Arial" w:cs="Arial"/>
                <w:sz w:val="22"/>
                <w:szCs w:val="22"/>
                <w:lang w:eastAsia="en-GB"/>
              </w:rPr>
            </w:pPr>
            <w:r>
              <w:rPr>
                <w:rFonts w:ascii="Arial" w:eastAsia="Arial" w:hAnsi="Arial" w:cs="Arial"/>
                <w:sz w:val="22"/>
                <w:szCs w:val="22"/>
                <w:lang w:eastAsia="en-GB"/>
              </w:rPr>
              <w:t>Email from training provider</w:t>
            </w:r>
          </w:p>
          <w:p w14:paraId="32F5DA8D" w14:textId="69B6F2DE" w:rsidR="002F41BE" w:rsidRPr="00EB7D13" w:rsidRDefault="002F41BE" w:rsidP="00151941">
            <w:pPr>
              <w:spacing w:before="100" w:beforeAutospacing="1" w:after="100" w:afterAutospacing="1"/>
              <w:rPr>
                <w:rFonts w:ascii="Arial" w:eastAsia="Arial" w:hAnsi="Arial" w:cs="Arial"/>
                <w:sz w:val="20"/>
                <w:szCs w:val="20"/>
                <w:lang w:eastAsia="en-GB"/>
              </w:rPr>
            </w:pPr>
            <w:r w:rsidRPr="00EB7D13">
              <w:rPr>
                <w:i/>
                <w:sz w:val="20"/>
                <w:szCs w:val="20"/>
              </w:rPr>
              <w:t>Qualification means a formal outcome of an assessment and validation process which is obtained when a competent body determines that an individual has achieved learning outcomes to given standards</w:t>
            </w:r>
            <w:r w:rsidRPr="00EB7D13">
              <w:rPr>
                <w:rFonts w:ascii="Arial" w:hAnsi="Arial" w:cs="Arial"/>
                <w:sz w:val="20"/>
                <w:szCs w:val="20"/>
                <w:lang w:eastAsia="en-GB"/>
              </w:rPr>
              <w:t>.</w:t>
            </w:r>
          </w:p>
        </w:tc>
        <w:tc>
          <w:tcPr>
            <w:tcW w:w="2552" w:type="dxa"/>
            <w:shd w:val="clear" w:color="auto" w:fill="F2F2F2" w:themeFill="background1" w:themeFillShade="F2"/>
          </w:tcPr>
          <w:p w14:paraId="087FD20A" w14:textId="77777777" w:rsidR="002F41BE" w:rsidRPr="00AB536E" w:rsidRDefault="002F41BE" w:rsidP="002F41BE">
            <w:pPr>
              <w:rPr>
                <w:rFonts w:ascii="Arial" w:eastAsia="Arial" w:hAnsi="Arial" w:cs="Arial"/>
                <w:sz w:val="22"/>
                <w:szCs w:val="22"/>
                <w:lang w:eastAsia="en-GB"/>
              </w:rPr>
            </w:pPr>
            <w:r w:rsidRPr="00AB536E">
              <w:rPr>
                <w:rFonts w:ascii="Arial" w:eastAsia="Arial" w:hAnsi="Arial" w:cs="Arial"/>
                <w:sz w:val="22"/>
                <w:szCs w:val="22"/>
                <w:lang w:eastAsia="en-GB"/>
              </w:rPr>
              <w:t>Participant postcodes.</w:t>
            </w:r>
          </w:p>
          <w:p w14:paraId="2AA9917E" w14:textId="77777777" w:rsidR="002F41BE" w:rsidRPr="00AB536E" w:rsidRDefault="002F41BE" w:rsidP="002F41BE">
            <w:pPr>
              <w:rPr>
                <w:rFonts w:ascii="Arial" w:eastAsia="Arial" w:hAnsi="Arial" w:cs="Arial"/>
                <w:sz w:val="22"/>
                <w:szCs w:val="22"/>
                <w:lang w:eastAsia="en-GB"/>
              </w:rPr>
            </w:pPr>
          </w:p>
          <w:p w14:paraId="463F49AB" w14:textId="77777777" w:rsidR="002F41BE" w:rsidRPr="00AB536E" w:rsidRDefault="002F41BE" w:rsidP="002F41BE">
            <w:pPr>
              <w:rPr>
                <w:rFonts w:ascii="Arial" w:eastAsia="Arial" w:hAnsi="Arial" w:cs="Arial"/>
                <w:sz w:val="22"/>
                <w:szCs w:val="22"/>
                <w:lang w:eastAsia="en-GB"/>
              </w:rPr>
            </w:pPr>
            <w:r w:rsidRPr="00AB536E">
              <w:rPr>
                <w:rFonts w:ascii="Arial" w:eastAsia="Arial" w:hAnsi="Arial" w:cs="Arial"/>
                <w:sz w:val="22"/>
                <w:szCs w:val="22"/>
                <w:lang w:eastAsia="en-GB"/>
              </w:rPr>
              <w:t xml:space="preserve">Equalities data including Gender, Age, Ethnicity and Disability. </w:t>
            </w:r>
          </w:p>
          <w:p w14:paraId="04F9F61F" w14:textId="77777777" w:rsidR="002F41BE" w:rsidRPr="00AB536E" w:rsidRDefault="002F41BE" w:rsidP="002F41BE">
            <w:pPr>
              <w:rPr>
                <w:rFonts w:ascii="Arial" w:eastAsia="Arial" w:hAnsi="Arial" w:cs="Arial"/>
                <w:sz w:val="22"/>
                <w:szCs w:val="22"/>
                <w:lang w:eastAsia="en-GB"/>
              </w:rPr>
            </w:pPr>
          </w:p>
          <w:p w14:paraId="0463C44E" w14:textId="77777777" w:rsidR="002F41BE" w:rsidRDefault="002F41BE" w:rsidP="002F41BE">
            <w:pPr>
              <w:rPr>
                <w:rFonts w:ascii="Arial" w:eastAsia="Arial" w:hAnsi="Arial" w:cs="Arial"/>
                <w:sz w:val="22"/>
                <w:szCs w:val="22"/>
                <w:lang w:eastAsia="en-GB"/>
              </w:rPr>
            </w:pPr>
            <w:r w:rsidRPr="00AB536E">
              <w:rPr>
                <w:rFonts w:ascii="Arial" w:eastAsia="Arial" w:hAnsi="Arial" w:cs="Arial"/>
                <w:sz w:val="22"/>
                <w:szCs w:val="22"/>
                <w:lang w:eastAsia="en-GB"/>
              </w:rPr>
              <w:t>Delivery postcodes.</w:t>
            </w:r>
          </w:p>
          <w:p w14:paraId="026E8AEE" w14:textId="77777777" w:rsidR="002F41BE" w:rsidRDefault="002F41BE" w:rsidP="002F41BE">
            <w:pPr>
              <w:rPr>
                <w:rFonts w:ascii="Arial" w:eastAsia="Arial" w:hAnsi="Arial" w:cs="Arial"/>
                <w:sz w:val="22"/>
                <w:szCs w:val="22"/>
                <w:lang w:eastAsia="en-GB"/>
              </w:rPr>
            </w:pPr>
          </w:p>
          <w:p w14:paraId="1CCE22CD" w14:textId="65D46E7A" w:rsidR="002F41BE" w:rsidRPr="009D5997" w:rsidRDefault="002F41BE" w:rsidP="002F41BE">
            <w:pPr>
              <w:rPr>
                <w:rFonts w:ascii="Arial" w:eastAsia="Arial" w:hAnsi="Arial" w:cs="Arial"/>
                <w:sz w:val="22"/>
                <w:szCs w:val="22"/>
                <w:lang w:eastAsia="en-GB"/>
              </w:rPr>
            </w:pPr>
            <w:r w:rsidRPr="00AB536E">
              <w:rPr>
                <w:rFonts w:ascii="Arial" w:hAnsi="Arial" w:cs="Arial"/>
                <w:sz w:val="22"/>
                <w:szCs w:val="22"/>
                <w:lang w:eastAsia="en-GB"/>
              </w:rPr>
              <w:t>Qualitative feedback of support from individual supported including how it impacted them</w:t>
            </w:r>
            <w:r>
              <w:rPr>
                <w:rFonts w:ascii="Arial" w:hAnsi="Arial" w:cs="Arial"/>
                <w:sz w:val="22"/>
                <w:szCs w:val="22"/>
                <w:lang w:eastAsia="en-GB"/>
              </w:rPr>
              <w:t>.</w:t>
            </w:r>
          </w:p>
        </w:tc>
      </w:tr>
      <w:tr w:rsidR="002F41BE" w:rsidRPr="00F541F3" w14:paraId="542D26BE" w14:textId="77777777" w:rsidTr="00DD4F67">
        <w:trPr>
          <w:trHeight w:val="1123"/>
        </w:trPr>
        <w:tc>
          <w:tcPr>
            <w:tcW w:w="988" w:type="dxa"/>
            <w:shd w:val="clear" w:color="auto" w:fill="808080" w:themeFill="background1" w:themeFillShade="80"/>
          </w:tcPr>
          <w:p w14:paraId="76FE1DE6" w14:textId="52C5BD97"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5</w:t>
            </w:r>
          </w:p>
        </w:tc>
        <w:tc>
          <w:tcPr>
            <w:tcW w:w="1701" w:type="dxa"/>
            <w:shd w:val="clear" w:color="auto" w:fill="B2A1C7" w:themeFill="accent4" w:themeFillTint="99"/>
          </w:tcPr>
          <w:p w14:paraId="0DCDFCF0" w14:textId="1C956E47" w:rsidR="002F41BE" w:rsidRPr="00DE43D1"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tcBorders>
              <w:right w:val="single" w:sz="4" w:space="0" w:color="auto"/>
            </w:tcBorders>
            <w:shd w:val="clear" w:color="auto" w:fill="E5DFEC" w:themeFill="accent4" w:themeFillTint="33"/>
          </w:tcPr>
          <w:p w14:paraId="326D4ABF" w14:textId="00318935" w:rsidR="002F41BE"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w:t>
            </w:r>
            <w:proofErr w:type="gramStart"/>
            <w:r>
              <w:rPr>
                <w:rFonts w:ascii="Arial" w:eastAsia="Arial" w:hAnsi="Arial" w:cs="Arial"/>
                <w:b/>
                <w:bCs/>
                <w:sz w:val="28"/>
                <w:szCs w:val="28"/>
                <w:lang w:eastAsia="en-GB"/>
              </w:rPr>
              <w:t>36,  E</w:t>
            </w:r>
            <w:proofErr w:type="gramEnd"/>
            <w:r>
              <w:rPr>
                <w:rFonts w:ascii="Arial" w:eastAsia="Arial" w:hAnsi="Arial" w:cs="Arial"/>
                <w:b/>
                <w:bCs/>
                <w:sz w:val="28"/>
                <w:szCs w:val="28"/>
                <w:lang w:eastAsia="en-GB"/>
              </w:rPr>
              <w:t>39 and E41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946C6" w14:textId="3F1660F6" w:rsidR="002F41BE" w:rsidRPr="00EE7589" w:rsidRDefault="002F41BE" w:rsidP="002F41BE">
            <w:pPr>
              <w:rPr>
                <w:rFonts w:ascii="Arial" w:eastAsia="Arial" w:hAnsi="Arial" w:cs="Arial"/>
                <w:b/>
                <w:bCs/>
                <w:color w:val="000000" w:themeColor="text1"/>
                <w:sz w:val="22"/>
                <w:szCs w:val="22"/>
              </w:rPr>
            </w:pPr>
            <w:r w:rsidRPr="00EE7589">
              <w:rPr>
                <w:rFonts w:ascii="Arial" w:eastAsia="Arial" w:hAnsi="Arial" w:cs="Arial"/>
                <w:b/>
                <w:bCs/>
                <w:color w:val="000000" w:themeColor="text1"/>
                <w:sz w:val="22"/>
                <w:szCs w:val="22"/>
              </w:rPr>
              <w:t>People gaining a qualification or completing a course following support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7CD50D" w14:textId="5892A464" w:rsidR="002F41BE" w:rsidRPr="00646F58" w:rsidRDefault="002F41BE" w:rsidP="002F41BE">
            <w:pPr>
              <w:rPr>
                <w:rFonts w:ascii="Arial" w:hAnsi="Arial" w:cs="Arial"/>
                <w:sz w:val="22"/>
                <w:szCs w:val="22"/>
              </w:rPr>
            </w:pPr>
            <w:r w:rsidRPr="00646F58">
              <w:rPr>
                <w:rFonts w:ascii="Arial" w:hAnsi="Arial" w:cs="Arial"/>
                <w:color w:val="000000"/>
                <w:sz w:val="22"/>
                <w:szCs w:val="22"/>
              </w:rPr>
              <w:t>No. of people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CB9872B" w14:textId="77777777" w:rsidR="002F41BE" w:rsidRPr="006A3A92" w:rsidRDefault="002F41BE" w:rsidP="002F41BE">
            <w:pPr>
              <w:rPr>
                <w:rFonts w:ascii="Arial" w:eastAsia="Arial" w:hAnsi="Arial" w:cs="Arial"/>
                <w:color w:val="000000" w:themeColor="text1"/>
                <w:sz w:val="22"/>
                <w:szCs w:val="22"/>
              </w:rPr>
            </w:pPr>
            <w:r w:rsidRPr="006A3A92">
              <w:rPr>
                <w:rFonts w:ascii="Arial" w:eastAsia="Arial" w:hAnsi="Arial" w:cs="Arial"/>
                <w:color w:val="000000" w:themeColor="text1"/>
                <w:sz w:val="22"/>
                <w:szCs w:val="22"/>
              </w:rPr>
              <w:t xml:space="preserve">Number of people who have completed a course or gained a qualification following support. </w:t>
            </w:r>
          </w:p>
          <w:p w14:paraId="4483333E" w14:textId="77777777" w:rsidR="002F41BE" w:rsidRPr="006A3A92" w:rsidRDefault="002F41BE" w:rsidP="002F41BE">
            <w:pPr>
              <w:rPr>
                <w:rFonts w:ascii="Arial" w:eastAsia="Arial" w:hAnsi="Arial" w:cs="Arial"/>
                <w:color w:val="000000" w:themeColor="text1"/>
                <w:sz w:val="22"/>
                <w:szCs w:val="22"/>
              </w:rPr>
            </w:pPr>
          </w:p>
          <w:p w14:paraId="1F061344" w14:textId="77777777" w:rsidR="002F41BE" w:rsidRPr="009E6140" w:rsidRDefault="002F41BE" w:rsidP="002F41BE">
            <w:pPr>
              <w:rPr>
                <w:rFonts w:ascii="Arial" w:eastAsia="Arial" w:hAnsi="Arial" w:cs="Arial"/>
                <w:color w:val="000000" w:themeColor="text1"/>
                <w:sz w:val="22"/>
                <w:szCs w:val="22"/>
                <w:lang w:eastAsia="en-GB"/>
              </w:rPr>
            </w:pPr>
          </w:p>
        </w:tc>
        <w:tc>
          <w:tcPr>
            <w:tcW w:w="2410" w:type="dxa"/>
            <w:tcBorders>
              <w:top w:val="single" w:sz="4" w:space="0" w:color="auto"/>
              <w:left w:val="single" w:sz="4" w:space="0" w:color="auto"/>
              <w:bottom w:val="single" w:sz="4" w:space="0" w:color="auto"/>
            </w:tcBorders>
          </w:tcPr>
          <w:p w14:paraId="0D025C21"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471DCC61" w14:textId="3403B34D" w:rsidR="002F41BE" w:rsidRPr="000E490F" w:rsidRDefault="002F41BE" w:rsidP="002F41BE">
            <w:pPr>
              <w:rPr>
                <w:rFonts w:ascii="Arial" w:hAnsi="Arial" w:cs="Arial"/>
                <w:sz w:val="22"/>
                <w:szCs w:val="22"/>
              </w:rPr>
            </w:pPr>
          </w:p>
        </w:tc>
        <w:tc>
          <w:tcPr>
            <w:tcW w:w="2551" w:type="dxa"/>
            <w:shd w:val="clear" w:color="auto" w:fill="F2F2F2" w:themeFill="background1" w:themeFillShade="F2"/>
          </w:tcPr>
          <w:p w14:paraId="728C24E8" w14:textId="77777777" w:rsidR="002F41BE" w:rsidRPr="00E70F65" w:rsidRDefault="002F41BE" w:rsidP="002F41BE">
            <w:pPr>
              <w:rPr>
                <w:rFonts w:ascii="Arial" w:eastAsia="Arial" w:hAnsi="Arial" w:cs="Arial"/>
                <w:sz w:val="22"/>
                <w:szCs w:val="22"/>
                <w:lang w:eastAsia="en-GB"/>
              </w:rPr>
            </w:pPr>
            <w:r w:rsidRPr="00E70F65">
              <w:rPr>
                <w:rFonts w:ascii="Arial" w:eastAsia="Arial" w:hAnsi="Arial" w:cs="Arial"/>
                <w:sz w:val="22"/>
                <w:szCs w:val="22"/>
                <w:lang w:eastAsia="en-GB"/>
              </w:rPr>
              <w:t xml:space="preserve">Evidence of the </w:t>
            </w:r>
            <w:r w:rsidRPr="00E70F65">
              <w:rPr>
                <w:rFonts w:ascii="Arial" w:eastAsia="Arial" w:hAnsi="Arial" w:cs="Arial"/>
                <w:color w:val="000000" w:themeColor="text1"/>
                <w:sz w:val="22"/>
                <w:szCs w:val="22"/>
              </w:rPr>
              <w:t>qualification</w:t>
            </w:r>
            <w:r w:rsidRPr="00E70F65">
              <w:rPr>
                <w:rFonts w:ascii="Arial" w:eastAsia="Arial" w:hAnsi="Arial" w:cs="Arial"/>
                <w:sz w:val="22"/>
                <w:szCs w:val="22"/>
                <w:lang w:eastAsia="en-GB"/>
              </w:rPr>
              <w:t xml:space="preserve"> </w:t>
            </w:r>
            <w:proofErr w:type="gramStart"/>
            <w:r w:rsidRPr="00E70F65">
              <w:rPr>
                <w:rFonts w:ascii="Arial" w:eastAsia="Arial" w:hAnsi="Arial" w:cs="Arial"/>
                <w:sz w:val="22"/>
                <w:szCs w:val="22"/>
                <w:lang w:eastAsia="en-GB"/>
              </w:rPr>
              <w:t>gained</w:t>
            </w:r>
            <w:proofErr w:type="gramEnd"/>
            <w:r w:rsidRPr="00E70F65">
              <w:rPr>
                <w:rFonts w:ascii="Arial" w:eastAsia="Arial" w:hAnsi="Arial" w:cs="Arial"/>
                <w:sz w:val="22"/>
                <w:szCs w:val="22"/>
                <w:lang w:eastAsia="en-GB"/>
              </w:rPr>
              <w:t xml:space="preserve"> or course completed– should include </w:t>
            </w:r>
            <w:proofErr w:type="spellStart"/>
            <w:r w:rsidRPr="00E70F65">
              <w:rPr>
                <w:rFonts w:ascii="Arial" w:eastAsia="Arial" w:hAnsi="Arial" w:cs="Arial"/>
                <w:sz w:val="22"/>
                <w:szCs w:val="22"/>
                <w:lang w:eastAsia="en-GB"/>
              </w:rPr>
              <w:t>eg</w:t>
            </w:r>
            <w:proofErr w:type="spellEnd"/>
          </w:p>
          <w:p w14:paraId="0570DCAF" w14:textId="77777777" w:rsidR="002F41BE" w:rsidRPr="00E70F65" w:rsidRDefault="002F41BE" w:rsidP="002F41BE">
            <w:pPr>
              <w:pStyle w:val="ListParagraph"/>
              <w:numPr>
                <w:ilvl w:val="0"/>
                <w:numId w:val="17"/>
              </w:numPr>
              <w:rPr>
                <w:rFonts w:ascii="Arial" w:eastAsia="Arial" w:hAnsi="Arial" w:cs="Arial"/>
                <w:sz w:val="22"/>
                <w:szCs w:val="22"/>
                <w:lang w:eastAsia="en-GB"/>
              </w:rPr>
            </w:pPr>
            <w:r w:rsidRPr="00E70F65">
              <w:rPr>
                <w:rFonts w:ascii="Arial" w:eastAsia="Arial" w:hAnsi="Arial" w:cs="Arial"/>
                <w:sz w:val="22"/>
                <w:szCs w:val="22"/>
                <w:lang w:eastAsia="en-GB"/>
              </w:rPr>
              <w:t>Certification</w:t>
            </w:r>
          </w:p>
          <w:p w14:paraId="55CED78D" w14:textId="77777777" w:rsidR="002F41BE" w:rsidRPr="00E70F65" w:rsidRDefault="002F41BE" w:rsidP="002F41BE">
            <w:pPr>
              <w:pStyle w:val="ListParagraph"/>
              <w:numPr>
                <w:ilvl w:val="0"/>
                <w:numId w:val="17"/>
              </w:numPr>
              <w:rPr>
                <w:rFonts w:ascii="Arial" w:eastAsia="Arial" w:hAnsi="Arial" w:cs="Arial"/>
                <w:sz w:val="22"/>
                <w:szCs w:val="22"/>
                <w:lang w:eastAsia="en-GB"/>
              </w:rPr>
            </w:pPr>
            <w:r w:rsidRPr="00E70F65">
              <w:rPr>
                <w:rFonts w:ascii="Arial" w:eastAsia="Arial" w:hAnsi="Arial" w:cs="Arial"/>
                <w:sz w:val="22"/>
                <w:szCs w:val="22"/>
                <w:lang w:eastAsia="en-GB"/>
              </w:rPr>
              <w:t>Course completion conf</w:t>
            </w:r>
            <w:r>
              <w:rPr>
                <w:rFonts w:ascii="Arial" w:eastAsia="Arial" w:hAnsi="Arial" w:cs="Arial"/>
                <w:sz w:val="22"/>
                <w:szCs w:val="22"/>
                <w:lang w:eastAsia="en-GB"/>
              </w:rPr>
              <w:t>i</w:t>
            </w:r>
            <w:r w:rsidRPr="00E70F65">
              <w:rPr>
                <w:rFonts w:ascii="Arial" w:eastAsia="Arial" w:hAnsi="Arial" w:cs="Arial"/>
                <w:sz w:val="22"/>
                <w:szCs w:val="22"/>
                <w:lang w:eastAsia="en-GB"/>
              </w:rPr>
              <w:t>rmation by training provider.</w:t>
            </w:r>
          </w:p>
          <w:p w14:paraId="25649037" w14:textId="77777777" w:rsidR="00151941" w:rsidRDefault="00151941" w:rsidP="00151941">
            <w:pPr>
              <w:rPr>
                <w:i/>
                <w:iCs/>
                <w:sz w:val="20"/>
                <w:szCs w:val="20"/>
              </w:rPr>
            </w:pPr>
          </w:p>
          <w:p w14:paraId="5D367350" w14:textId="236CF0F4" w:rsidR="002F41BE" w:rsidRPr="00E70F65" w:rsidRDefault="002F41BE" w:rsidP="002F41BE">
            <w:pPr>
              <w:rPr>
                <w:rFonts w:ascii="Arial" w:eastAsia="Arial" w:hAnsi="Arial" w:cs="Arial"/>
                <w:sz w:val="22"/>
                <w:szCs w:val="22"/>
                <w:lang w:eastAsia="en-GB"/>
              </w:rPr>
            </w:pPr>
            <w:r w:rsidRPr="00EB7D13">
              <w:rPr>
                <w:i/>
                <w:sz w:val="20"/>
                <w:szCs w:val="20"/>
              </w:rPr>
              <w:t xml:space="preserve">Qualification means a formal outcome of an assessment and validation process which is obtained when a competent body determines that an individual has achieved learning outcomes to given </w:t>
            </w:r>
            <w:r w:rsidR="00151941" w:rsidRPr="00EB7D13">
              <w:rPr>
                <w:i/>
                <w:iCs/>
                <w:sz w:val="20"/>
                <w:szCs w:val="20"/>
              </w:rPr>
              <w:t>standards</w:t>
            </w:r>
            <w:r w:rsidRPr="00EB7D13">
              <w:rPr>
                <w:rFonts w:ascii="Arial" w:hAnsi="Arial" w:cs="Arial"/>
                <w:sz w:val="20"/>
                <w:szCs w:val="20"/>
                <w:lang w:eastAsia="en-GB"/>
              </w:rPr>
              <w:t>.</w:t>
            </w:r>
          </w:p>
        </w:tc>
        <w:tc>
          <w:tcPr>
            <w:tcW w:w="2552" w:type="dxa"/>
            <w:shd w:val="clear" w:color="auto" w:fill="F2F2F2" w:themeFill="background1" w:themeFillShade="F2"/>
          </w:tcPr>
          <w:p w14:paraId="7FAE4B44"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Participant postcodes.</w:t>
            </w:r>
          </w:p>
          <w:p w14:paraId="5C8A5CDF" w14:textId="77777777" w:rsidR="002F41BE" w:rsidRPr="00E70F65" w:rsidRDefault="002F41BE" w:rsidP="002F41BE">
            <w:pPr>
              <w:rPr>
                <w:rFonts w:ascii="Arial" w:eastAsia="Arial" w:hAnsi="Arial" w:cs="Arial"/>
                <w:sz w:val="22"/>
                <w:szCs w:val="22"/>
              </w:rPr>
            </w:pPr>
          </w:p>
          <w:p w14:paraId="4319C9E0"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 xml:space="preserve">Equalities data including Gender, Age, Ethnicity and Disability. </w:t>
            </w:r>
          </w:p>
          <w:p w14:paraId="4F6281AC" w14:textId="77777777" w:rsidR="002F41BE" w:rsidRPr="00E70F65" w:rsidRDefault="002F41BE" w:rsidP="002F41BE">
            <w:pPr>
              <w:rPr>
                <w:rFonts w:ascii="Arial" w:eastAsia="Arial" w:hAnsi="Arial" w:cs="Arial"/>
                <w:sz w:val="22"/>
                <w:szCs w:val="22"/>
              </w:rPr>
            </w:pPr>
          </w:p>
          <w:p w14:paraId="11158186" w14:textId="77777777" w:rsidR="002F41BE" w:rsidRPr="00E70F65" w:rsidRDefault="002F41BE" w:rsidP="002F41BE">
            <w:pPr>
              <w:rPr>
                <w:rFonts w:ascii="Arial" w:eastAsia="Arial" w:hAnsi="Arial" w:cs="Arial"/>
                <w:sz w:val="22"/>
                <w:szCs w:val="22"/>
              </w:rPr>
            </w:pPr>
            <w:r w:rsidRPr="00E70F65">
              <w:rPr>
                <w:rFonts w:ascii="Arial" w:eastAsia="Arial" w:hAnsi="Arial" w:cs="Arial"/>
                <w:sz w:val="22"/>
                <w:szCs w:val="22"/>
              </w:rPr>
              <w:t>Delivery postcodes.</w:t>
            </w:r>
          </w:p>
          <w:p w14:paraId="0116A396" w14:textId="77777777" w:rsidR="002F41BE" w:rsidRPr="00E70F65" w:rsidRDefault="002F41BE" w:rsidP="002F41BE">
            <w:pPr>
              <w:rPr>
                <w:rFonts w:ascii="Arial" w:hAnsi="Arial" w:cs="Arial"/>
                <w:sz w:val="22"/>
                <w:szCs w:val="22"/>
                <w:lang w:eastAsia="en-GB"/>
              </w:rPr>
            </w:pPr>
          </w:p>
          <w:p w14:paraId="5C8E63EB" w14:textId="77777777" w:rsidR="002F41BE" w:rsidRPr="00E70F65" w:rsidRDefault="002F41BE" w:rsidP="002F41BE">
            <w:pPr>
              <w:rPr>
                <w:rFonts w:ascii="Arial" w:eastAsia="Arial" w:hAnsi="Arial" w:cs="Arial"/>
                <w:sz w:val="22"/>
                <w:szCs w:val="22"/>
              </w:rPr>
            </w:pPr>
            <w:r w:rsidRPr="00E70F65">
              <w:rPr>
                <w:rFonts w:ascii="Arial" w:hAnsi="Arial" w:cs="Arial"/>
                <w:sz w:val="22"/>
                <w:szCs w:val="22"/>
                <w:lang w:eastAsia="en-GB"/>
              </w:rPr>
              <w:t>Qualitative feedback of support from individual supported including how it impacted them.</w:t>
            </w:r>
          </w:p>
          <w:p w14:paraId="0CF2A83F" w14:textId="77777777" w:rsidR="002F41BE" w:rsidRPr="009D5997" w:rsidRDefault="002F41BE" w:rsidP="002F41BE">
            <w:pPr>
              <w:rPr>
                <w:rFonts w:ascii="Arial" w:eastAsia="Arial" w:hAnsi="Arial" w:cs="Arial"/>
                <w:sz w:val="22"/>
                <w:szCs w:val="22"/>
                <w:lang w:eastAsia="en-GB"/>
              </w:rPr>
            </w:pPr>
          </w:p>
        </w:tc>
      </w:tr>
      <w:tr w:rsidR="002F41BE" w:rsidRPr="00F541F3" w14:paraId="7EA5E9B2" w14:textId="77777777" w:rsidTr="005C0558">
        <w:trPr>
          <w:trHeight w:val="1123"/>
        </w:trPr>
        <w:tc>
          <w:tcPr>
            <w:tcW w:w="988" w:type="dxa"/>
            <w:shd w:val="clear" w:color="auto" w:fill="808080" w:themeFill="background1" w:themeFillShade="80"/>
          </w:tcPr>
          <w:p w14:paraId="740B57B5" w14:textId="393326DA" w:rsidR="002F41BE" w:rsidRDefault="00151941" w:rsidP="002F41BE">
            <w:pPr>
              <w:rPr>
                <w:rFonts w:ascii="Arial" w:eastAsia="Arial" w:hAnsi="Arial" w:cs="Arial"/>
                <w:b/>
                <w:bCs/>
                <w:color w:val="FFFFFF" w:themeColor="background1"/>
                <w:sz w:val="28"/>
                <w:szCs w:val="28"/>
                <w:lang w:eastAsia="en-GB"/>
              </w:rPr>
            </w:pPr>
            <w:r>
              <w:rPr>
                <w:rFonts w:ascii="Arial" w:eastAsia="Arial" w:hAnsi="Arial" w:cs="Arial"/>
                <w:b/>
                <w:bCs/>
                <w:color w:val="FFFFFF" w:themeColor="background1"/>
                <w:sz w:val="28"/>
                <w:szCs w:val="28"/>
                <w:lang w:eastAsia="en-GB"/>
              </w:rPr>
              <w:t>OC</w:t>
            </w:r>
            <w:r w:rsidR="000D5223">
              <w:rPr>
                <w:rFonts w:ascii="Arial" w:eastAsia="Arial" w:hAnsi="Arial" w:cs="Arial"/>
                <w:b/>
                <w:bCs/>
                <w:color w:val="FFFFFF" w:themeColor="background1"/>
                <w:sz w:val="28"/>
                <w:szCs w:val="28"/>
                <w:lang w:eastAsia="en-GB"/>
              </w:rPr>
              <w:t>4</w:t>
            </w:r>
            <w:r w:rsidR="005556A5">
              <w:rPr>
                <w:rFonts w:ascii="Arial" w:eastAsia="Arial" w:hAnsi="Arial" w:cs="Arial"/>
                <w:b/>
                <w:bCs/>
                <w:color w:val="FFFFFF" w:themeColor="background1"/>
                <w:sz w:val="28"/>
                <w:szCs w:val="28"/>
                <w:lang w:eastAsia="en-GB"/>
              </w:rPr>
              <w:t>6</w:t>
            </w:r>
          </w:p>
        </w:tc>
        <w:tc>
          <w:tcPr>
            <w:tcW w:w="1701" w:type="dxa"/>
            <w:shd w:val="clear" w:color="auto" w:fill="B2A1C7" w:themeFill="accent4" w:themeFillTint="99"/>
          </w:tcPr>
          <w:p w14:paraId="7230A1A1" w14:textId="68AB227F" w:rsidR="002F41BE" w:rsidRPr="00DE43D1" w:rsidRDefault="002F41BE" w:rsidP="002F41BE">
            <w:pPr>
              <w:rPr>
                <w:rFonts w:ascii="Arial" w:eastAsia="Arial" w:hAnsi="Arial" w:cs="Arial"/>
                <w:b/>
                <w:bCs/>
                <w:color w:val="000000" w:themeColor="text1"/>
                <w:sz w:val="22"/>
                <w:szCs w:val="22"/>
              </w:rPr>
            </w:pPr>
            <w:r w:rsidRPr="005C6AF6">
              <w:rPr>
                <w:rFonts w:ascii="Arial" w:eastAsia="Arial" w:hAnsi="Arial" w:cs="Arial"/>
                <w:b/>
                <w:bCs/>
                <w:color w:val="000000" w:themeColor="text1"/>
                <w:sz w:val="22"/>
                <w:szCs w:val="22"/>
              </w:rPr>
              <w:t>People &amp; Skills</w:t>
            </w:r>
          </w:p>
        </w:tc>
        <w:tc>
          <w:tcPr>
            <w:tcW w:w="1701" w:type="dxa"/>
            <w:tcBorders>
              <w:right w:val="single" w:sz="4" w:space="0" w:color="auto"/>
            </w:tcBorders>
            <w:shd w:val="clear" w:color="auto" w:fill="E5DFEC" w:themeFill="accent4" w:themeFillTint="33"/>
          </w:tcPr>
          <w:p w14:paraId="4EB58676" w14:textId="3E7BB890" w:rsidR="002F41BE" w:rsidRDefault="002F41BE" w:rsidP="002F41BE">
            <w:pPr>
              <w:ind w:hanging="97"/>
              <w:jc w:val="center"/>
              <w:rPr>
                <w:rFonts w:ascii="Arial" w:eastAsia="Arial" w:hAnsi="Arial" w:cs="Arial"/>
                <w:b/>
                <w:bCs/>
                <w:sz w:val="28"/>
                <w:szCs w:val="28"/>
                <w:lang w:eastAsia="en-GB"/>
              </w:rPr>
            </w:pPr>
            <w:r>
              <w:rPr>
                <w:rFonts w:ascii="Arial" w:eastAsia="Arial" w:hAnsi="Arial" w:cs="Arial"/>
                <w:b/>
                <w:bCs/>
                <w:sz w:val="28"/>
                <w:szCs w:val="28"/>
                <w:lang w:eastAsia="en-GB"/>
              </w:rPr>
              <w:t>E41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F44924" w14:textId="312A404D" w:rsidR="002F41BE" w:rsidRPr="00EE7589" w:rsidRDefault="002F41BE" w:rsidP="002F41BE">
            <w:pPr>
              <w:rPr>
                <w:rFonts w:ascii="Arial" w:eastAsia="Arial" w:hAnsi="Arial" w:cs="Arial"/>
                <w:b/>
                <w:bCs/>
                <w:color w:val="000000" w:themeColor="text1"/>
                <w:sz w:val="22"/>
                <w:szCs w:val="22"/>
              </w:rPr>
            </w:pPr>
            <w:r w:rsidRPr="00954922">
              <w:rPr>
                <w:rFonts w:ascii="Arial" w:eastAsia="Arial" w:hAnsi="Arial" w:cs="Arial"/>
                <w:b/>
                <w:bCs/>
                <w:color w:val="000000" w:themeColor="text1"/>
                <w:sz w:val="22"/>
                <w:szCs w:val="22"/>
              </w:rPr>
              <w:t>People engaged in life skills support following interventions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6AF9C" w14:textId="5A29B05E" w:rsidR="002F41BE" w:rsidRPr="005C0558" w:rsidRDefault="002F41BE" w:rsidP="002F41BE">
            <w:pPr>
              <w:rPr>
                <w:rFonts w:ascii="Arial" w:hAnsi="Arial" w:cs="Arial"/>
                <w:sz w:val="22"/>
                <w:szCs w:val="22"/>
              </w:rPr>
            </w:pPr>
            <w:r w:rsidRPr="005C0558">
              <w:rPr>
                <w:rFonts w:ascii="Arial" w:hAnsi="Arial" w:cs="Arial"/>
                <w:color w:val="000000"/>
                <w:sz w:val="22"/>
                <w:szCs w:val="22"/>
              </w:rPr>
              <w:t>No. of people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21628F6" w14:textId="77777777" w:rsidR="002F41BE" w:rsidRPr="005C0558" w:rsidRDefault="002F41BE" w:rsidP="002F41BE">
            <w:pPr>
              <w:rPr>
                <w:rFonts w:ascii="Arial" w:hAnsi="Arial" w:cs="Arial"/>
                <w:color w:val="000000"/>
                <w:sz w:val="22"/>
                <w:szCs w:val="22"/>
                <w:lang w:eastAsia="en-GB"/>
              </w:rPr>
            </w:pPr>
            <w:r w:rsidRPr="005C0558">
              <w:rPr>
                <w:rFonts w:ascii="Arial" w:hAnsi="Arial" w:cs="Arial"/>
                <w:color w:val="000000"/>
                <w:sz w:val="22"/>
                <w:szCs w:val="22"/>
              </w:rPr>
              <w:t xml:space="preserve">Number of people engaged in life skills support following interventions. </w:t>
            </w:r>
          </w:p>
          <w:p w14:paraId="20671E39" w14:textId="39ECF23F" w:rsidR="002F41BE" w:rsidRPr="005C0558" w:rsidRDefault="002F41BE" w:rsidP="002F41BE">
            <w:pPr>
              <w:pStyle w:val="ListParagraph"/>
              <w:numPr>
                <w:ilvl w:val="0"/>
                <w:numId w:val="83"/>
              </w:numPr>
              <w:rPr>
                <w:rFonts w:ascii="Arial" w:hAnsi="Arial" w:cs="Arial"/>
                <w:color w:val="000000"/>
                <w:sz w:val="22"/>
                <w:szCs w:val="22"/>
                <w:lang w:eastAsia="en-GB"/>
              </w:rPr>
            </w:pPr>
            <w:r w:rsidRPr="005C0558">
              <w:rPr>
                <w:rFonts w:ascii="Arial" w:hAnsi="Arial" w:cs="Arial"/>
                <w:color w:val="000000"/>
                <w:sz w:val="22"/>
                <w:szCs w:val="22"/>
              </w:rPr>
              <w:t xml:space="preserve">Life skills support is defined as additional support which improves confidence, </w:t>
            </w:r>
            <w:proofErr w:type="gramStart"/>
            <w:r w:rsidRPr="005C0558">
              <w:rPr>
                <w:rFonts w:ascii="Arial" w:hAnsi="Arial" w:cs="Arial"/>
                <w:color w:val="000000"/>
                <w:sz w:val="22"/>
                <w:szCs w:val="22"/>
              </w:rPr>
              <w:t>resilience</w:t>
            </w:r>
            <w:proofErr w:type="gramEnd"/>
            <w:r w:rsidRPr="005C0558">
              <w:rPr>
                <w:rFonts w:ascii="Arial" w:hAnsi="Arial" w:cs="Arial"/>
                <w:color w:val="000000"/>
                <w:sz w:val="22"/>
                <w:szCs w:val="22"/>
              </w:rPr>
              <w:t xml:space="preserve"> or motivation around the process of job searching and may include basic skills (English, maths), digital skills, communication skills, presentation skills, activities which reduce social isolation or encourage appropriate employment related behaviours.                                         </w:t>
            </w:r>
          </w:p>
          <w:p w14:paraId="77ABE316" w14:textId="77777777" w:rsidR="002F41BE" w:rsidRPr="005C0558" w:rsidRDefault="002F41BE" w:rsidP="002F41BE">
            <w:pPr>
              <w:rPr>
                <w:rFonts w:ascii="Arial" w:eastAsia="Arial" w:hAnsi="Arial" w:cs="Arial"/>
                <w:color w:val="000000" w:themeColor="text1"/>
                <w:sz w:val="22"/>
                <w:szCs w:val="22"/>
                <w:lang w:eastAsia="en-GB"/>
              </w:rPr>
            </w:pPr>
          </w:p>
        </w:tc>
        <w:tc>
          <w:tcPr>
            <w:tcW w:w="2410" w:type="dxa"/>
            <w:tcBorders>
              <w:top w:val="single" w:sz="4" w:space="0" w:color="auto"/>
              <w:left w:val="single" w:sz="4" w:space="0" w:color="auto"/>
              <w:bottom w:val="single" w:sz="4" w:space="0" w:color="auto"/>
            </w:tcBorders>
          </w:tcPr>
          <w:p w14:paraId="6A055848" w14:textId="77777777" w:rsidR="00151941" w:rsidRPr="009C7CE0" w:rsidRDefault="00151941" w:rsidP="00151941">
            <w:pPr>
              <w:rPr>
                <w:rFonts w:ascii="Arial" w:eastAsia="Arial" w:hAnsi="Arial" w:cs="Arial"/>
                <w:sz w:val="22"/>
                <w:szCs w:val="22"/>
                <w:lang w:eastAsia="en-GB"/>
              </w:rPr>
            </w:pPr>
            <w:r w:rsidRPr="009C7CE0">
              <w:rPr>
                <w:rFonts w:ascii="Arial" w:eastAsia="Arial" w:hAnsi="Arial" w:cs="Arial"/>
                <w:sz w:val="22"/>
                <w:szCs w:val="22"/>
                <w:lang w:eastAsia="en-GB"/>
              </w:rPr>
              <w:t>Not applicable</w:t>
            </w:r>
          </w:p>
          <w:p w14:paraId="1833C705" w14:textId="2A1E5DE8" w:rsidR="002F41BE" w:rsidRPr="005C0558" w:rsidRDefault="002F41BE" w:rsidP="002F41BE">
            <w:pPr>
              <w:rPr>
                <w:rFonts w:ascii="Arial" w:hAnsi="Arial" w:cs="Arial"/>
                <w:sz w:val="22"/>
                <w:szCs w:val="22"/>
              </w:rPr>
            </w:pPr>
          </w:p>
        </w:tc>
        <w:tc>
          <w:tcPr>
            <w:tcW w:w="2551" w:type="dxa"/>
            <w:shd w:val="clear" w:color="auto" w:fill="F2F2F2" w:themeFill="background1" w:themeFillShade="F2"/>
          </w:tcPr>
          <w:p w14:paraId="0689CBD8" w14:textId="4D85CB0B" w:rsidR="002F41BE" w:rsidRPr="00A83F2F" w:rsidRDefault="002F41BE" w:rsidP="002F41BE">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Evidence from beneficiary to confirm now </w:t>
            </w:r>
            <w:r w:rsidRPr="00A83F2F">
              <w:rPr>
                <w:rFonts w:ascii="Arial" w:eastAsia="Arial" w:hAnsi="Arial" w:cs="Arial"/>
                <w:color w:val="000000" w:themeColor="text1"/>
                <w:sz w:val="22"/>
                <w:szCs w:val="22"/>
              </w:rPr>
              <w:t>engaged in life skills support following interventions</w:t>
            </w:r>
            <w:r>
              <w:rPr>
                <w:rFonts w:ascii="Arial" w:eastAsia="Arial" w:hAnsi="Arial" w:cs="Arial"/>
                <w:color w:val="000000" w:themeColor="text1"/>
                <w:sz w:val="22"/>
                <w:szCs w:val="22"/>
              </w:rPr>
              <w:t>.</w:t>
            </w:r>
          </w:p>
          <w:p w14:paraId="1566C065" w14:textId="77777777" w:rsidR="002F41BE" w:rsidRPr="005C0558" w:rsidRDefault="002F41BE" w:rsidP="002F41BE">
            <w:pPr>
              <w:rPr>
                <w:rFonts w:ascii="Arial" w:eastAsia="Arial" w:hAnsi="Arial" w:cs="Arial"/>
                <w:sz w:val="22"/>
                <w:szCs w:val="22"/>
                <w:lang w:eastAsia="en-GB"/>
              </w:rPr>
            </w:pPr>
          </w:p>
        </w:tc>
        <w:tc>
          <w:tcPr>
            <w:tcW w:w="2552" w:type="dxa"/>
            <w:shd w:val="clear" w:color="auto" w:fill="F2F2F2" w:themeFill="background1" w:themeFillShade="F2"/>
          </w:tcPr>
          <w:p w14:paraId="6F5DE420"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Participant postcodes.</w:t>
            </w:r>
          </w:p>
          <w:p w14:paraId="0005847C" w14:textId="77777777" w:rsidR="002F41BE" w:rsidRPr="009D5997" w:rsidRDefault="002F41BE" w:rsidP="002F41BE">
            <w:pPr>
              <w:rPr>
                <w:rFonts w:ascii="Arial" w:eastAsia="Arial" w:hAnsi="Arial" w:cs="Arial"/>
                <w:sz w:val="22"/>
                <w:szCs w:val="22"/>
                <w:lang w:eastAsia="en-GB"/>
              </w:rPr>
            </w:pPr>
          </w:p>
          <w:p w14:paraId="6EB8290A" w14:textId="77777777" w:rsidR="002F41BE" w:rsidRPr="009D5997"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 xml:space="preserve">Equalities data including Gender, Age, Ethnicity and Disability. </w:t>
            </w:r>
          </w:p>
          <w:p w14:paraId="2A0B53FB" w14:textId="77777777" w:rsidR="002F41BE" w:rsidRPr="009D5997" w:rsidRDefault="002F41BE" w:rsidP="002F41BE">
            <w:pPr>
              <w:rPr>
                <w:rFonts w:ascii="Arial" w:eastAsia="Arial" w:hAnsi="Arial" w:cs="Arial"/>
                <w:sz w:val="22"/>
                <w:szCs w:val="22"/>
                <w:lang w:eastAsia="en-GB"/>
              </w:rPr>
            </w:pPr>
          </w:p>
          <w:p w14:paraId="0FA18274" w14:textId="77777777" w:rsidR="002F41BE" w:rsidRDefault="002F41BE" w:rsidP="002F41BE">
            <w:pPr>
              <w:rPr>
                <w:rFonts w:ascii="Arial" w:eastAsia="Arial" w:hAnsi="Arial" w:cs="Arial"/>
                <w:sz w:val="22"/>
                <w:szCs w:val="22"/>
                <w:lang w:eastAsia="en-GB"/>
              </w:rPr>
            </w:pPr>
            <w:r w:rsidRPr="009D5997">
              <w:rPr>
                <w:rFonts w:ascii="Arial" w:eastAsia="Arial" w:hAnsi="Arial" w:cs="Arial"/>
                <w:sz w:val="22"/>
                <w:szCs w:val="22"/>
                <w:lang w:eastAsia="en-GB"/>
              </w:rPr>
              <w:t>Delivery postcodes.</w:t>
            </w:r>
          </w:p>
          <w:p w14:paraId="42164D72" w14:textId="77777777" w:rsidR="002F41BE" w:rsidRDefault="002F41BE" w:rsidP="002F41BE">
            <w:pPr>
              <w:rPr>
                <w:rFonts w:ascii="Arial" w:eastAsia="Arial" w:hAnsi="Arial" w:cs="Arial"/>
                <w:sz w:val="22"/>
                <w:szCs w:val="22"/>
                <w:lang w:eastAsia="en-GB"/>
              </w:rPr>
            </w:pPr>
          </w:p>
          <w:p w14:paraId="6CA5D5D1" w14:textId="77777777" w:rsidR="002F41BE" w:rsidRPr="009D5997" w:rsidRDefault="002F41BE" w:rsidP="002F41BE">
            <w:pPr>
              <w:rPr>
                <w:rFonts w:ascii="Arial" w:eastAsia="Arial" w:hAnsi="Arial" w:cs="Arial"/>
                <w:sz w:val="22"/>
                <w:szCs w:val="22"/>
                <w:lang w:eastAsia="en-GB"/>
              </w:rPr>
            </w:pPr>
            <w:r w:rsidRPr="009D5997">
              <w:rPr>
                <w:rFonts w:ascii="Arial" w:hAnsi="Arial" w:cs="Arial"/>
                <w:sz w:val="22"/>
                <w:szCs w:val="22"/>
                <w:lang w:eastAsia="en-GB"/>
              </w:rPr>
              <w:t>Qualitative feedback of support from individual supported including how it impacted them.</w:t>
            </w:r>
          </w:p>
          <w:p w14:paraId="21EF914D" w14:textId="77777777" w:rsidR="002F41BE" w:rsidRPr="005C0558" w:rsidRDefault="002F41BE" w:rsidP="002F41BE">
            <w:pPr>
              <w:rPr>
                <w:rFonts w:ascii="Arial" w:eastAsia="Arial" w:hAnsi="Arial" w:cs="Arial"/>
                <w:sz w:val="22"/>
                <w:szCs w:val="22"/>
                <w:lang w:eastAsia="en-GB"/>
              </w:rPr>
            </w:pPr>
          </w:p>
        </w:tc>
      </w:tr>
    </w:tbl>
    <w:p w14:paraId="4BC2A53B" w14:textId="63C44D06" w:rsidR="00B465A8" w:rsidRDefault="00824E25" w:rsidP="00AF22A0">
      <w:r>
        <w:br w:type="textWrapping" w:clear="all"/>
      </w:r>
    </w:p>
    <w:p w14:paraId="5E14B4EF" w14:textId="6384E562" w:rsidR="0045756C" w:rsidRDefault="0045756C" w:rsidP="00631444">
      <w:pPr>
        <w:pStyle w:val="Footer"/>
        <w:rPr>
          <w:rStyle w:val="ui-provider"/>
          <w:i/>
          <w:iCs/>
          <w:sz w:val="28"/>
          <w:szCs w:val="28"/>
        </w:rPr>
      </w:pPr>
      <w:r w:rsidRPr="0045756C">
        <w:rPr>
          <w:sz w:val="28"/>
          <w:szCs w:val="28"/>
          <w:vertAlign w:val="superscript"/>
        </w:rPr>
        <w:t>2</w:t>
      </w:r>
      <w:r w:rsidRPr="0045756C">
        <w:rPr>
          <w:sz w:val="28"/>
          <w:szCs w:val="28"/>
        </w:rPr>
        <w:t xml:space="preserve"> Definition of a green job is as set out by Government - </w:t>
      </w:r>
      <w:r w:rsidRPr="0045756C">
        <w:rPr>
          <w:rStyle w:val="ui-provider"/>
          <w:i/>
          <w:iCs/>
          <w:sz w:val="28"/>
          <w:szCs w:val="28"/>
        </w:rPr>
        <w:t xml:space="preserve">Employment in an activity that directly contributes to - or indirectly supports - the achievement of West Yorkshire’s net zero emissions target and other environmental goals, such as nature restoration and mitigation against climate </w:t>
      </w:r>
      <w:proofErr w:type="gramStart"/>
      <w:r w:rsidRPr="0045756C">
        <w:rPr>
          <w:rStyle w:val="ui-provider"/>
          <w:i/>
          <w:iCs/>
          <w:sz w:val="28"/>
          <w:szCs w:val="28"/>
        </w:rPr>
        <w:t>risks’</w:t>
      </w:r>
      <w:proofErr w:type="gramEnd"/>
      <w:r w:rsidRPr="0045756C">
        <w:rPr>
          <w:rStyle w:val="ui-provider"/>
          <w:i/>
          <w:iCs/>
          <w:sz w:val="28"/>
          <w:szCs w:val="28"/>
        </w:rPr>
        <w:t>.</w:t>
      </w:r>
    </w:p>
    <w:p w14:paraId="0A091426" w14:textId="77777777" w:rsidR="00CB523F" w:rsidRDefault="00CB523F" w:rsidP="00631444">
      <w:pPr>
        <w:pStyle w:val="Footer"/>
        <w:rPr>
          <w:sz w:val="28"/>
          <w:szCs w:val="28"/>
        </w:rPr>
      </w:pPr>
    </w:p>
    <w:p w14:paraId="388EB691" w14:textId="77777777" w:rsidR="00003F85" w:rsidRDefault="00003F85" w:rsidP="00631444">
      <w:pPr>
        <w:pStyle w:val="Footer"/>
        <w:rPr>
          <w:sz w:val="28"/>
          <w:szCs w:val="28"/>
        </w:rPr>
        <w:sectPr w:rsidR="00003F85" w:rsidSect="00B55FA1">
          <w:pgSz w:w="23811" w:h="16838" w:orient="landscape" w:code="8"/>
          <w:pgMar w:top="1440" w:right="1440" w:bottom="1440" w:left="1440" w:header="708" w:footer="708" w:gutter="0"/>
          <w:pgNumType w:start="3"/>
          <w:cols w:space="708"/>
          <w:docGrid w:linePitch="360"/>
        </w:sectPr>
      </w:pPr>
      <w:permStart w:id="1866820804" w:edGrp="everyone"/>
      <w:permEnd w:id="1866820804"/>
    </w:p>
    <w:p w14:paraId="5F611F25" w14:textId="629E0956" w:rsidR="00CB523F" w:rsidRPr="00E6355B" w:rsidRDefault="00563E46" w:rsidP="00F46C66">
      <w:pPr>
        <w:pStyle w:val="Heading9"/>
        <w:rPr>
          <w:rFonts w:ascii="Arial" w:eastAsia="Arial" w:hAnsi="Arial" w:cs="Arial"/>
          <w:b/>
          <w:bCs/>
          <w:sz w:val="32"/>
          <w:szCs w:val="32"/>
        </w:rPr>
      </w:pPr>
      <w:bookmarkStart w:id="21" w:name="_Annex_1:_“About"/>
      <w:bookmarkEnd w:id="21"/>
      <w:r w:rsidRPr="00F46C66">
        <w:rPr>
          <w:rFonts w:ascii="Arial" w:eastAsia="Arial" w:hAnsi="Arial" w:cs="Arial"/>
          <w:b/>
          <w:bCs/>
          <w:i w:val="0"/>
          <w:iCs w:val="0"/>
          <w:sz w:val="36"/>
          <w:szCs w:val="36"/>
        </w:rPr>
        <w:t>Annex 1</w:t>
      </w:r>
      <w:r w:rsidR="00EA08BD" w:rsidRPr="00F46C66">
        <w:rPr>
          <w:rFonts w:ascii="Arial" w:eastAsia="Arial" w:hAnsi="Arial" w:cs="Arial"/>
          <w:b/>
          <w:bCs/>
          <w:i w:val="0"/>
          <w:iCs w:val="0"/>
          <w:sz w:val="36"/>
          <w:szCs w:val="36"/>
        </w:rPr>
        <w:t>:</w:t>
      </w:r>
      <w:r w:rsidR="00184353" w:rsidRPr="00F46C66">
        <w:rPr>
          <w:rFonts w:ascii="Arial" w:eastAsia="Arial" w:hAnsi="Arial" w:cs="Arial"/>
          <w:b/>
          <w:bCs/>
          <w:i w:val="0"/>
          <w:iCs w:val="0"/>
          <w:sz w:val="36"/>
          <w:szCs w:val="36"/>
        </w:rPr>
        <w:t xml:space="preserve"> “About You” questions</w:t>
      </w:r>
    </w:p>
    <w:p w14:paraId="37C11674" w14:textId="77777777" w:rsidR="00184353" w:rsidRPr="00003F85" w:rsidRDefault="00184353" w:rsidP="00184353">
      <w:pPr>
        <w:kinsoku w:val="0"/>
        <w:overflowPunct w:val="0"/>
        <w:autoSpaceDE w:val="0"/>
        <w:autoSpaceDN w:val="0"/>
        <w:adjustRightInd w:val="0"/>
        <w:rPr>
          <w:rFonts w:ascii="Arial" w:hAnsi="Arial" w:cs="Arial"/>
          <w:lang w:eastAsia="en-GB"/>
        </w:rPr>
      </w:pPr>
    </w:p>
    <w:p w14:paraId="05872621" w14:textId="77777777" w:rsidR="00184353" w:rsidRPr="00003F85" w:rsidRDefault="00184353" w:rsidP="00184353">
      <w:pPr>
        <w:kinsoku w:val="0"/>
        <w:overflowPunct w:val="0"/>
        <w:autoSpaceDE w:val="0"/>
        <w:autoSpaceDN w:val="0"/>
        <w:adjustRightInd w:val="0"/>
        <w:spacing w:before="52"/>
        <w:ind w:left="1634" w:right="1633"/>
        <w:jc w:val="center"/>
        <w:rPr>
          <w:rFonts w:ascii="Arial" w:hAnsi="Arial" w:cs="Arial"/>
          <w:b/>
          <w:bCs/>
          <w:lang w:eastAsia="en-GB"/>
        </w:rPr>
      </w:pPr>
      <w:r w:rsidRPr="00003F85">
        <w:rPr>
          <w:rFonts w:ascii="Arial" w:hAnsi="Arial" w:cs="Arial"/>
          <w:b/>
          <w:bCs/>
          <w:u w:val="single"/>
          <w:lang w:eastAsia="en-GB"/>
        </w:rPr>
        <w:t xml:space="preserve">Equality, diversity, and inclusion required </w:t>
      </w:r>
      <w:proofErr w:type="gramStart"/>
      <w:r w:rsidRPr="00003F85">
        <w:rPr>
          <w:rFonts w:ascii="Arial" w:hAnsi="Arial" w:cs="Arial"/>
          <w:b/>
          <w:bCs/>
          <w:u w:val="single"/>
          <w:lang w:eastAsia="en-GB"/>
        </w:rPr>
        <w:t>questions</w:t>
      </w:r>
      <w:proofErr w:type="gramEnd"/>
    </w:p>
    <w:p w14:paraId="2CCE6621" w14:textId="77777777" w:rsidR="00184353" w:rsidRPr="00003F85" w:rsidRDefault="00184353" w:rsidP="00184353">
      <w:pPr>
        <w:kinsoku w:val="0"/>
        <w:overflowPunct w:val="0"/>
        <w:autoSpaceDE w:val="0"/>
        <w:autoSpaceDN w:val="0"/>
        <w:adjustRightInd w:val="0"/>
        <w:rPr>
          <w:rFonts w:ascii="Arial" w:hAnsi="Arial" w:cs="Arial"/>
          <w:b/>
          <w:bCs/>
          <w:lang w:eastAsia="en-GB"/>
        </w:rPr>
      </w:pPr>
    </w:p>
    <w:p w14:paraId="0530C4ED" w14:textId="77777777" w:rsidR="00184353" w:rsidRPr="00003F85" w:rsidRDefault="00184353" w:rsidP="00176DE7">
      <w:pPr>
        <w:kinsoku w:val="0"/>
        <w:overflowPunct w:val="0"/>
        <w:autoSpaceDE w:val="0"/>
        <w:autoSpaceDN w:val="0"/>
        <w:adjustRightInd w:val="0"/>
        <w:spacing w:before="120" w:after="120"/>
        <w:ind w:left="120" w:right="114"/>
        <w:jc w:val="both"/>
        <w:rPr>
          <w:rFonts w:ascii="Arial" w:hAnsi="Arial" w:cs="Arial"/>
          <w:color w:val="000000"/>
          <w:lang w:eastAsia="en-GB"/>
        </w:rPr>
      </w:pPr>
      <w:r w:rsidRPr="00003F85">
        <w:rPr>
          <w:rFonts w:ascii="Arial" w:hAnsi="Arial" w:cs="Arial"/>
          <w:lang w:eastAsia="en-GB"/>
        </w:rPr>
        <w:t>We</w:t>
      </w:r>
      <w:r w:rsidRPr="00003F85">
        <w:rPr>
          <w:rFonts w:ascii="Arial" w:hAnsi="Arial" w:cs="Arial"/>
          <w:spacing w:val="19"/>
          <w:lang w:eastAsia="en-GB"/>
        </w:rPr>
        <w:t xml:space="preserve"> </w:t>
      </w:r>
      <w:r w:rsidRPr="00003F85">
        <w:rPr>
          <w:rFonts w:ascii="Arial" w:hAnsi="Arial" w:cs="Arial"/>
          <w:lang w:eastAsia="en-GB"/>
        </w:rPr>
        <w:t>want</w:t>
      </w:r>
      <w:r w:rsidRPr="00003F85">
        <w:rPr>
          <w:rFonts w:ascii="Arial" w:hAnsi="Arial" w:cs="Arial"/>
          <w:spacing w:val="19"/>
          <w:lang w:eastAsia="en-GB"/>
        </w:rPr>
        <w:t xml:space="preserve"> </w:t>
      </w:r>
      <w:r w:rsidRPr="00003F85">
        <w:rPr>
          <w:rFonts w:ascii="Arial" w:hAnsi="Arial" w:cs="Arial"/>
          <w:lang w:eastAsia="en-GB"/>
        </w:rPr>
        <w:t>to</w:t>
      </w:r>
      <w:r w:rsidRPr="00003F85">
        <w:rPr>
          <w:rFonts w:ascii="Arial" w:hAnsi="Arial" w:cs="Arial"/>
          <w:spacing w:val="20"/>
          <w:lang w:eastAsia="en-GB"/>
        </w:rPr>
        <w:t xml:space="preserve"> </w:t>
      </w:r>
      <w:r w:rsidRPr="00003F85">
        <w:rPr>
          <w:rFonts w:ascii="Arial" w:hAnsi="Arial" w:cs="Arial"/>
          <w:lang w:eastAsia="en-GB"/>
        </w:rPr>
        <w:t>better</w:t>
      </w:r>
      <w:r w:rsidRPr="00003F85">
        <w:rPr>
          <w:rFonts w:ascii="Arial" w:hAnsi="Arial" w:cs="Arial"/>
          <w:spacing w:val="18"/>
          <w:lang w:eastAsia="en-GB"/>
        </w:rPr>
        <w:t xml:space="preserve"> </w:t>
      </w:r>
      <w:r w:rsidRPr="00003F85">
        <w:rPr>
          <w:rFonts w:ascii="Arial" w:hAnsi="Arial" w:cs="Arial"/>
          <w:lang w:eastAsia="en-GB"/>
        </w:rPr>
        <w:t>understand</w:t>
      </w:r>
      <w:r w:rsidRPr="00003F85">
        <w:rPr>
          <w:rFonts w:ascii="Arial" w:hAnsi="Arial" w:cs="Arial"/>
          <w:spacing w:val="19"/>
          <w:lang w:eastAsia="en-GB"/>
        </w:rPr>
        <w:t xml:space="preserve"> </w:t>
      </w:r>
      <w:r w:rsidRPr="00003F85">
        <w:rPr>
          <w:rFonts w:ascii="Arial" w:hAnsi="Arial" w:cs="Arial"/>
          <w:lang w:eastAsia="en-GB"/>
        </w:rPr>
        <w:t>who</w:t>
      </w:r>
      <w:r w:rsidRPr="00003F85">
        <w:rPr>
          <w:rFonts w:ascii="Arial" w:hAnsi="Arial" w:cs="Arial"/>
          <w:spacing w:val="24"/>
          <w:lang w:eastAsia="en-GB"/>
        </w:rPr>
        <w:t xml:space="preserve"> </w:t>
      </w:r>
      <w:r w:rsidRPr="00003F85">
        <w:rPr>
          <w:rFonts w:ascii="Arial" w:hAnsi="Arial" w:cs="Arial"/>
          <w:lang w:eastAsia="en-GB"/>
        </w:rPr>
        <w:t>we</w:t>
      </w:r>
      <w:r w:rsidRPr="00003F85">
        <w:rPr>
          <w:rFonts w:ascii="Arial" w:hAnsi="Arial" w:cs="Arial"/>
          <w:spacing w:val="19"/>
          <w:lang w:eastAsia="en-GB"/>
        </w:rPr>
        <w:t xml:space="preserve"> </w:t>
      </w:r>
      <w:r w:rsidRPr="00003F85">
        <w:rPr>
          <w:rFonts w:ascii="Arial" w:hAnsi="Arial" w:cs="Arial"/>
          <w:lang w:eastAsia="en-GB"/>
        </w:rPr>
        <w:t>are</w:t>
      </w:r>
      <w:r w:rsidRPr="00003F85">
        <w:rPr>
          <w:rFonts w:ascii="Arial" w:hAnsi="Arial" w:cs="Arial"/>
          <w:spacing w:val="19"/>
          <w:lang w:eastAsia="en-GB"/>
        </w:rPr>
        <w:t xml:space="preserve"> </w:t>
      </w:r>
      <w:r w:rsidRPr="00003F85">
        <w:rPr>
          <w:rFonts w:ascii="Arial" w:hAnsi="Arial" w:cs="Arial"/>
          <w:lang w:eastAsia="en-GB"/>
        </w:rPr>
        <w:t>engaging</w:t>
      </w:r>
      <w:r w:rsidRPr="00003F85">
        <w:rPr>
          <w:rFonts w:ascii="Arial" w:hAnsi="Arial" w:cs="Arial"/>
          <w:spacing w:val="20"/>
          <w:lang w:eastAsia="en-GB"/>
        </w:rPr>
        <w:t xml:space="preserve"> </w:t>
      </w:r>
      <w:r w:rsidRPr="00003F85">
        <w:rPr>
          <w:rFonts w:ascii="Arial" w:hAnsi="Arial" w:cs="Arial"/>
          <w:lang w:eastAsia="en-GB"/>
        </w:rPr>
        <w:t>with</w:t>
      </w:r>
      <w:r w:rsidRPr="00003F85">
        <w:rPr>
          <w:rFonts w:ascii="Arial" w:hAnsi="Arial" w:cs="Arial"/>
          <w:spacing w:val="20"/>
          <w:lang w:eastAsia="en-GB"/>
        </w:rPr>
        <w:t xml:space="preserve"> </w:t>
      </w:r>
      <w:r w:rsidRPr="00003F85">
        <w:rPr>
          <w:rFonts w:ascii="Arial" w:hAnsi="Arial" w:cs="Arial"/>
          <w:lang w:eastAsia="en-GB"/>
        </w:rPr>
        <w:t>and</w:t>
      </w:r>
      <w:r w:rsidRPr="00003F85">
        <w:rPr>
          <w:rFonts w:ascii="Arial" w:hAnsi="Arial" w:cs="Arial"/>
          <w:spacing w:val="19"/>
          <w:lang w:eastAsia="en-GB"/>
        </w:rPr>
        <w:t xml:space="preserve"> </w:t>
      </w:r>
      <w:r w:rsidRPr="00003F85">
        <w:rPr>
          <w:rFonts w:ascii="Arial" w:hAnsi="Arial" w:cs="Arial"/>
          <w:lang w:eastAsia="en-GB"/>
        </w:rPr>
        <w:t>hearing</w:t>
      </w:r>
      <w:r w:rsidRPr="00003F85">
        <w:rPr>
          <w:rFonts w:ascii="Arial" w:hAnsi="Arial" w:cs="Arial"/>
          <w:spacing w:val="20"/>
          <w:lang w:eastAsia="en-GB"/>
        </w:rPr>
        <w:t xml:space="preserve"> </w:t>
      </w:r>
      <w:r w:rsidRPr="00003F85">
        <w:rPr>
          <w:rFonts w:ascii="Arial" w:hAnsi="Arial" w:cs="Arial"/>
          <w:lang w:eastAsia="en-GB"/>
        </w:rPr>
        <w:t>from.</w:t>
      </w:r>
      <w:r w:rsidRPr="00003F85">
        <w:rPr>
          <w:rFonts w:ascii="Arial" w:hAnsi="Arial" w:cs="Arial"/>
          <w:spacing w:val="19"/>
          <w:lang w:eastAsia="en-GB"/>
        </w:rPr>
        <w:t xml:space="preserve"> </w:t>
      </w:r>
      <w:r w:rsidRPr="00003F85">
        <w:rPr>
          <w:rFonts w:ascii="Arial" w:hAnsi="Arial" w:cs="Arial"/>
          <w:lang w:eastAsia="en-GB"/>
        </w:rPr>
        <w:t>We</w:t>
      </w:r>
      <w:r w:rsidRPr="00003F85">
        <w:rPr>
          <w:rFonts w:ascii="Arial" w:hAnsi="Arial" w:cs="Arial"/>
          <w:spacing w:val="17"/>
          <w:lang w:eastAsia="en-GB"/>
        </w:rPr>
        <w:t xml:space="preserve"> </w:t>
      </w:r>
      <w:r w:rsidRPr="00003F85">
        <w:rPr>
          <w:rFonts w:ascii="Arial" w:hAnsi="Arial" w:cs="Arial"/>
          <w:lang w:eastAsia="en-GB"/>
        </w:rPr>
        <w:t>are required</w:t>
      </w:r>
      <w:r w:rsidRPr="00003F85">
        <w:rPr>
          <w:rFonts w:ascii="Arial" w:hAnsi="Arial" w:cs="Arial"/>
          <w:spacing w:val="17"/>
          <w:lang w:eastAsia="en-GB"/>
        </w:rPr>
        <w:t xml:space="preserve"> </w:t>
      </w:r>
      <w:r w:rsidRPr="00003F85">
        <w:rPr>
          <w:rFonts w:ascii="Arial" w:hAnsi="Arial" w:cs="Arial"/>
          <w:lang w:eastAsia="en-GB"/>
        </w:rPr>
        <w:t>to</w:t>
      </w:r>
      <w:r w:rsidRPr="00003F85">
        <w:rPr>
          <w:rFonts w:ascii="Arial" w:hAnsi="Arial" w:cs="Arial"/>
          <w:spacing w:val="17"/>
          <w:lang w:eastAsia="en-GB"/>
        </w:rPr>
        <w:t xml:space="preserve"> </w:t>
      </w:r>
      <w:r w:rsidRPr="00003F85">
        <w:rPr>
          <w:rFonts w:ascii="Arial" w:hAnsi="Arial" w:cs="Arial"/>
          <w:lang w:eastAsia="en-GB"/>
        </w:rPr>
        <w:t>act</w:t>
      </w:r>
      <w:r w:rsidRPr="00003F85">
        <w:rPr>
          <w:rFonts w:ascii="Arial" w:hAnsi="Arial" w:cs="Arial"/>
          <w:spacing w:val="17"/>
          <w:lang w:eastAsia="en-GB"/>
        </w:rPr>
        <w:t xml:space="preserve"> </w:t>
      </w:r>
      <w:r w:rsidRPr="00003F85">
        <w:rPr>
          <w:rFonts w:ascii="Arial" w:hAnsi="Arial" w:cs="Arial"/>
          <w:lang w:eastAsia="en-GB"/>
        </w:rPr>
        <w:t>in</w:t>
      </w:r>
      <w:r w:rsidRPr="00003F85">
        <w:rPr>
          <w:rFonts w:ascii="Arial" w:hAnsi="Arial" w:cs="Arial"/>
          <w:spacing w:val="17"/>
          <w:lang w:eastAsia="en-GB"/>
        </w:rPr>
        <w:t xml:space="preserve"> </w:t>
      </w:r>
      <w:r w:rsidRPr="00003F85">
        <w:rPr>
          <w:rFonts w:ascii="Arial" w:hAnsi="Arial" w:cs="Arial"/>
          <w:lang w:eastAsia="en-GB"/>
        </w:rPr>
        <w:t>line</w:t>
      </w:r>
      <w:r w:rsidRPr="00003F85">
        <w:rPr>
          <w:rFonts w:ascii="Arial" w:hAnsi="Arial" w:cs="Arial"/>
          <w:spacing w:val="14"/>
          <w:lang w:eastAsia="en-GB"/>
        </w:rPr>
        <w:t xml:space="preserve"> </w:t>
      </w:r>
      <w:r w:rsidRPr="00003F85">
        <w:rPr>
          <w:rFonts w:ascii="Arial" w:hAnsi="Arial" w:cs="Arial"/>
          <w:lang w:eastAsia="en-GB"/>
        </w:rPr>
        <w:t>with</w:t>
      </w:r>
      <w:r w:rsidRPr="00003F85">
        <w:rPr>
          <w:rFonts w:ascii="Arial" w:hAnsi="Arial" w:cs="Arial"/>
          <w:spacing w:val="17"/>
          <w:lang w:eastAsia="en-GB"/>
        </w:rPr>
        <w:t xml:space="preserve"> </w:t>
      </w:r>
      <w:r w:rsidRPr="00003F85">
        <w:rPr>
          <w:rFonts w:ascii="Arial" w:hAnsi="Arial" w:cs="Arial"/>
          <w:lang w:eastAsia="en-GB"/>
        </w:rPr>
        <w:t>the</w:t>
      </w:r>
      <w:r w:rsidRPr="00003F85">
        <w:rPr>
          <w:rFonts w:ascii="Arial" w:hAnsi="Arial" w:cs="Arial"/>
          <w:spacing w:val="19"/>
          <w:lang w:eastAsia="en-GB"/>
        </w:rPr>
        <w:t xml:space="preserve"> </w:t>
      </w:r>
      <w:hyperlink r:id="rId21" w:history="1">
        <w:r w:rsidRPr="00003F85">
          <w:rPr>
            <w:rFonts w:ascii="Arial" w:hAnsi="Arial" w:cs="Arial"/>
            <w:color w:val="0462C1"/>
            <w:u w:val="single"/>
            <w:lang w:eastAsia="en-GB"/>
          </w:rPr>
          <w:t>Equality</w:t>
        </w:r>
        <w:r w:rsidRPr="00003F85">
          <w:rPr>
            <w:rFonts w:ascii="Arial" w:hAnsi="Arial" w:cs="Arial"/>
            <w:color w:val="0462C1"/>
            <w:spacing w:val="17"/>
            <w:u w:val="single"/>
            <w:lang w:eastAsia="en-GB"/>
          </w:rPr>
          <w:t xml:space="preserve"> </w:t>
        </w:r>
        <w:r w:rsidRPr="00003F85">
          <w:rPr>
            <w:rFonts w:ascii="Arial" w:hAnsi="Arial" w:cs="Arial"/>
            <w:color w:val="0462C1"/>
            <w:u w:val="single"/>
            <w:lang w:eastAsia="en-GB"/>
          </w:rPr>
          <w:t>Act</w:t>
        </w:r>
        <w:r w:rsidRPr="00003F85">
          <w:rPr>
            <w:rFonts w:ascii="Arial" w:hAnsi="Arial" w:cs="Arial"/>
            <w:color w:val="0462C1"/>
            <w:spacing w:val="14"/>
            <w:u w:val="single"/>
            <w:lang w:eastAsia="en-GB"/>
          </w:rPr>
          <w:t xml:space="preserve"> </w:t>
        </w:r>
        <w:r w:rsidRPr="00003F85">
          <w:rPr>
            <w:rFonts w:ascii="Arial" w:hAnsi="Arial" w:cs="Arial"/>
            <w:color w:val="0462C1"/>
            <w:u w:val="single"/>
            <w:lang w:eastAsia="en-GB"/>
          </w:rPr>
          <w:t>2010</w:t>
        </w:r>
      </w:hyperlink>
      <w:r w:rsidRPr="00003F85">
        <w:rPr>
          <w:rFonts w:ascii="Arial" w:hAnsi="Arial" w:cs="Arial"/>
          <w:color w:val="000000"/>
          <w:lang w:eastAsia="en-GB"/>
        </w:rPr>
        <w:t>.</w:t>
      </w:r>
      <w:r w:rsidRPr="00003F85">
        <w:rPr>
          <w:rFonts w:ascii="Arial" w:hAnsi="Arial" w:cs="Arial"/>
          <w:color w:val="000000"/>
          <w:spacing w:val="15"/>
          <w:lang w:eastAsia="en-GB"/>
        </w:rPr>
        <w:t xml:space="preserve"> </w:t>
      </w:r>
      <w:r w:rsidRPr="00003F85">
        <w:rPr>
          <w:rFonts w:ascii="Arial" w:hAnsi="Arial" w:cs="Arial"/>
          <w:color w:val="000000"/>
          <w:lang w:eastAsia="en-GB"/>
        </w:rPr>
        <w:t>By</w:t>
      </w:r>
      <w:r w:rsidRPr="00003F85">
        <w:rPr>
          <w:rFonts w:ascii="Arial" w:hAnsi="Arial" w:cs="Arial"/>
          <w:color w:val="000000"/>
          <w:spacing w:val="16"/>
          <w:lang w:eastAsia="en-GB"/>
        </w:rPr>
        <w:t xml:space="preserve"> </w:t>
      </w:r>
      <w:r w:rsidRPr="00003F85">
        <w:rPr>
          <w:rFonts w:ascii="Arial" w:hAnsi="Arial" w:cs="Arial"/>
          <w:color w:val="000000"/>
          <w:lang w:eastAsia="en-GB"/>
        </w:rPr>
        <w:t>asking</w:t>
      </w:r>
      <w:r w:rsidRPr="00003F85">
        <w:rPr>
          <w:rFonts w:ascii="Arial" w:hAnsi="Arial" w:cs="Arial"/>
          <w:color w:val="000000"/>
          <w:spacing w:val="17"/>
          <w:lang w:eastAsia="en-GB"/>
        </w:rPr>
        <w:t xml:space="preserve"> </w:t>
      </w:r>
      <w:r w:rsidRPr="00003F85">
        <w:rPr>
          <w:rFonts w:ascii="Arial" w:hAnsi="Arial" w:cs="Arial"/>
          <w:color w:val="000000"/>
          <w:lang w:eastAsia="en-GB"/>
        </w:rPr>
        <w:t>these</w:t>
      </w:r>
      <w:r w:rsidRPr="00003F85">
        <w:rPr>
          <w:rFonts w:ascii="Arial" w:hAnsi="Arial" w:cs="Arial"/>
          <w:color w:val="000000"/>
          <w:spacing w:val="15"/>
          <w:lang w:eastAsia="en-GB"/>
        </w:rPr>
        <w:t xml:space="preserve"> </w:t>
      </w:r>
      <w:r w:rsidRPr="00003F85">
        <w:rPr>
          <w:rFonts w:ascii="Arial" w:hAnsi="Arial" w:cs="Arial"/>
          <w:color w:val="000000"/>
          <w:lang w:eastAsia="en-GB"/>
        </w:rPr>
        <w:t>questions</w:t>
      </w:r>
      <w:r w:rsidRPr="00003F85">
        <w:rPr>
          <w:rFonts w:ascii="Arial" w:hAnsi="Arial" w:cs="Arial"/>
          <w:color w:val="000000"/>
          <w:spacing w:val="16"/>
          <w:lang w:eastAsia="en-GB"/>
        </w:rPr>
        <w:t xml:space="preserve"> </w:t>
      </w:r>
      <w:r w:rsidRPr="00003F85">
        <w:rPr>
          <w:rFonts w:ascii="Arial" w:hAnsi="Arial" w:cs="Arial"/>
          <w:color w:val="000000"/>
          <w:lang w:eastAsia="en-GB"/>
        </w:rPr>
        <w:t>we</w:t>
      </w:r>
      <w:r w:rsidRPr="00003F85">
        <w:rPr>
          <w:rFonts w:ascii="Arial" w:hAnsi="Arial" w:cs="Arial"/>
          <w:color w:val="000000"/>
          <w:spacing w:val="17"/>
          <w:lang w:eastAsia="en-GB"/>
        </w:rPr>
        <w:t xml:space="preserve"> </w:t>
      </w:r>
      <w:r w:rsidRPr="00003F85">
        <w:rPr>
          <w:rFonts w:ascii="Arial" w:hAnsi="Arial" w:cs="Arial"/>
          <w:color w:val="000000"/>
          <w:lang w:eastAsia="en-GB"/>
        </w:rPr>
        <w:t>can make sure our work reflects the diverse communities we serve.</w:t>
      </w:r>
    </w:p>
    <w:p w14:paraId="3AFF6FC5" w14:textId="77777777" w:rsidR="00184353" w:rsidRPr="00003F85" w:rsidRDefault="00184353" w:rsidP="00176DE7">
      <w:pPr>
        <w:kinsoku w:val="0"/>
        <w:overflowPunct w:val="0"/>
        <w:autoSpaceDE w:val="0"/>
        <w:autoSpaceDN w:val="0"/>
        <w:adjustRightInd w:val="0"/>
        <w:spacing w:before="120" w:after="120"/>
        <w:ind w:left="120" w:right="112"/>
        <w:jc w:val="both"/>
        <w:rPr>
          <w:rFonts w:ascii="Arial" w:hAnsi="Arial" w:cs="Arial"/>
          <w:b/>
          <w:bCs/>
          <w:lang w:eastAsia="en-GB"/>
        </w:rPr>
      </w:pPr>
      <w:r w:rsidRPr="00003F85">
        <w:rPr>
          <w:rFonts w:ascii="Arial" w:hAnsi="Arial" w:cs="Arial"/>
          <w:b/>
          <w:bCs/>
          <w:lang w:eastAsia="en-GB"/>
        </w:rPr>
        <w:t>These questions are optional. If you choose to answer these questions you will not be identified by the information provided.</w:t>
      </w:r>
    </w:p>
    <w:p w14:paraId="746FB0D4" w14:textId="77777777" w:rsidR="00184353" w:rsidRPr="00003F85" w:rsidRDefault="00184353" w:rsidP="00176DE7">
      <w:pPr>
        <w:kinsoku w:val="0"/>
        <w:overflowPunct w:val="0"/>
        <w:autoSpaceDE w:val="0"/>
        <w:autoSpaceDN w:val="0"/>
        <w:adjustRightInd w:val="0"/>
        <w:spacing w:before="120" w:after="120"/>
        <w:rPr>
          <w:rFonts w:ascii="Arial" w:hAnsi="Arial" w:cs="Arial"/>
          <w:b/>
          <w:bCs/>
          <w:lang w:eastAsia="en-GB"/>
        </w:rPr>
      </w:pPr>
    </w:p>
    <w:p w14:paraId="500FB8E7" w14:textId="24DD1105" w:rsidR="00184353" w:rsidRPr="000D3C0B" w:rsidRDefault="00184353" w:rsidP="00176DE7">
      <w:pPr>
        <w:kinsoku w:val="0"/>
        <w:overflowPunct w:val="0"/>
        <w:autoSpaceDE w:val="0"/>
        <w:autoSpaceDN w:val="0"/>
        <w:adjustRightInd w:val="0"/>
        <w:spacing w:before="120" w:after="120"/>
        <w:ind w:left="120"/>
        <w:rPr>
          <w:rFonts w:ascii="Arial" w:hAnsi="Arial" w:cs="Arial"/>
          <w:b/>
          <w:bCs/>
          <w:u w:val="single"/>
          <w:lang w:eastAsia="en-GB"/>
        </w:rPr>
      </w:pPr>
      <w:r w:rsidRPr="000D3C0B">
        <w:rPr>
          <w:rFonts w:ascii="Arial" w:hAnsi="Arial" w:cs="Arial"/>
          <w:b/>
          <w:bCs/>
          <w:spacing w:val="-4"/>
          <w:u w:val="single"/>
          <w:lang w:eastAsia="en-GB"/>
        </w:rPr>
        <w:t>Area</w:t>
      </w:r>
      <w:r w:rsidR="000D3C0B" w:rsidRPr="000D3C0B">
        <w:rPr>
          <w:rFonts w:ascii="Arial" w:hAnsi="Arial" w:cs="Arial"/>
          <w:b/>
          <w:bCs/>
          <w:spacing w:val="-4"/>
          <w:u w:val="single"/>
          <w:lang w:eastAsia="en-GB"/>
        </w:rPr>
        <w:t xml:space="preserve"> </w:t>
      </w:r>
      <w:proofErr w:type="gramStart"/>
      <w:r w:rsidR="000D3C0B" w:rsidRPr="000D3C0B">
        <w:rPr>
          <w:rFonts w:ascii="Arial" w:hAnsi="Arial" w:cs="Arial"/>
          <w:b/>
          <w:bCs/>
          <w:spacing w:val="-4"/>
          <w:u w:val="single"/>
          <w:lang w:eastAsia="en-GB"/>
        </w:rPr>
        <w:t xml:space="preserve">-  </w:t>
      </w:r>
      <w:r w:rsidRPr="000D3C0B">
        <w:rPr>
          <w:rFonts w:ascii="Arial" w:hAnsi="Arial" w:cs="Arial"/>
          <w:b/>
          <w:bCs/>
          <w:u w:val="single"/>
          <w:lang w:eastAsia="en-GB"/>
        </w:rPr>
        <w:t>What</w:t>
      </w:r>
      <w:proofErr w:type="gramEnd"/>
      <w:r w:rsidRPr="000D3C0B">
        <w:rPr>
          <w:rFonts w:ascii="Arial" w:hAnsi="Arial" w:cs="Arial"/>
          <w:b/>
          <w:bCs/>
          <w:u w:val="single"/>
          <w:lang w:eastAsia="en-GB"/>
        </w:rPr>
        <w:t xml:space="preserve"> is your postcode?</w:t>
      </w:r>
    </w:p>
    <w:p w14:paraId="44646C9E" w14:textId="13AACDB0" w:rsidR="00184353" w:rsidRPr="00003F85" w:rsidRDefault="00184353" w:rsidP="00715782">
      <w:pPr>
        <w:pStyle w:val="BodyText"/>
        <w:kinsoku w:val="0"/>
        <w:overflowPunct w:val="0"/>
        <w:spacing w:before="182"/>
        <w:ind w:left="120"/>
        <w:rPr>
          <w:noProof/>
        </w:rPr>
      </w:pPr>
      <w:r w:rsidRPr="00003F85">
        <w:rPr>
          <w:noProof/>
        </w:rPr>
        <mc:AlternateContent>
          <mc:Choice Requires="wpg">
            <w:drawing>
              <wp:inline distT="0" distB="0" distL="0" distR="0" wp14:anchorId="41DF96D6" wp14:editId="3CA0599B">
                <wp:extent cx="5604510" cy="237490"/>
                <wp:effectExtent l="0" t="0" r="5715"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237490"/>
                          <a:chOff x="0" y="0"/>
                          <a:chExt cx="8826" cy="374"/>
                        </a:xfrm>
                      </wpg:grpSpPr>
                      <wps:wsp>
                        <wps:cNvPr id="19" name="Freeform 3"/>
                        <wps:cNvSpPr>
                          <a:spLocks/>
                        </wps:cNvSpPr>
                        <wps:spPr bwMode="auto">
                          <a:xfrm>
                            <a:off x="10" y="10"/>
                            <a:ext cx="8806" cy="354"/>
                          </a:xfrm>
                          <a:custGeom>
                            <a:avLst/>
                            <a:gdLst>
                              <a:gd name="T0" fmla="*/ 0 w 8806"/>
                              <a:gd name="T1" fmla="*/ 354 h 354"/>
                              <a:gd name="T2" fmla="*/ 8806 w 8806"/>
                              <a:gd name="T3" fmla="*/ 354 h 354"/>
                              <a:gd name="T4" fmla="*/ 8806 w 8806"/>
                              <a:gd name="T5" fmla="*/ 0 h 354"/>
                              <a:gd name="T6" fmla="*/ 0 w 8806"/>
                              <a:gd name="T7" fmla="*/ 0 h 354"/>
                              <a:gd name="T8" fmla="*/ 0 w 8806"/>
                              <a:gd name="T9" fmla="*/ 354 h 354"/>
                            </a:gdLst>
                            <a:ahLst/>
                            <a:cxnLst>
                              <a:cxn ang="0">
                                <a:pos x="T0" y="T1"/>
                              </a:cxn>
                              <a:cxn ang="0">
                                <a:pos x="T2" y="T3"/>
                              </a:cxn>
                              <a:cxn ang="0">
                                <a:pos x="T4" y="T5"/>
                              </a:cxn>
                              <a:cxn ang="0">
                                <a:pos x="T6" y="T7"/>
                              </a:cxn>
                              <a:cxn ang="0">
                                <a:pos x="T8" y="T9"/>
                              </a:cxn>
                            </a:cxnLst>
                            <a:rect l="0" t="0" r="r" b="b"/>
                            <a:pathLst>
                              <a:path w="8806" h="354">
                                <a:moveTo>
                                  <a:pt x="0" y="354"/>
                                </a:moveTo>
                                <a:lnTo>
                                  <a:pt x="8806" y="354"/>
                                </a:lnTo>
                                <a:lnTo>
                                  <a:pt x="8806" y="0"/>
                                </a:lnTo>
                                <a:lnTo>
                                  <a:pt x="0" y="0"/>
                                </a:lnTo>
                                <a:lnTo>
                                  <a:pt x="0" y="354"/>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7042AC1" id="Group 18" o:spid="_x0000_s1026" style="width:441.3pt;height:18.7pt;mso-position-horizontal-relative:char;mso-position-vertical-relative:line" coordsize="882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">
                <v:shape id="Freeform 3" o:spid="_x0000_s1027" style="position:absolute;left:10;top:10;width:8806;height:354;visibility:visible;mso-wrap-style:square;v-text-anchor:top" coordsize="880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" path="m,354r8806,l8806,,,,,354xe" filled="f" strokecolor="#aeabab" strokeweight="1pt">
                  <v:path arrowok="t" o:connecttype="custom" o:connectlocs="0,354;8806,354;8806,0;0,0;0,354" o:connectangles="0,0,0,0,0"/>
                </v:shape>
                <w10:anchorlock/>
              </v:group>
            </w:pict>
          </mc:Fallback>
        </mc:AlternateContent>
      </w:r>
    </w:p>
    <w:p w14:paraId="5BA7BC58" w14:textId="354D97B2" w:rsidR="00184353" w:rsidRPr="00003F85" w:rsidRDefault="00184353" w:rsidP="00176DE7">
      <w:pPr>
        <w:kinsoku w:val="0"/>
        <w:overflowPunct w:val="0"/>
        <w:autoSpaceDE w:val="0"/>
        <w:autoSpaceDN w:val="0"/>
        <w:adjustRightInd w:val="0"/>
        <w:spacing w:before="120" w:after="120"/>
        <w:ind w:left="120"/>
        <w:rPr>
          <w:rFonts w:ascii="Arial" w:hAnsi="Arial" w:cs="Arial"/>
          <w:lang w:eastAsia="en-GB"/>
        </w:rPr>
      </w:pPr>
      <w:r w:rsidRPr="00003F85">
        <w:rPr>
          <w:rFonts w:ascii="Arial" w:hAnsi="Arial" w:cs="Arial"/>
          <w:lang w:eastAsia="en-GB"/>
        </w:rPr>
        <w:t>Prefer not to say</w:t>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noProof/>
          <w:lang w:eastAsia="en-GB"/>
        </w:rPr>
        <mc:AlternateContent>
          <mc:Choice Requires="wpg">
            <w:drawing>
              <wp:inline distT="0" distB="0" distL="0" distR="0" wp14:anchorId="7CC15A02" wp14:editId="20A6F078">
                <wp:extent cx="174625" cy="1746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 name="Freeform 1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3F2987B" id="Group 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BmPgtgDQQAALwOAAAO&#10;AAAAAAAAAAAAAAAAAC4CAABkcnMvZTJvRG9jLnhtbFBLAQItABQABgAIAAAAIQCnbWEw2QAAAAMB&#10;AAAPAAAAAAAAAAAAAAAAAGcGAABkcnMvZG93bnJldi54bWxQSwUGAAAAAAQABADzAAAAbQcAAAAA&#10;">
                <v:shape id="Freeform 1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8B0301B" w14:textId="77777777" w:rsidR="002A0E30" w:rsidRPr="00003F85" w:rsidRDefault="002A0E30" w:rsidP="00176DE7">
      <w:pPr>
        <w:kinsoku w:val="0"/>
        <w:overflowPunct w:val="0"/>
        <w:autoSpaceDE w:val="0"/>
        <w:autoSpaceDN w:val="0"/>
        <w:adjustRightInd w:val="0"/>
        <w:spacing w:before="120" w:after="120"/>
        <w:rPr>
          <w:rFonts w:ascii="Arial" w:hAnsi="Arial" w:cs="Arial"/>
          <w:lang w:eastAsia="en-GB"/>
        </w:rPr>
      </w:pPr>
    </w:p>
    <w:p w14:paraId="070E05A1" w14:textId="445ABE64" w:rsidR="00E84579" w:rsidRPr="000D3C0B" w:rsidRDefault="00184353" w:rsidP="000D3C0B">
      <w:pPr>
        <w:kinsoku w:val="0"/>
        <w:overflowPunct w:val="0"/>
        <w:autoSpaceDE w:val="0"/>
        <w:autoSpaceDN w:val="0"/>
        <w:adjustRightInd w:val="0"/>
        <w:spacing w:before="120" w:after="120"/>
        <w:ind w:left="120"/>
        <w:rPr>
          <w:rFonts w:ascii="Arial" w:hAnsi="Arial" w:cs="Arial"/>
          <w:b/>
          <w:bCs/>
          <w:u w:val="single"/>
          <w:lang w:eastAsia="en-GB"/>
        </w:rPr>
      </w:pPr>
      <w:r w:rsidRPr="000D3C0B">
        <w:rPr>
          <w:rFonts w:ascii="Arial" w:hAnsi="Arial" w:cs="Arial"/>
          <w:b/>
          <w:bCs/>
          <w:spacing w:val="-2"/>
          <w:u w:val="single"/>
          <w:lang w:eastAsia="en-GB"/>
        </w:rPr>
        <w:t>Gender</w:t>
      </w:r>
      <w:r w:rsidR="000D3C0B" w:rsidRPr="000D3C0B">
        <w:rPr>
          <w:rFonts w:ascii="Arial" w:hAnsi="Arial" w:cs="Arial"/>
          <w:b/>
          <w:bCs/>
          <w:spacing w:val="-2"/>
          <w:u w:val="single"/>
          <w:lang w:eastAsia="en-GB"/>
        </w:rPr>
        <w:t xml:space="preserve"> - </w:t>
      </w:r>
      <w:r w:rsidRPr="000D3C0B">
        <w:rPr>
          <w:rFonts w:ascii="Arial" w:hAnsi="Arial" w:cs="Arial"/>
          <w:b/>
          <w:bCs/>
          <w:u w:val="single"/>
          <w:lang w:eastAsia="en-GB"/>
        </w:rPr>
        <w:t xml:space="preserve">What is your sex? </w:t>
      </w:r>
    </w:p>
    <w:p w14:paraId="020B94D9" w14:textId="6B13BE37" w:rsidR="00E84579" w:rsidRPr="00003F85" w:rsidRDefault="00184353" w:rsidP="00176DE7">
      <w:pPr>
        <w:kinsoku w:val="0"/>
        <w:overflowPunct w:val="0"/>
        <w:autoSpaceDE w:val="0"/>
        <w:autoSpaceDN w:val="0"/>
        <w:adjustRightInd w:val="0"/>
        <w:spacing w:before="120" w:after="120"/>
        <w:ind w:left="120" w:right="7076"/>
        <w:rPr>
          <w:rFonts w:ascii="Arial" w:hAnsi="Arial" w:cs="Arial"/>
          <w:lang w:eastAsia="en-GB"/>
        </w:rPr>
      </w:pPr>
      <w:r w:rsidRPr="00003F85">
        <w:rPr>
          <w:rFonts w:ascii="Arial" w:hAnsi="Arial" w:cs="Arial"/>
          <w:lang w:eastAsia="en-GB"/>
        </w:rPr>
        <w:t xml:space="preserve">Female/ woman </w:t>
      </w:r>
      <w:r w:rsidR="00E84579" w:rsidRPr="00003F85">
        <w:rPr>
          <w:rFonts w:ascii="Arial" w:hAnsi="Arial" w:cs="Arial"/>
          <w:lang w:eastAsia="en-GB"/>
        </w:rPr>
        <w:tab/>
      </w:r>
      <w:r w:rsidR="00E84579" w:rsidRPr="00003F85">
        <w:rPr>
          <w:rFonts w:ascii="Arial" w:hAnsi="Arial" w:cs="Arial"/>
          <w:lang w:eastAsia="en-GB"/>
        </w:rPr>
        <w:tab/>
      </w:r>
      <w:r w:rsidR="00E84579" w:rsidRPr="00003F85">
        <w:rPr>
          <w:rFonts w:ascii="Arial" w:hAnsi="Arial" w:cs="Arial"/>
          <w:noProof/>
          <w:lang w:eastAsia="en-GB"/>
        </w:rPr>
        <mc:AlternateContent>
          <mc:Choice Requires="wpg">
            <w:drawing>
              <wp:inline distT="0" distB="0" distL="0" distR="0" wp14:anchorId="6F752323" wp14:editId="7BD1E9ED">
                <wp:extent cx="174625" cy="17462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7" name="Freeform 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095B31C" id="Group 1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C31jWAsEAAC8DgAADgAA&#10;AAAAAAAAAAAAAAAuAgAAZHJzL2Uyb0RvYy54bWxQSwECLQAUAAYACAAAACEAp21hMNkAAAADAQAA&#10;DwAAAAAAAAAAAAAAAABlBgAAZHJzL2Rvd25yZXYueG1sUEsFBgAAAAAEAAQA8wAAAGsHAAAAAA==&#10;">
                <v:shape id="Freeform 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F27AE35" w14:textId="77777777" w:rsidR="00717DAD" w:rsidRPr="00003F85" w:rsidRDefault="00717DAD" w:rsidP="00176DE7">
      <w:pPr>
        <w:kinsoku w:val="0"/>
        <w:overflowPunct w:val="0"/>
        <w:autoSpaceDE w:val="0"/>
        <w:autoSpaceDN w:val="0"/>
        <w:adjustRightInd w:val="0"/>
        <w:spacing w:before="120" w:after="120"/>
        <w:ind w:left="120" w:right="7076"/>
        <w:rPr>
          <w:rFonts w:ascii="Arial" w:hAnsi="Arial" w:cs="Arial"/>
          <w:lang w:eastAsia="en-GB"/>
        </w:rPr>
      </w:pPr>
    </w:p>
    <w:p w14:paraId="48D5E123" w14:textId="2E4439B1" w:rsidR="00184353" w:rsidRPr="00003F85" w:rsidRDefault="00184353" w:rsidP="00176DE7">
      <w:pPr>
        <w:kinsoku w:val="0"/>
        <w:overflowPunct w:val="0"/>
        <w:autoSpaceDE w:val="0"/>
        <w:autoSpaceDN w:val="0"/>
        <w:adjustRightInd w:val="0"/>
        <w:spacing w:before="120" w:after="120"/>
        <w:ind w:left="120" w:right="7076"/>
        <w:rPr>
          <w:rFonts w:ascii="Arial" w:hAnsi="Arial" w:cs="Arial"/>
          <w:lang w:eastAsia="en-GB"/>
        </w:rPr>
      </w:pPr>
      <w:r w:rsidRPr="00003F85">
        <w:rPr>
          <w:rFonts w:ascii="Arial" w:hAnsi="Arial" w:cs="Arial"/>
          <w:lang w:eastAsia="en-GB"/>
        </w:rPr>
        <w:t>Male/ man</w:t>
      </w:r>
      <w:r w:rsidR="00E84579" w:rsidRPr="00003F85">
        <w:rPr>
          <w:rFonts w:ascii="Arial" w:hAnsi="Arial" w:cs="Arial"/>
          <w:lang w:eastAsia="en-GB"/>
        </w:rPr>
        <w:tab/>
      </w:r>
      <w:r w:rsidR="00E84579" w:rsidRPr="00003F85">
        <w:rPr>
          <w:rFonts w:ascii="Arial" w:hAnsi="Arial" w:cs="Arial"/>
          <w:lang w:eastAsia="en-GB"/>
        </w:rPr>
        <w:tab/>
      </w:r>
      <w:r w:rsidR="00E84579" w:rsidRPr="00003F85">
        <w:rPr>
          <w:rFonts w:ascii="Arial" w:hAnsi="Arial" w:cs="Arial"/>
          <w:lang w:eastAsia="en-GB"/>
        </w:rPr>
        <w:tab/>
      </w:r>
      <w:r w:rsidR="00E84579" w:rsidRPr="00003F85">
        <w:rPr>
          <w:rFonts w:ascii="Arial" w:hAnsi="Arial" w:cs="Arial"/>
          <w:noProof/>
          <w:lang w:eastAsia="en-GB"/>
        </w:rPr>
        <mc:AlternateContent>
          <mc:Choice Requires="wpg">
            <w:drawing>
              <wp:inline distT="0" distB="0" distL="0" distR="0" wp14:anchorId="0A66154B" wp14:editId="094B977F">
                <wp:extent cx="174625" cy="1746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5" name="Freeform 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1E29674" id="Group 1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hiCwQAALwOAAAOAAAAZHJzL2Uyb0RvYy54bWykV21v2zYQ/j5g/4HgxwGLLdWxFyFOMbRL&#10;MKDbCjT9ATRFvWCSqJG05ezX946kFNq1EiL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8LWIYgsEAAC8DgAADgAA&#10;AAAAAAAAAAAAAAAuAgAAZHJzL2Uyb0RvYy54bWxQSwECLQAUAAYACAAAACEAp21hMNkAAAADAQAA&#10;DwAAAAAAAAAAAAAAAABlBgAAZHJzL2Rvd25yZXYueG1sUEsFBgAAAAAEAAQA8wAAAGsHAAAAAA==&#10;">
                <v:shape id="Freeform 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401746" w14:textId="77777777" w:rsidR="00717DAD" w:rsidRPr="00003F85" w:rsidRDefault="00717DAD" w:rsidP="00176DE7">
      <w:pPr>
        <w:kinsoku w:val="0"/>
        <w:overflowPunct w:val="0"/>
        <w:autoSpaceDE w:val="0"/>
        <w:autoSpaceDN w:val="0"/>
        <w:adjustRightInd w:val="0"/>
        <w:spacing w:before="120" w:after="120"/>
        <w:ind w:left="120" w:right="7076"/>
        <w:rPr>
          <w:rFonts w:ascii="Arial" w:hAnsi="Arial" w:cs="Arial"/>
          <w:lang w:eastAsia="en-GB"/>
        </w:rPr>
      </w:pPr>
    </w:p>
    <w:p w14:paraId="67400984" w14:textId="0F412A29" w:rsidR="00717DAD" w:rsidRPr="00003F85" w:rsidRDefault="00184353" w:rsidP="00717DAD">
      <w:pPr>
        <w:kinsoku w:val="0"/>
        <w:overflowPunct w:val="0"/>
        <w:autoSpaceDE w:val="0"/>
        <w:autoSpaceDN w:val="0"/>
        <w:adjustRightInd w:val="0"/>
        <w:spacing w:before="120" w:after="120"/>
        <w:ind w:left="120"/>
        <w:rPr>
          <w:rFonts w:ascii="Arial" w:hAnsi="Arial" w:cs="Arial"/>
          <w:lang w:eastAsia="en-GB"/>
        </w:rPr>
      </w:pPr>
      <w:r w:rsidRPr="00003F85">
        <w:rPr>
          <w:rFonts w:ascii="Arial" w:hAnsi="Arial" w:cs="Arial"/>
          <w:lang w:eastAsia="en-GB"/>
        </w:rPr>
        <w:t>Prefer not to say</w:t>
      </w:r>
      <w:r w:rsidR="00E84579" w:rsidRPr="00003F85">
        <w:rPr>
          <w:rFonts w:ascii="Arial" w:hAnsi="Arial" w:cs="Arial"/>
          <w:lang w:eastAsia="en-GB"/>
        </w:rPr>
        <w:tab/>
      </w:r>
      <w:r w:rsidR="00E84579" w:rsidRPr="00003F85">
        <w:rPr>
          <w:rFonts w:ascii="Arial" w:hAnsi="Arial" w:cs="Arial"/>
          <w:lang w:eastAsia="en-GB"/>
        </w:rPr>
        <w:tab/>
      </w:r>
      <w:r w:rsidR="00E84579" w:rsidRPr="00003F85">
        <w:rPr>
          <w:rFonts w:ascii="Arial" w:hAnsi="Arial" w:cs="Arial"/>
          <w:noProof/>
          <w:lang w:eastAsia="en-GB"/>
        </w:rPr>
        <mc:AlternateContent>
          <mc:Choice Requires="wpg">
            <w:drawing>
              <wp:inline distT="0" distB="0" distL="0" distR="0" wp14:anchorId="29C9CDCD" wp14:editId="3DE8E94C">
                <wp:extent cx="174625" cy="17462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3" name="Freeform 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3994F2F" id="Group 1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Coiq8CDQQAALwOAAAO&#10;AAAAAAAAAAAAAAAAAC4CAABkcnMvZTJvRG9jLnhtbFBLAQItABQABgAIAAAAIQCnbWEw2QAAAAMB&#10;AAAPAAAAAAAAAAAAAAAAAGcGAABkcnMvZG93bnJldi54bWxQSwUGAAAAAAQABADzAAAAbQcAAAAA&#10;">
                <v:shape id="Freeform 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6C27516" w14:textId="77777777" w:rsidR="00184353" w:rsidRPr="00003F85" w:rsidRDefault="00184353" w:rsidP="00176DE7">
      <w:pPr>
        <w:kinsoku w:val="0"/>
        <w:overflowPunct w:val="0"/>
        <w:autoSpaceDE w:val="0"/>
        <w:autoSpaceDN w:val="0"/>
        <w:adjustRightInd w:val="0"/>
        <w:spacing w:before="120" w:after="120"/>
        <w:rPr>
          <w:rFonts w:ascii="Arial" w:hAnsi="Arial" w:cs="Arial"/>
          <w:lang w:eastAsia="en-GB"/>
        </w:rPr>
      </w:pPr>
    </w:p>
    <w:p w14:paraId="0DD0DF7D" w14:textId="5C5B983D" w:rsidR="00184353" w:rsidRPr="000D3C0B" w:rsidRDefault="00184353" w:rsidP="002A4EB1">
      <w:pPr>
        <w:kinsoku w:val="0"/>
        <w:overflowPunct w:val="0"/>
        <w:autoSpaceDE w:val="0"/>
        <w:autoSpaceDN w:val="0"/>
        <w:adjustRightInd w:val="0"/>
        <w:spacing w:before="120" w:after="120"/>
        <w:ind w:left="120"/>
        <w:rPr>
          <w:rFonts w:ascii="Arial" w:hAnsi="Arial" w:cs="Arial"/>
          <w:b/>
          <w:bCs/>
          <w:u w:val="single"/>
          <w:lang w:eastAsia="en-GB"/>
        </w:rPr>
      </w:pPr>
      <w:r w:rsidRPr="000D3C0B">
        <w:rPr>
          <w:rFonts w:ascii="Arial" w:hAnsi="Arial" w:cs="Arial"/>
          <w:b/>
          <w:bCs/>
          <w:u w:val="single"/>
          <w:lang w:eastAsia="en-GB"/>
        </w:rPr>
        <w:t>Is the gender you identify with the same as your sex registered at birth?</w:t>
      </w:r>
    </w:p>
    <w:p w14:paraId="34210B4A" w14:textId="77777777" w:rsidR="002A0E30" w:rsidRPr="00003F85" w:rsidRDefault="002A0E30" w:rsidP="002A4EB1">
      <w:pPr>
        <w:kinsoku w:val="0"/>
        <w:overflowPunct w:val="0"/>
        <w:autoSpaceDE w:val="0"/>
        <w:autoSpaceDN w:val="0"/>
        <w:adjustRightInd w:val="0"/>
        <w:spacing w:before="120" w:after="120"/>
        <w:ind w:left="120"/>
        <w:rPr>
          <w:rFonts w:ascii="Arial" w:hAnsi="Arial" w:cs="Arial"/>
          <w:b/>
          <w:bCs/>
          <w:lang w:eastAsia="en-GB"/>
        </w:rPr>
      </w:pPr>
    </w:p>
    <w:p w14:paraId="102AE473" w14:textId="0246ED2B" w:rsidR="000866A3" w:rsidRPr="00003F85" w:rsidRDefault="00184353" w:rsidP="00176DE7">
      <w:pPr>
        <w:kinsoku w:val="0"/>
        <w:overflowPunct w:val="0"/>
        <w:autoSpaceDE w:val="0"/>
        <w:autoSpaceDN w:val="0"/>
        <w:adjustRightInd w:val="0"/>
        <w:spacing w:before="120" w:after="120"/>
        <w:ind w:left="120" w:right="8716"/>
        <w:rPr>
          <w:rFonts w:ascii="Arial" w:hAnsi="Arial" w:cs="Arial"/>
          <w:lang w:eastAsia="en-GB"/>
        </w:rPr>
      </w:pPr>
      <w:r w:rsidRPr="00003F85">
        <w:rPr>
          <w:rFonts w:ascii="Arial" w:hAnsi="Arial" w:cs="Arial"/>
          <w:lang w:eastAsia="en-GB"/>
        </w:rPr>
        <w:t xml:space="preserve">Yes </w:t>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noProof/>
          <w:lang w:eastAsia="en-GB"/>
        </w:rPr>
        <mc:AlternateContent>
          <mc:Choice Requires="wpg">
            <w:drawing>
              <wp:inline distT="0" distB="0" distL="0" distR="0" wp14:anchorId="5829A1D9" wp14:editId="5032E9C2">
                <wp:extent cx="174625" cy="174625"/>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11" name="Freeform 1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9B07349" id="Group 1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MyG4I8PBAAAvQ4A&#10;AA4AAAAAAAAAAAAAAAAALgIAAGRycy9lMm9Eb2MueG1sUEsBAi0AFAAGAAgAAAAhAKdtYTDZAAAA&#10;AwEAAA8AAAAAAAAAAAAAAAAAaQYAAGRycy9kb3ducmV2LnhtbFBLBQYAAAAABAAEAPMAAABvBwAA&#10;AAA=&#10;">
                <v:shape id="Freeform 1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7C94CB" w14:textId="77777777" w:rsidR="00717DAD" w:rsidRPr="00003F85" w:rsidRDefault="00717DAD" w:rsidP="00176DE7">
      <w:pPr>
        <w:kinsoku w:val="0"/>
        <w:overflowPunct w:val="0"/>
        <w:autoSpaceDE w:val="0"/>
        <w:autoSpaceDN w:val="0"/>
        <w:adjustRightInd w:val="0"/>
        <w:spacing w:before="120" w:after="120"/>
        <w:ind w:left="120" w:right="8716"/>
        <w:rPr>
          <w:rFonts w:ascii="Arial" w:hAnsi="Arial" w:cs="Arial"/>
          <w:lang w:eastAsia="en-GB"/>
        </w:rPr>
      </w:pPr>
    </w:p>
    <w:p w14:paraId="211A7064" w14:textId="502D0228" w:rsidR="00184353" w:rsidRPr="00003F85" w:rsidRDefault="00184353" w:rsidP="00176DE7">
      <w:pPr>
        <w:kinsoku w:val="0"/>
        <w:overflowPunct w:val="0"/>
        <w:autoSpaceDE w:val="0"/>
        <w:autoSpaceDN w:val="0"/>
        <w:adjustRightInd w:val="0"/>
        <w:spacing w:before="120" w:after="120"/>
        <w:ind w:left="120" w:right="8716"/>
        <w:rPr>
          <w:rFonts w:ascii="Arial" w:hAnsi="Arial" w:cs="Arial"/>
          <w:lang w:eastAsia="en-GB"/>
        </w:rPr>
      </w:pPr>
      <w:r w:rsidRPr="00003F85">
        <w:rPr>
          <w:rFonts w:ascii="Arial" w:hAnsi="Arial" w:cs="Arial"/>
          <w:lang w:eastAsia="en-GB"/>
        </w:rPr>
        <w:t>No</w:t>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lang w:eastAsia="en-GB"/>
        </w:rPr>
        <w:tab/>
      </w:r>
      <w:r w:rsidR="00AD1E01" w:rsidRPr="00003F85">
        <w:rPr>
          <w:rFonts w:ascii="Arial" w:hAnsi="Arial" w:cs="Arial"/>
          <w:lang w:eastAsia="en-GB"/>
        </w:rPr>
        <w:tab/>
      </w:r>
      <w:r w:rsidR="000866A3" w:rsidRPr="00003F85">
        <w:rPr>
          <w:rFonts w:ascii="Arial" w:hAnsi="Arial" w:cs="Arial"/>
          <w:noProof/>
          <w:lang w:eastAsia="en-GB"/>
        </w:rPr>
        <mc:AlternateContent>
          <mc:Choice Requires="wpg">
            <w:drawing>
              <wp:inline distT="0" distB="0" distL="0" distR="0" wp14:anchorId="7737CAC3" wp14:editId="326A98DF">
                <wp:extent cx="174625" cy="1746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 name="Freeform 1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65BEE52F" id="Group 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Jftw5wPBAAAvA4A&#10;AA4AAAAAAAAAAAAAAAAALgIAAGRycy9lMm9Eb2MueG1sUEsBAi0AFAAGAAgAAAAhAKdtYTDZAAAA&#10;AwEAAA8AAAAAAAAAAAAAAAAAaQYAAGRycy9kb3ducmV2LnhtbFBLBQYAAAAABAAEAPMAAABvBwAA&#10;AAA=&#10;">
                <v:shape id="Freeform 1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DD54835" w14:textId="77777777" w:rsidR="00717DAD" w:rsidRPr="00003F85" w:rsidRDefault="00717DAD" w:rsidP="00176DE7">
      <w:pPr>
        <w:kinsoku w:val="0"/>
        <w:overflowPunct w:val="0"/>
        <w:autoSpaceDE w:val="0"/>
        <w:autoSpaceDN w:val="0"/>
        <w:adjustRightInd w:val="0"/>
        <w:spacing w:before="120" w:after="120"/>
        <w:ind w:left="120" w:right="8716"/>
        <w:rPr>
          <w:rFonts w:ascii="Arial" w:hAnsi="Arial" w:cs="Arial"/>
          <w:lang w:eastAsia="en-GB"/>
        </w:rPr>
      </w:pPr>
    </w:p>
    <w:p w14:paraId="0E5665BA" w14:textId="1ADDF1AC" w:rsidR="00184353" w:rsidRPr="00003F85" w:rsidRDefault="00184353" w:rsidP="00176DE7">
      <w:pPr>
        <w:kinsoku w:val="0"/>
        <w:overflowPunct w:val="0"/>
        <w:autoSpaceDE w:val="0"/>
        <w:autoSpaceDN w:val="0"/>
        <w:adjustRightInd w:val="0"/>
        <w:spacing w:before="120" w:after="120"/>
        <w:ind w:left="120"/>
        <w:rPr>
          <w:rFonts w:ascii="Arial" w:hAnsi="Arial" w:cs="Arial"/>
          <w:lang w:eastAsia="en-GB"/>
        </w:rPr>
      </w:pPr>
      <w:r w:rsidRPr="00003F85">
        <w:rPr>
          <w:rFonts w:ascii="Arial" w:hAnsi="Arial" w:cs="Arial"/>
          <w:lang w:eastAsia="en-GB"/>
        </w:rPr>
        <w:t>Prefer not to say</w:t>
      </w:r>
      <w:r w:rsidR="000866A3" w:rsidRPr="00003F85">
        <w:rPr>
          <w:rFonts w:ascii="Arial" w:hAnsi="Arial" w:cs="Arial"/>
          <w:lang w:eastAsia="en-GB"/>
        </w:rPr>
        <w:tab/>
      </w:r>
      <w:r w:rsidR="000866A3" w:rsidRPr="00003F85">
        <w:rPr>
          <w:rFonts w:ascii="Arial" w:hAnsi="Arial" w:cs="Arial"/>
          <w:lang w:eastAsia="en-GB"/>
        </w:rPr>
        <w:tab/>
      </w:r>
      <w:r w:rsidR="000866A3" w:rsidRPr="00003F85">
        <w:rPr>
          <w:rFonts w:ascii="Arial" w:hAnsi="Arial" w:cs="Arial"/>
          <w:noProof/>
          <w:lang w:eastAsia="en-GB"/>
        </w:rPr>
        <mc:AlternateContent>
          <mc:Choice Requires="wpg">
            <w:drawing>
              <wp:inline distT="0" distB="0" distL="0" distR="0" wp14:anchorId="4F8D21EF" wp14:editId="745BAE7B">
                <wp:extent cx="174625" cy="1746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7" name="Freeform 1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6B9C57B" id="Group 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KIhTRwsEAAC8DgAADgAA&#10;AAAAAAAAAAAAAAAuAgAAZHJzL2Uyb0RvYy54bWxQSwECLQAUAAYACAAAACEAp21hMNkAAAADAQAA&#10;DwAAAAAAAAAAAAAAAABlBgAAZHJzL2Rvd25yZXYueG1sUEsFBgAAAAAEAAQA8wAAAGsHAAAAAA==&#10;">
                <v:shape id="Freeform 1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F66D389" w14:textId="77777777" w:rsidR="00717DAD" w:rsidRPr="00003F85" w:rsidRDefault="00717DAD" w:rsidP="00176DE7">
      <w:pPr>
        <w:kinsoku w:val="0"/>
        <w:overflowPunct w:val="0"/>
        <w:autoSpaceDE w:val="0"/>
        <w:autoSpaceDN w:val="0"/>
        <w:adjustRightInd w:val="0"/>
        <w:spacing w:before="120" w:after="120"/>
        <w:ind w:left="120"/>
        <w:rPr>
          <w:rFonts w:ascii="Arial" w:hAnsi="Arial" w:cs="Arial"/>
          <w:lang w:eastAsia="en-GB"/>
        </w:rPr>
      </w:pPr>
    </w:p>
    <w:p w14:paraId="2389494B" w14:textId="77777777" w:rsidR="00184353" w:rsidRPr="00003F85" w:rsidRDefault="00184353" w:rsidP="00176DE7">
      <w:pPr>
        <w:kinsoku w:val="0"/>
        <w:overflowPunct w:val="0"/>
        <w:autoSpaceDE w:val="0"/>
        <w:autoSpaceDN w:val="0"/>
        <w:adjustRightInd w:val="0"/>
        <w:spacing w:before="120" w:after="120"/>
        <w:ind w:left="120"/>
        <w:rPr>
          <w:rFonts w:ascii="Arial" w:hAnsi="Arial" w:cs="Arial"/>
          <w:lang w:eastAsia="en-GB"/>
        </w:rPr>
      </w:pPr>
      <w:r w:rsidRPr="00003F85">
        <w:rPr>
          <w:rFonts w:ascii="Arial" w:hAnsi="Arial" w:cs="Arial"/>
          <w:lang w:eastAsia="en-GB"/>
        </w:rPr>
        <w:t>I self-describe my gender identity as:</w:t>
      </w:r>
    </w:p>
    <w:p w14:paraId="64CD88FA" w14:textId="62C8984C" w:rsidR="00184353" w:rsidRPr="00003F85" w:rsidRDefault="00023A46" w:rsidP="00715782">
      <w:pPr>
        <w:pStyle w:val="BodyText"/>
        <w:kinsoku w:val="0"/>
        <w:overflowPunct w:val="0"/>
        <w:spacing w:before="182"/>
        <w:ind w:left="120"/>
        <w:rPr>
          <w:noProof/>
        </w:rPr>
      </w:pPr>
      <w:r w:rsidRPr="00003F85">
        <w:rPr>
          <w:noProof/>
        </w:rPr>
        <mc:AlternateContent>
          <mc:Choice Requires="wpg">
            <w:drawing>
              <wp:inline distT="0" distB="0" distL="0" distR="0" wp14:anchorId="7060E964" wp14:editId="50E68E7F">
                <wp:extent cx="3332480" cy="251460"/>
                <wp:effectExtent l="0" t="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2480" cy="251460"/>
                          <a:chOff x="0" y="0"/>
                          <a:chExt cx="5248" cy="396"/>
                        </a:xfrm>
                      </wpg:grpSpPr>
                      <wps:wsp>
                        <wps:cNvPr id="3" name="Freeform 19"/>
                        <wps:cNvSpPr>
                          <a:spLocks/>
                        </wps:cNvSpPr>
                        <wps:spPr bwMode="auto">
                          <a:xfrm>
                            <a:off x="10" y="10"/>
                            <a:ext cx="5228" cy="376"/>
                          </a:xfrm>
                          <a:custGeom>
                            <a:avLst/>
                            <a:gdLst>
                              <a:gd name="T0" fmla="*/ 0 w 5228"/>
                              <a:gd name="T1" fmla="*/ 376 h 376"/>
                              <a:gd name="T2" fmla="*/ 5228 w 5228"/>
                              <a:gd name="T3" fmla="*/ 376 h 376"/>
                              <a:gd name="T4" fmla="*/ 5228 w 5228"/>
                              <a:gd name="T5" fmla="*/ 0 h 376"/>
                              <a:gd name="T6" fmla="*/ 0 w 5228"/>
                              <a:gd name="T7" fmla="*/ 0 h 376"/>
                              <a:gd name="T8" fmla="*/ 0 w 5228"/>
                              <a:gd name="T9" fmla="*/ 376 h 376"/>
                            </a:gdLst>
                            <a:ahLst/>
                            <a:cxnLst>
                              <a:cxn ang="0">
                                <a:pos x="T0" y="T1"/>
                              </a:cxn>
                              <a:cxn ang="0">
                                <a:pos x="T2" y="T3"/>
                              </a:cxn>
                              <a:cxn ang="0">
                                <a:pos x="T4" y="T5"/>
                              </a:cxn>
                              <a:cxn ang="0">
                                <a:pos x="T6" y="T7"/>
                              </a:cxn>
                              <a:cxn ang="0">
                                <a:pos x="T8" y="T9"/>
                              </a:cxn>
                            </a:cxnLst>
                            <a:rect l="0" t="0" r="r" b="b"/>
                            <a:pathLst>
                              <a:path w="5228" h="376">
                                <a:moveTo>
                                  <a:pt x="0" y="376"/>
                                </a:moveTo>
                                <a:lnTo>
                                  <a:pt x="5228" y="376"/>
                                </a:lnTo>
                                <a:lnTo>
                                  <a:pt x="5228" y="0"/>
                                </a:lnTo>
                                <a:lnTo>
                                  <a:pt x="0" y="0"/>
                                </a:lnTo>
                                <a:lnTo>
                                  <a:pt x="0" y="376"/>
                                </a:lnTo>
                                <a:close/>
                              </a:path>
                            </a:pathLst>
                          </a:custGeom>
                          <a:noFill/>
                          <a:ln w="12699">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49D95BC" id="Group 2" o:spid="_x0000_s1026" style="width:262.4pt;height:19.8pt;mso-position-horizontal-relative:char;mso-position-vertical-relative:line" coordsize="52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">
                <v:shape id="Freeform 19" o:spid="_x0000_s1027" style="position:absolute;left:10;top:10;width:5228;height:376;visibility:visible;mso-wrap-style:square;v-text-anchor:top" coordsize="522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" path="m,376r5228,l5228,,,,,376xe" filled="f" strokecolor="#aeabab" strokeweight=".35275mm">
                  <v:path arrowok="t" o:connecttype="custom" o:connectlocs="0,376;5228,376;5228,0;0,0;0,376" o:connectangles="0,0,0,0,0"/>
                </v:shape>
                <w10:anchorlock/>
              </v:group>
            </w:pict>
          </mc:Fallback>
        </mc:AlternateContent>
      </w:r>
    </w:p>
    <w:p w14:paraId="00E43BBB" w14:textId="77777777" w:rsidR="00023A46" w:rsidRPr="00003F85" w:rsidRDefault="00023A46" w:rsidP="00184353">
      <w:pPr>
        <w:kinsoku w:val="0"/>
        <w:overflowPunct w:val="0"/>
        <w:autoSpaceDE w:val="0"/>
        <w:autoSpaceDN w:val="0"/>
        <w:adjustRightInd w:val="0"/>
        <w:ind w:left="5203"/>
        <w:rPr>
          <w:rFonts w:ascii="Arial" w:hAnsi="Arial" w:cs="Arial"/>
          <w:lang w:eastAsia="en-GB"/>
        </w:rPr>
      </w:pPr>
    </w:p>
    <w:p w14:paraId="06E35F7A" w14:textId="71631FFF" w:rsidR="004D28A5" w:rsidRPr="000D3C0B" w:rsidRDefault="004D28A5" w:rsidP="000D3C0B">
      <w:pPr>
        <w:kinsoku w:val="0"/>
        <w:overflowPunct w:val="0"/>
        <w:autoSpaceDE w:val="0"/>
        <w:autoSpaceDN w:val="0"/>
        <w:adjustRightInd w:val="0"/>
        <w:spacing w:before="120" w:after="120"/>
        <w:ind w:left="120"/>
        <w:rPr>
          <w:rFonts w:ascii="Arial" w:hAnsi="Arial" w:cs="Arial"/>
          <w:b/>
          <w:bCs/>
          <w:u w:val="single"/>
          <w:lang w:eastAsia="en-GB"/>
        </w:rPr>
      </w:pPr>
      <w:r w:rsidRPr="000D3C0B">
        <w:rPr>
          <w:rFonts w:ascii="Arial" w:hAnsi="Arial" w:cs="Arial"/>
          <w:b/>
          <w:bCs/>
          <w:spacing w:val="-4"/>
          <w:u w:val="single"/>
          <w:lang w:eastAsia="en-GB"/>
        </w:rPr>
        <w:t>Age</w:t>
      </w:r>
      <w:r w:rsidR="000D3C0B" w:rsidRPr="000D3C0B">
        <w:rPr>
          <w:rFonts w:ascii="Arial" w:hAnsi="Arial" w:cs="Arial"/>
          <w:b/>
          <w:bCs/>
          <w:spacing w:val="-4"/>
          <w:u w:val="single"/>
          <w:lang w:eastAsia="en-GB"/>
        </w:rPr>
        <w:t xml:space="preserve"> - </w:t>
      </w:r>
      <w:r w:rsidRPr="000D3C0B">
        <w:rPr>
          <w:rFonts w:ascii="Arial" w:hAnsi="Arial" w:cs="Arial"/>
          <w:b/>
          <w:bCs/>
          <w:u w:val="single"/>
          <w:lang w:eastAsia="en-GB"/>
        </w:rPr>
        <w:t>How old are you?</w:t>
      </w:r>
    </w:p>
    <w:p w14:paraId="5BD28C48" w14:textId="77777777" w:rsidR="004D28A5" w:rsidRPr="00003F85" w:rsidRDefault="004D28A5" w:rsidP="00B67BCF">
      <w:pPr>
        <w:pStyle w:val="BodyText"/>
        <w:kinsoku w:val="0"/>
        <w:overflowPunct w:val="0"/>
        <w:spacing w:before="6"/>
        <w:ind w:left="142"/>
        <w:rPr>
          <w:b/>
          <w:bCs/>
        </w:rPr>
      </w:pPr>
    </w:p>
    <w:p w14:paraId="375C9281" w14:textId="0DF53E3D" w:rsidR="004D28A5" w:rsidRPr="00003F85" w:rsidRDefault="004D28A5" w:rsidP="00B67BCF">
      <w:pPr>
        <w:pStyle w:val="BodyText"/>
        <w:kinsoku w:val="0"/>
        <w:overflowPunct w:val="0"/>
        <w:ind w:left="142"/>
      </w:pPr>
      <w:r w:rsidRPr="00003F85">
        <w:t xml:space="preserve">0 </w:t>
      </w:r>
      <w:r w:rsidR="002E42AA" w:rsidRPr="00003F85">
        <w:t>–</w:t>
      </w:r>
      <w:r w:rsidRPr="00003F85">
        <w:t xml:space="preserve"> 15</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33FC73A2" wp14:editId="76ECD1E2">
                <wp:extent cx="174625" cy="174625"/>
                <wp:effectExtent l="0" t="0"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0" name="Freeform 2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03BD767" id="Group 4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2DoF8w4EAAC9DgAA&#10;DgAAAAAAAAAAAAAAAAAuAgAAZHJzL2Uyb0RvYy54bWxQSwECLQAUAAYACAAAACEAp21hMNkAAAAD&#10;AQAADwAAAAAAAAAAAAAAAABoBgAAZHJzL2Rvd25yZXYueG1sUEsFBgAAAAAEAAQA8wAAAG4HAAAA&#10;AA==&#10;">
                <v:shape id="Freeform 2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6D2B5D" w14:textId="77777777" w:rsidR="004D28A5" w:rsidRPr="00003F85" w:rsidRDefault="004D28A5" w:rsidP="00B67BCF">
      <w:pPr>
        <w:pStyle w:val="BodyText"/>
        <w:kinsoku w:val="0"/>
        <w:overflowPunct w:val="0"/>
        <w:spacing w:before="4"/>
        <w:ind w:left="142"/>
      </w:pPr>
    </w:p>
    <w:p w14:paraId="78257A14" w14:textId="1461528D" w:rsidR="004D28A5" w:rsidRPr="00003F85" w:rsidRDefault="004D28A5" w:rsidP="00B67BCF">
      <w:pPr>
        <w:pStyle w:val="BodyText"/>
        <w:kinsoku w:val="0"/>
        <w:overflowPunct w:val="0"/>
        <w:ind w:left="142"/>
      </w:pPr>
      <w:r w:rsidRPr="00003F85">
        <w:t>16 – 24</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21EF3AC3" wp14:editId="71AE1983">
                <wp:extent cx="174625" cy="174625"/>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8" name="Freeform 2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C04369A" id="Group 4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xMEQQAAL0OAAAOAAAAZHJzL2Uyb0RvYy54bWykV21v2zYQ/j5g/4HgxwGLLNWxFyFKMbRL&#10;MKDbCjT9ATRFvWCSqJG05ezX946iFNo1EyH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q3DMTBEEAAC9&#10;DgAADgAAAAAAAAAAAAAAAAAuAgAAZHJzL2Uyb0RvYy54bWxQSwECLQAUAAYACAAAACEAp21hMNkA&#10;AAADAQAADwAAAAAAAAAAAAAAAABrBgAAZHJzL2Rvd25yZXYueG1sUEsFBgAAAAAEAAQA8wAAAHEH&#10;AAAAAA==&#10;">
                <v:shape id="Freeform 2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0C955AA" w14:textId="77777777" w:rsidR="004D28A5" w:rsidRPr="00003F85" w:rsidRDefault="004D28A5" w:rsidP="00B67BCF">
      <w:pPr>
        <w:pStyle w:val="BodyText"/>
        <w:kinsoku w:val="0"/>
        <w:overflowPunct w:val="0"/>
        <w:spacing w:before="6"/>
        <w:ind w:left="142"/>
      </w:pPr>
    </w:p>
    <w:p w14:paraId="56E83319" w14:textId="74A89B06" w:rsidR="004D28A5" w:rsidRPr="00003F85" w:rsidRDefault="004D28A5" w:rsidP="00B67BCF">
      <w:pPr>
        <w:pStyle w:val="BodyText"/>
        <w:kinsoku w:val="0"/>
        <w:overflowPunct w:val="0"/>
        <w:spacing w:before="1"/>
        <w:ind w:left="142"/>
      </w:pPr>
      <w:r w:rsidRPr="00003F85">
        <w:t>25 – 34</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241F4122" wp14:editId="5E127ABC">
                <wp:extent cx="174625" cy="174625"/>
                <wp:effectExtent l="0" t="0" r="0"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6" name="Freeform 2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555AD55" id="Group 4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">
                <v:shape id="Freeform 2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4FD25D8" w14:textId="77777777" w:rsidR="004D28A5" w:rsidRPr="00003F85" w:rsidRDefault="004D28A5" w:rsidP="00B67BCF">
      <w:pPr>
        <w:pStyle w:val="BodyText"/>
        <w:kinsoku w:val="0"/>
        <w:overflowPunct w:val="0"/>
        <w:spacing w:before="6"/>
        <w:ind w:left="142"/>
      </w:pPr>
    </w:p>
    <w:p w14:paraId="1EA18831" w14:textId="0350310A" w:rsidR="004D28A5" w:rsidRPr="00003F85" w:rsidRDefault="004D28A5" w:rsidP="00B67BCF">
      <w:pPr>
        <w:pStyle w:val="BodyText"/>
        <w:kinsoku w:val="0"/>
        <w:overflowPunct w:val="0"/>
        <w:ind w:left="142"/>
      </w:pPr>
      <w:r w:rsidRPr="00003F85">
        <w:t>35 – 44</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53FA4B17" wp14:editId="441FA1D3">
                <wp:extent cx="174625" cy="17462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4" name="Freeform 2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63DAD363" id="Group 4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FqjBLASBAAA&#10;vQ4AAA4AAAAAAAAAAAAAAAAALgIAAGRycy9lMm9Eb2MueG1sUEsBAi0AFAAGAAgAAAAhAKdtYTDZ&#10;AAAAAwEAAA8AAAAAAAAAAAAAAAAAbAYAAGRycy9kb3ducmV2LnhtbFBLBQYAAAAABAAEAPMAAABy&#10;BwAAAAA=&#10;">
                <v:shape id="Freeform 2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5F28689" w14:textId="77777777" w:rsidR="004D28A5" w:rsidRPr="00003F85" w:rsidRDefault="004D28A5" w:rsidP="00B67BCF">
      <w:pPr>
        <w:pStyle w:val="BodyText"/>
        <w:kinsoku w:val="0"/>
        <w:overflowPunct w:val="0"/>
        <w:spacing w:before="6"/>
        <w:ind w:left="142"/>
      </w:pPr>
    </w:p>
    <w:p w14:paraId="341FFB3B" w14:textId="367609DA" w:rsidR="004D28A5" w:rsidRPr="00003F85" w:rsidRDefault="004D28A5" w:rsidP="00B67BCF">
      <w:pPr>
        <w:pStyle w:val="BodyText"/>
        <w:kinsoku w:val="0"/>
        <w:overflowPunct w:val="0"/>
        <w:ind w:left="142"/>
      </w:pPr>
      <w:r w:rsidRPr="00003F85">
        <w:t>45 – 54</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7ED90B9E" wp14:editId="679F9A9E">
                <wp:extent cx="174625" cy="174625"/>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2" name="Freeform 2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1970006" id="Group 4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DdH/b2DQQAAL0OAAAO&#10;AAAAAAAAAAAAAAAAAC4CAABkcnMvZTJvRG9jLnhtbFBLAQItABQABgAIAAAAIQCnbWEw2QAAAAMB&#10;AAAPAAAAAAAAAAAAAAAAAGcGAABkcnMvZG93bnJldi54bWxQSwUGAAAAAAQABADzAAAAbQcAAAAA&#10;">
                <v:shape id="Freeform 2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49F5C885" w14:textId="77777777" w:rsidR="004D28A5" w:rsidRPr="00003F85" w:rsidRDefault="004D28A5" w:rsidP="00B67BCF">
      <w:pPr>
        <w:pStyle w:val="BodyText"/>
        <w:kinsoku w:val="0"/>
        <w:overflowPunct w:val="0"/>
        <w:spacing w:before="7"/>
        <w:ind w:left="142"/>
      </w:pPr>
    </w:p>
    <w:p w14:paraId="751A7818" w14:textId="6964B308" w:rsidR="004D28A5" w:rsidRPr="00003F85" w:rsidRDefault="004D28A5" w:rsidP="00B67BCF">
      <w:pPr>
        <w:pStyle w:val="BodyText"/>
        <w:kinsoku w:val="0"/>
        <w:overflowPunct w:val="0"/>
        <w:ind w:left="142"/>
      </w:pPr>
      <w:r w:rsidRPr="00003F85">
        <w:t>55 – 64</w:t>
      </w:r>
      <w:r w:rsidR="002E42AA" w:rsidRPr="00003F85">
        <w:tab/>
      </w:r>
      <w:r w:rsidR="002E42AA" w:rsidRPr="00003F85">
        <w:tab/>
      </w:r>
      <w:r w:rsidR="00DA0731" w:rsidRPr="00003F85">
        <w:tab/>
      </w:r>
      <w:r w:rsidR="002E42AA" w:rsidRPr="00003F85">
        <w:rPr>
          <w:noProof/>
        </w:rPr>
        <mc:AlternateContent>
          <mc:Choice Requires="wpg">
            <w:drawing>
              <wp:inline distT="0" distB="0" distL="0" distR="0" wp14:anchorId="688B7A89" wp14:editId="49E8C1C5">
                <wp:extent cx="174625" cy="17462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40" name="Freeform 3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79EEE7A" id="Group 3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xWCw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6CMcVgsEAAC9DgAADgAA&#10;AAAAAAAAAAAAAAAuAgAAZHJzL2Uyb0RvYy54bWxQSwECLQAUAAYACAAAACEAp21hMNkAAAADAQAA&#10;DwAAAAAAAAAAAAAAAABlBgAAZHJzL2Rvd25yZXYueG1sUEsFBgAAAAAEAAQA8wAAAGsHAAAAAA==&#10;">
                <v:shape id="Freeform 3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37E327F" w14:textId="77777777" w:rsidR="004D28A5" w:rsidRPr="00003F85" w:rsidRDefault="004D28A5" w:rsidP="00B67BCF">
      <w:pPr>
        <w:pStyle w:val="BodyText"/>
        <w:kinsoku w:val="0"/>
        <w:overflowPunct w:val="0"/>
        <w:spacing w:before="6"/>
        <w:ind w:left="142"/>
      </w:pPr>
    </w:p>
    <w:p w14:paraId="6B63FCB0" w14:textId="57352BA5" w:rsidR="004D28A5" w:rsidRPr="00003F85" w:rsidRDefault="004D28A5" w:rsidP="00B67BCF">
      <w:pPr>
        <w:pStyle w:val="BodyText"/>
        <w:kinsoku w:val="0"/>
        <w:overflowPunct w:val="0"/>
        <w:spacing w:before="1"/>
        <w:ind w:left="142"/>
      </w:pPr>
      <w:r w:rsidRPr="00003F85">
        <w:t>65 – 74</w:t>
      </w:r>
      <w:r w:rsidR="002E42AA" w:rsidRPr="00003F85">
        <w:tab/>
      </w:r>
      <w:r w:rsidR="00DA0731" w:rsidRPr="00003F85">
        <w:tab/>
      </w:r>
      <w:r w:rsidR="002E42AA" w:rsidRPr="00003F85">
        <w:tab/>
      </w:r>
      <w:r w:rsidR="002E42AA" w:rsidRPr="00003F85">
        <w:rPr>
          <w:noProof/>
        </w:rPr>
        <mc:AlternateContent>
          <mc:Choice Requires="wpg">
            <w:drawing>
              <wp:inline distT="0" distB="0" distL="0" distR="0" wp14:anchorId="2CDA1A3B" wp14:editId="462D1FAD">
                <wp:extent cx="174625" cy="17462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8" name="Freeform 3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10BCAC5" id="Group 3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kRDQ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">
                <v:shape id="Freeform 3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E1E1DF" w14:textId="77777777" w:rsidR="004D28A5" w:rsidRPr="00003F85" w:rsidRDefault="004D28A5" w:rsidP="00B67BCF">
      <w:pPr>
        <w:pStyle w:val="BodyText"/>
        <w:kinsoku w:val="0"/>
        <w:overflowPunct w:val="0"/>
        <w:spacing w:before="6"/>
        <w:ind w:left="142"/>
      </w:pPr>
    </w:p>
    <w:p w14:paraId="75A3249D" w14:textId="2DD84ECE" w:rsidR="004D28A5" w:rsidRPr="00003F85" w:rsidRDefault="004D28A5" w:rsidP="00B67BCF">
      <w:pPr>
        <w:pStyle w:val="BodyText"/>
        <w:kinsoku w:val="0"/>
        <w:overflowPunct w:val="0"/>
        <w:ind w:left="142"/>
      </w:pPr>
      <w:r w:rsidRPr="00003F85">
        <w:t>75 – 84</w:t>
      </w:r>
      <w:r w:rsidR="002E42AA" w:rsidRPr="00003F85">
        <w:tab/>
      </w:r>
      <w:r w:rsidR="002E42AA" w:rsidRPr="00003F85">
        <w:tab/>
      </w:r>
      <w:r w:rsidR="00DA0731" w:rsidRPr="00003F85">
        <w:tab/>
      </w:r>
      <w:r w:rsidR="002E42AA" w:rsidRPr="00003F85">
        <w:rPr>
          <w:noProof/>
        </w:rPr>
        <mc:AlternateContent>
          <mc:Choice Requires="wpg">
            <w:drawing>
              <wp:inline distT="0" distB="0" distL="0" distR="0" wp14:anchorId="00C50D33" wp14:editId="22981E6B">
                <wp:extent cx="174625" cy="17462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5" name="Freeform 3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07DE05D" id="Group 3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">
                <v:shape id="Freeform 3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EC09DF0" w14:textId="77777777" w:rsidR="004D28A5" w:rsidRPr="00003F85" w:rsidRDefault="004D28A5" w:rsidP="00B67BCF">
      <w:pPr>
        <w:pStyle w:val="BodyText"/>
        <w:kinsoku w:val="0"/>
        <w:overflowPunct w:val="0"/>
        <w:spacing w:before="6"/>
        <w:ind w:left="142"/>
      </w:pPr>
    </w:p>
    <w:p w14:paraId="0E77C041" w14:textId="24D249DD" w:rsidR="004D28A5" w:rsidRPr="00003F85" w:rsidRDefault="004D28A5" w:rsidP="00B67BCF">
      <w:pPr>
        <w:pStyle w:val="BodyText"/>
        <w:kinsoku w:val="0"/>
        <w:overflowPunct w:val="0"/>
        <w:ind w:left="142"/>
      </w:pPr>
      <w:r w:rsidRPr="00003F85">
        <w:t>85+</w:t>
      </w:r>
      <w:r w:rsidR="002E42AA" w:rsidRPr="00003F85">
        <w:tab/>
      </w:r>
      <w:r w:rsidR="002E42AA" w:rsidRPr="00003F85">
        <w:tab/>
      </w:r>
      <w:r w:rsidR="000D3C0B">
        <w:tab/>
      </w:r>
      <w:r w:rsidR="002E42AA" w:rsidRPr="00003F85">
        <w:tab/>
      </w:r>
      <w:r w:rsidR="002E42AA" w:rsidRPr="00003F85">
        <w:rPr>
          <w:noProof/>
        </w:rPr>
        <mc:AlternateContent>
          <mc:Choice Requires="wpg">
            <w:drawing>
              <wp:inline distT="0" distB="0" distL="0" distR="0" wp14:anchorId="0476780B" wp14:editId="4FE7E482">
                <wp:extent cx="174625" cy="174625"/>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3" name="Freeform 3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FE27F1B" id="Group 3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7DDg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qTTOww4EAAC9DgAA&#10;DgAAAAAAAAAAAAAAAAAuAgAAZHJzL2Uyb0RvYy54bWxQSwECLQAUAAYACAAAACEAp21hMNkAAAAD&#10;AQAADwAAAAAAAAAAAAAAAABoBgAAZHJzL2Rvd25yZXYueG1sUEsFBgAAAAAEAAQA8wAAAG4HAAAA&#10;AA==&#10;">
                <v:shape id="Freeform 3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3173CB4" w14:textId="77777777" w:rsidR="004D28A5" w:rsidRPr="00003F85" w:rsidRDefault="004D28A5" w:rsidP="00B67BCF">
      <w:pPr>
        <w:pStyle w:val="BodyText"/>
        <w:kinsoku w:val="0"/>
        <w:overflowPunct w:val="0"/>
        <w:spacing w:before="6"/>
        <w:ind w:left="142"/>
      </w:pPr>
    </w:p>
    <w:p w14:paraId="4D809CFB" w14:textId="2754610D" w:rsidR="004D28A5" w:rsidRPr="00003F85" w:rsidRDefault="004D28A5" w:rsidP="00B67BCF">
      <w:pPr>
        <w:pStyle w:val="BodyText"/>
        <w:kinsoku w:val="0"/>
        <w:overflowPunct w:val="0"/>
        <w:spacing w:before="1"/>
        <w:ind w:left="142"/>
      </w:pPr>
      <w:r w:rsidRPr="00003F85">
        <w:t>Prefer not to say</w:t>
      </w:r>
      <w:r w:rsidR="000D3C0B">
        <w:tab/>
      </w:r>
      <w:r w:rsidR="002E42AA" w:rsidRPr="00003F85">
        <w:tab/>
      </w:r>
      <w:r w:rsidR="002E42AA" w:rsidRPr="00003F85">
        <w:rPr>
          <w:noProof/>
        </w:rPr>
        <mc:AlternateContent>
          <mc:Choice Requires="wpg">
            <w:drawing>
              <wp:inline distT="0" distB="0" distL="0" distR="0" wp14:anchorId="05DAC2BD" wp14:editId="346D9006">
                <wp:extent cx="174625" cy="17462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31" name="Freeform 3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8C12DBC" id="Group 3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">
                <v:shape id="Freeform 3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A132FFC" w14:textId="77777777" w:rsidR="004D28A5" w:rsidRPr="00003F85" w:rsidRDefault="004D28A5" w:rsidP="00B67BCF">
      <w:pPr>
        <w:pStyle w:val="BodyText"/>
        <w:kinsoku w:val="0"/>
        <w:overflowPunct w:val="0"/>
        <w:ind w:left="142"/>
      </w:pPr>
    </w:p>
    <w:p w14:paraId="74C609AB" w14:textId="7EE3E93B" w:rsidR="004D28A5" w:rsidRPr="000D3C0B" w:rsidRDefault="004D28A5" w:rsidP="000D3C0B">
      <w:pPr>
        <w:kinsoku w:val="0"/>
        <w:overflowPunct w:val="0"/>
        <w:autoSpaceDE w:val="0"/>
        <w:autoSpaceDN w:val="0"/>
        <w:adjustRightInd w:val="0"/>
        <w:spacing w:before="120" w:after="120"/>
        <w:ind w:left="120"/>
        <w:rPr>
          <w:rFonts w:ascii="Arial" w:hAnsi="Arial" w:cs="Arial"/>
          <w:b/>
          <w:bCs/>
          <w:u w:val="single"/>
          <w:lang w:eastAsia="en-GB"/>
        </w:rPr>
      </w:pPr>
      <w:r w:rsidRPr="000D3C0B">
        <w:rPr>
          <w:rFonts w:ascii="Arial" w:hAnsi="Arial" w:cs="Arial"/>
          <w:b/>
          <w:bCs/>
          <w:spacing w:val="-4"/>
          <w:u w:val="single"/>
          <w:lang w:eastAsia="en-GB"/>
        </w:rPr>
        <w:t>Ethnicity</w:t>
      </w:r>
      <w:r w:rsidR="000D3C0B" w:rsidRPr="000D3C0B">
        <w:rPr>
          <w:rFonts w:ascii="Arial" w:hAnsi="Arial" w:cs="Arial"/>
          <w:b/>
          <w:bCs/>
          <w:spacing w:val="-4"/>
          <w:u w:val="single"/>
          <w:lang w:eastAsia="en-GB"/>
        </w:rPr>
        <w:t xml:space="preserve"> - </w:t>
      </w:r>
      <w:r w:rsidRPr="000D3C0B">
        <w:rPr>
          <w:rFonts w:ascii="Arial" w:hAnsi="Arial" w:cs="Arial"/>
          <w:b/>
          <w:bCs/>
          <w:u w:val="single"/>
          <w:lang w:eastAsia="en-GB"/>
        </w:rPr>
        <w:t>How would you describe your ethnicity or ethnic background?</w:t>
      </w:r>
    </w:p>
    <w:p w14:paraId="0DEEB050" w14:textId="77777777" w:rsidR="000D3C0B" w:rsidRDefault="000D3C0B" w:rsidP="00B67BCF">
      <w:pPr>
        <w:kinsoku w:val="0"/>
        <w:overflowPunct w:val="0"/>
        <w:autoSpaceDE w:val="0"/>
        <w:autoSpaceDN w:val="0"/>
        <w:adjustRightInd w:val="0"/>
        <w:spacing w:before="120" w:after="120"/>
        <w:ind w:left="142" w:right="7076"/>
        <w:rPr>
          <w:rFonts w:ascii="Arial" w:hAnsi="Arial" w:cs="Arial"/>
          <w:b/>
          <w:bCs/>
          <w:lang w:eastAsia="en-GB"/>
        </w:rPr>
      </w:pPr>
    </w:p>
    <w:p w14:paraId="4B7CDB82" w14:textId="281021D5" w:rsidR="004D28A5" w:rsidRPr="00003F85" w:rsidRDefault="004D28A5" w:rsidP="00B67BCF">
      <w:pPr>
        <w:kinsoku w:val="0"/>
        <w:overflowPunct w:val="0"/>
        <w:autoSpaceDE w:val="0"/>
        <w:autoSpaceDN w:val="0"/>
        <w:adjustRightInd w:val="0"/>
        <w:spacing w:before="120" w:after="120"/>
        <w:ind w:left="142" w:right="7076"/>
        <w:rPr>
          <w:rFonts w:ascii="Arial" w:hAnsi="Arial" w:cs="Arial"/>
          <w:b/>
          <w:bCs/>
          <w:lang w:eastAsia="en-GB"/>
        </w:rPr>
      </w:pPr>
      <w:r w:rsidRPr="00003F85">
        <w:rPr>
          <w:rFonts w:ascii="Arial" w:hAnsi="Arial" w:cs="Arial"/>
          <w:b/>
          <w:bCs/>
          <w:lang w:eastAsia="en-GB"/>
        </w:rPr>
        <w:t>Asian, Asian British:</w:t>
      </w:r>
    </w:p>
    <w:p w14:paraId="45EA2394" w14:textId="33D2E07D" w:rsidR="00DA0731" w:rsidRPr="00003F85" w:rsidRDefault="004D28A5" w:rsidP="00B67BCF">
      <w:pPr>
        <w:pStyle w:val="BodyText"/>
        <w:kinsoku w:val="0"/>
        <w:overflowPunct w:val="0"/>
        <w:spacing w:before="3" w:line="590" w:lineRule="atLeast"/>
        <w:ind w:left="142" w:right="7448"/>
      </w:pPr>
      <w:r w:rsidRPr="00003F85">
        <w:t>Indian</w:t>
      </w:r>
      <w:r w:rsidR="00DA0731" w:rsidRPr="00003F85">
        <w:tab/>
      </w:r>
      <w:r w:rsidR="00DA0731" w:rsidRPr="00003F85">
        <w:tab/>
      </w:r>
      <w:r w:rsidR="00DA0731" w:rsidRPr="00003F85">
        <w:tab/>
      </w:r>
      <w:r w:rsidR="00715782" w:rsidRPr="00003F85">
        <w:tab/>
      </w:r>
      <w:r w:rsidR="00715782" w:rsidRPr="00003F85">
        <w:tab/>
      </w:r>
      <w:r w:rsidR="00715782" w:rsidRPr="00003F85">
        <w:tab/>
      </w:r>
      <w:r w:rsidR="00DA0731" w:rsidRPr="00003F85">
        <w:rPr>
          <w:noProof/>
        </w:rPr>
        <mc:AlternateContent>
          <mc:Choice Requires="wpg">
            <w:drawing>
              <wp:inline distT="0" distB="0" distL="0" distR="0" wp14:anchorId="7C562950" wp14:editId="107BC99E">
                <wp:extent cx="174625" cy="17462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7" name="Freeform 43"/>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620D0575" id="Group 2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64EAQAAL0OAAAOAAAAZHJzL2Uyb0RvYy54bWykV21v2zYQ/j5g/4HgxwGLLdWxFyFOMbRL&#10;MKDbCjT9ATRFvWCSqJG05ezX946kFNo1EyH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A8c164EAQAAL0O&#10;AAAOAAAAAAAAAAAAAAAAAC4CAABkcnMvZTJvRG9jLnhtbFBLAQItABQABgAIAAAAIQCnbWEw2QAA&#10;AAMBAAAPAAAAAAAAAAAAAAAAAGoGAABkcnMvZG93bnJldi54bWxQSwUGAAAAAAQABADzAAAAcAcA&#10;AAAA&#10;">
                <v:shape id="Freeform 43"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5D717DE" w14:textId="2B7C9315" w:rsidR="00DA0731" w:rsidRPr="00003F85" w:rsidRDefault="004D28A5" w:rsidP="00B67BCF">
      <w:pPr>
        <w:pStyle w:val="BodyText"/>
        <w:kinsoku w:val="0"/>
        <w:overflowPunct w:val="0"/>
        <w:spacing w:before="3" w:line="590" w:lineRule="atLeast"/>
        <w:ind w:left="142" w:right="7448"/>
      </w:pPr>
      <w:r w:rsidRPr="00003F85">
        <w:t xml:space="preserve">Pakistani </w:t>
      </w:r>
      <w:r w:rsidR="00DA0731" w:rsidRPr="00003F85">
        <w:tab/>
      </w:r>
      <w:r w:rsidR="00DA0731" w:rsidRPr="00003F85">
        <w:tab/>
      </w:r>
      <w:r w:rsidR="00715782" w:rsidRPr="00003F85">
        <w:tab/>
      </w:r>
      <w:r w:rsidR="00715782" w:rsidRPr="00003F85">
        <w:tab/>
      </w:r>
      <w:r w:rsidR="00715782" w:rsidRPr="00003F85">
        <w:tab/>
      </w:r>
      <w:r w:rsidR="00715782" w:rsidRPr="00003F85">
        <w:tab/>
      </w:r>
      <w:r w:rsidR="00DA0731" w:rsidRPr="00003F85">
        <w:rPr>
          <w:noProof/>
        </w:rPr>
        <mc:AlternateContent>
          <mc:Choice Requires="wpg">
            <w:drawing>
              <wp:inline distT="0" distB="0" distL="0" distR="0" wp14:anchorId="4B3100BD" wp14:editId="31F62575">
                <wp:extent cx="174625" cy="17462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5" name="Freeform 45"/>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8459F45" id="Group 2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">
                <v:shape id="Freeform 45"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2974F76" w14:textId="4EFCC053" w:rsidR="00DA0731" w:rsidRPr="00003F85" w:rsidRDefault="004D28A5" w:rsidP="00B67BCF">
      <w:pPr>
        <w:pStyle w:val="BodyText"/>
        <w:kinsoku w:val="0"/>
        <w:overflowPunct w:val="0"/>
        <w:spacing w:before="3" w:line="590" w:lineRule="atLeast"/>
        <w:ind w:left="142" w:right="7448"/>
      </w:pPr>
      <w:r w:rsidRPr="00003F85">
        <w:t>Bangladeshi</w:t>
      </w:r>
      <w:r w:rsidR="00DA0731" w:rsidRPr="00003F85">
        <w:tab/>
      </w:r>
      <w:r w:rsidR="00DA0731" w:rsidRPr="00003F85">
        <w:tab/>
      </w:r>
      <w:r w:rsidR="00715782" w:rsidRPr="00003F85">
        <w:tab/>
      </w:r>
      <w:r w:rsidR="00715782" w:rsidRPr="00003F85">
        <w:tab/>
      </w:r>
      <w:r w:rsidR="00715782" w:rsidRPr="00003F85">
        <w:tab/>
      </w:r>
      <w:r w:rsidR="00DA0731" w:rsidRPr="00003F85">
        <w:rPr>
          <w:noProof/>
        </w:rPr>
        <mc:AlternateContent>
          <mc:Choice Requires="wpg">
            <w:drawing>
              <wp:inline distT="0" distB="0" distL="0" distR="0" wp14:anchorId="454A7858" wp14:editId="54F79B70">
                <wp:extent cx="174625" cy="17462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3" name="Freeform 47"/>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70952673" id="Group 2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EQQAAL0OAAAOAAAAZHJzL2Uyb0RvYy54bWykV21v2zYQ/j5g/4HgxwGLLdWxFyFOMbRL&#10;MKDbCjT9ATRFvWCSqJG05ezX946kFNo1EyH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oB/v9hEEAAC9&#10;DgAADgAAAAAAAAAAAAAAAAAuAgAAZHJzL2Uyb0RvYy54bWxQSwECLQAUAAYACAAAACEAp21hMNkA&#10;AAADAQAADwAAAAAAAAAAAAAAAABrBgAAZHJzL2Rvd25yZXYueG1sUEsFBgAAAAAEAAQA8wAAAHEH&#10;AAAAAA==&#10;">
                <v:shape id="Freeform 47"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FFDE053" w14:textId="79CF798E" w:rsidR="004D28A5" w:rsidRPr="00003F85" w:rsidRDefault="004D28A5" w:rsidP="00B67BCF">
      <w:pPr>
        <w:pStyle w:val="BodyText"/>
        <w:kinsoku w:val="0"/>
        <w:overflowPunct w:val="0"/>
        <w:spacing w:before="3" w:line="590" w:lineRule="atLeast"/>
        <w:ind w:left="142" w:right="7448"/>
      </w:pPr>
      <w:r w:rsidRPr="00003F85">
        <w:t>Chinese</w:t>
      </w:r>
      <w:r w:rsidR="00DA0731" w:rsidRPr="00003F85">
        <w:tab/>
      </w:r>
      <w:r w:rsidR="00DA0731" w:rsidRPr="00003F85">
        <w:tab/>
      </w:r>
      <w:r w:rsidR="00715782" w:rsidRPr="00003F85">
        <w:tab/>
      </w:r>
      <w:r w:rsidR="00715782" w:rsidRPr="00003F85">
        <w:tab/>
      </w:r>
      <w:r w:rsidR="00715782" w:rsidRPr="00003F85">
        <w:tab/>
      </w:r>
      <w:r w:rsidR="00715782" w:rsidRPr="00003F85">
        <w:tab/>
      </w:r>
      <w:r w:rsidR="00DA0731" w:rsidRPr="00003F85">
        <w:rPr>
          <w:noProof/>
        </w:rPr>
        <mc:AlternateContent>
          <mc:Choice Requires="wpg">
            <w:drawing>
              <wp:inline distT="0" distB="0" distL="0" distR="0" wp14:anchorId="18988525" wp14:editId="2E389204">
                <wp:extent cx="174625" cy="17462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29" name="Freeform 41"/>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689A03A8" id="Group 2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">
                <v:shape id="Freeform 41"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497B7CB0" w14:textId="027D8927" w:rsidR="004D28A5" w:rsidRPr="00003F85" w:rsidRDefault="004D28A5" w:rsidP="00B67BCF">
      <w:pPr>
        <w:pStyle w:val="BodyText"/>
        <w:kinsoku w:val="0"/>
        <w:overflowPunct w:val="0"/>
        <w:spacing w:before="191"/>
        <w:ind w:left="142"/>
      </w:pPr>
      <w:r w:rsidRPr="00003F85">
        <w:t>Any other Asian background, please state:</w:t>
      </w:r>
    </w:p>
    <w:p w14:paraId="216B4DCC" w14:textId="36786359" w:rsidR="004D28A5" w:rsidRPr="00003F85" w:rsidRDefault="00DA0731" w:rsidP="00715782">
      <w:pPr>
        <w:pStyle w:val="BodyText"/>
        <w:kinsoku w:val="0"/>
        <w:overflowPunct w:val="0"/>
        <w:spacing w:before="182"/>
        <w:ind w:left="120"/>
        <w:rPr>
          <w:noProof/>
        </w:rPr>
      </w:pPr>
      <w:r w:rsidRPr="00003F85">
        <w:rPr>
          <w:noProof/>
        </w:rPr>
        <mc:AlternateContent>
          <mc:Choice Requires="wps">
            <w:drawing>
              <wp:inline distT="0" distB="0" distL="0" distR="0" wp14:anchorId="43881424" wp14:editId="56797581">
                <wp:extent cx="5676265" cy="252730"/>
                <wp:effectExtent l="9525" t="9525" r="10160" b="13970"/>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690593D9" id="Freeform: Shape 51"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2C944721" w14:textId="77777777" w:rsidR="004D28A5" w:rsidRPr="00003F85" w:rsidRDefault="004D28A5" w:rsidP="00321039">
      <w:pPr>
        <w:kinsoku w:val="0"/>
        <w:overflowPunct w:val="0"/>
        <w:autoSpaceDE w:val="0"/>
        <w:autoSpaceDN w:val="0"/>
        <w:adjustRightInd w:val="0"/>
        <w:spacing w:before="120" w:after="120"/>
        <w:ind w:left="120" w:right="1484"/>
        <w:rPr>
          <w:rFonts w:ascii="Arial" w:hAnsi="Arial" w:cs="Arial"/>
          <w:b/>
          <w:bCs/>
          <w:lang w:eastAsia="en-GB"/>
        </w:rPr>
      </w:pPr>
      <w:r w:rsidRPr="00003F85">
        <w:rPr>
          <w:rFonts w:ascii="Arial" w:hAnsi="Arial" w:cs="Arial"/>
          <w:b/>
          <w:bCs/>
          <w:lang w:eastAsia="en-GB"/>
        </w:rPr>
        <w:t xml:space="preserve">Black, Black British, </w:t>
      </w:r>
      <w:proofErr w:type="gramStart"/>
      <w:r w:rsidRPr="00003F85">
        <w:rPr>
          <w:rFonts w:ascii="Arial" w:hAnsi="Arial" w:cs="Arial"/>
          <w:b/>
          <w:bCs/>
          <w:lang w:eastAsia="en-GB"/>
        </w:rPr>
        <w:t>Caribbean</w:t>
      </w:r>
      <w:proofErr w:type="gramEnd"/>
      <w:r w:rsidRPr="00003F85">
        <w:rPr>
          <w:rFonts w:ascii="Arial" w:hAnsi="Arial" w:cs="Arial"/>
          <w:b/>
          <w:bCs/>
          <w:lang w:eastAsia="en-GB"/>
        </w:rPr>
        <w:t xml:space="preserve"> or African:</w:t>
      </w:r>
    </w:p>
    <w:p w14:paraId="03B39630" w14:textId="5783DA9B" w:rsidR="004D28A5" w:rsidRPr="00003F85" w:rsidRDefault="004D28A5" w:rsidP="004D28A5">
      <w:pPr>
        <w:pStyle w:val="BodyText"/>
        <w:kinsoku w:val="0"/>
        <w:overflowPunct w:val="0"/>
        <w:spacing w:before="1"/>
        <w:ind w:left="120"/>
      </w:pPr>
      <w:r w:rsidRPr="00003F85">
        <w:t>African</w:t>
      </w:r>
      <w:r w:rsidR="002D3F3B" w:rsidRPr="00003F85">
        <w:tab/>
      </w:r>
      <w:r w:rsidR="002D3F3B" w:rsidRPr="00003F85">
        <w:tab/>
      </w:r>
      <w:r w:rsidR="002D3F3B" w:rsidRPr="00003F85">
        <w:tab/>
      </w:r>
      <w:r w:rsidR="00715782" w:rsidRPr="00003F85">
        <w:tab/>
      </w:r>
      <w:r w:rsidR="00715782" w:rsidRPr="00003F85">
        <w:tab/>
      </w:r>
      <w:r w:rsidR="00715782" w:rsidRPr="00003F85">
        <w:tab/>
      </w:r>
      <w:r w:rsidR="00715782" w:rsidRPr="00003F85">
        <w:tab/>
      </w:r>
      <w:r w:rsidR="00DA0731" w:rsidRPr="00003F85">
        <w:rPr>
          <w:noProof/>
        </w:rPr>
        <mc:AlternateContent>
          <mc:Choice Requires="wpg">
            <w:drawing>
              <wp:inline distT="0" distB="0" distL="0" distR="0" wp14:anchorId="108421EE" wp14:editId="38165A90">
                <wp:extent cx="174625" cy="17462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2" name="Freeform 49"/>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2C48377" id="Group 2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0BkFgsEAAC9DgAADgAA&#10;AAAAAAAAAAAAAAAuAgAAZHJzL2Uyb0RvYy54bWxQSwECLQAUAAYACAAAACEAp21hMNkAAAADAQAA&#10;DwAAAAAAAAAAAAAAAABlBgAAZHJzL2Rvd25yZXYueG1sUEsFBgAAAAAEAAQA8wAAAGsHAAAAAA==&#10;">
                <v:shape id="Freeform 49"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232984B" w14:textId="77777777" w:rsidR="002A0E30" w:rsidRPr="00003F85" w:rsidRDefault="002A0E30" w:rsidP="004D28A5">
      <w:pPr>
        <w:pStyle w:val="BodyText"/>
        <w:kinsoku w:val="0"/>
        <w:overflowPunct w:val="0"/>
        <w:spacing w:before="1"/>
        <w:ind w:left="120"/>
      </w:pPr>
    </w:p>
    <w:p w14:paraId="47C079B8" w14:textId="662D7AFD" w:rsidR="00FE77A0" w:rsidRPr="00003F85" w:rsidRDefault="00FE77A0" w:rsidP="00B67BCF">
      <w:pPr>
        <w:pStyle w:val="BodyText"/>
        <w:kinsoku w:val="0"/>
        <w:overflowPunct w:val="0"/>
        <w:spacing w:before="53"/>
        <w:ind w:left="142"/>
      </w:pPr>
      <w:r w:rsidRPr="00003F85">
        <w:t>Caribbean</w:t>
      </w:r>
      <w:r w:rsidR="00715782" w:rsidRPr="00003F85">
        <w:tab/>
      </w:r>
      <w:r w:rsidR="00715782" w:rsidRPr="00003F85">
        <w:tab/>
      </w:r>
      <w:r w:rsidR="00715782" w:rsidRPr="00003F85">
        <w:tab/>
      </w:r>
      <w:r w:rsidR="00715782" w:rsidRPr="00003F85">
        <w:tab/>
      </w:r>
      <w:r w:rsidR="00715782" w:rsidRPr="00003F85">
        <w:tab/>
      </w:r>
      <w:r w:rsidR="00981EC1" w:rsidRPr="00003F85">
        <w:tab/>
      </w:r>
      <w:r w:rsidR="00981EC1" w:rsidRPr="00003F85">
        <w:tab/>
      </w:r>
      <w:r w:rsidR="00715782" w:rsidRPr="00003F85">
        <w:rPr>
          <w:noProof/>
        </w:rPr>
        <mc:AlternateContent>
          <mc:Choice Requires="wpg">
            <w:drawing>
              <wp:inline distT="0" distB="0" distL="0" distR="0" wp14:anchorId="34891C7A" wp14:editId="0B164758">
                <wp:extent cx="174625" cy="174625"/>
                <wp:effectExtent l="0" t="0" r="0" b="0"/>
                <wp:docPr id="981086790" name="Group 981086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91" name="Freeform 5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78D5561" id="Group 98108679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BuneZlEwQA&#10;AMQOAAAOAAAAAAAAAAAAAAAAAC4CAABkcnMvZTJvRG9jLnhtbFBLAQItABQABgAIAAAAIQCnbWEw&#10;2QAAAAMBAAAPAAAAAAAAAAAAAAAAAG0GAABkcnMvZG93bnJldi54bWxQSwUGAAAAAAQABADzAAAA&#10;cwcAAAAA&#10;">
                <v:shape id="Freeform 5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20533BF" w14:textId="77777777" w:rsidR="00715782" w:rsidRPr="00003F85" w:rsidRDefault="00715782" w:rsidP="00B67BCF">
      <w:pPr>
        <w:pStyle w:val="BodyText"/>
        <w:kinsoku w:val="0"/>
        <w:overflowPunct w:val="0"/>
        <w:spacing w:before="10"/>
        <w:ind w:left="142"/>
      </w:pPr>
    </w:p>
    <w:p w14:paraId="31ED2A3E" w14:textId="77777777" w:rsidR="00FE77A0" w:rsidRPr="00003F85" w:rsidRDefault="00FE77A0" w:rsidP="00B67BCF">
      <w:pPr>
        <w:pStyle w:val="BodyText"/>
        <w:kinsoku w:val="0"/>
        <w:overflowPunct w:val="0"/>
        <w:spacing w:before="182"/>
        <w:ind w:left="142"/>
      </w:pPr>
      <w:r w:rsidRPr="00003F85">
        <w:t xml:space="preserve">Any other Black, </w:t>
      </w:r>
      <w:proofErr w:type="gramStart"/>
      <w:r w:rsidRPr="00003F85">
        <w:t>African</w:t>
      </w:r>
      <w:proofErr w:type="gramEnd"/>
      <w:r w:rsidRPr="00003F85">
        <w:t xml:space="preserve"> or Caribbean background, please state:</w:t>
      </w:r>
    </w:p>
    <w:p w14:paraId="727A68E8" w14:textId="679CB44B" w:rsidR="00FE77A0" w:rsidRPr="00003F85" w:rsidRDefault="00715782" w:rsidP="00715782">
      <w:pPr>
        <w:pStyle w:val="BodyText"/>
        <w:kinsoku w:val="0"/>
        <w:overflowPunct w:val="0"/>
        <w:spacing w:before="182"/>
        <w:ind w:left="120"/>
      </w:pPr>
      <w:r w:rsidRPr="00003F85">
        <w:rPr>
          <w:noProof/>
        </w:rPr>
        <mc:AlternateContent>
          <mc:Choice Requires="wps">
            <w:drawing>
              <wp:inline distT="0" distB="0" distL="0" distR="0" wp14:anchorId="01BD7D1D" wp14:editId="5D75692C">
                <wp:extent cx="5676265" cy="252730"/>
                <wp:effectExtent l="9525" t="9525" r="10160" b="13970"/>
                <wp:docPr id="981086796" name="Freeform: Shape 981086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7 h 398"/>
                            <a:gd name="T2" fmla="*/ 8939 w 8939"/>
                            <a:gd name="T3" fmla="*/ 397 h 398"/>
                            <a:gd name="T4" fmla="*/ 8939 w 8939"/>
                            <a:gd name="T5" fmla="*/ 0 h 398"/>
                            <a:gd name="T6" fmla="*/ 0 w 8939"/>
                            <a:gd name="T7" fmla="*/ 0 h 398"/>
                            <a:gd name="T8" fmla="*/ 0 w 8939"/>
                            <a:gd name="T9" fmla="*/ 397 h 398"/>
                          </a:gdLst>
                          <a:ahLst/>
                          <a:cxnLst>
                            <a:cxn ang="0">
                              <a:pos x="T0" y="T1"/>
                            </a:cxn>
                            <a:cxn ang="0">
                              <a:pos x="T2" y="T3"/>
                            </a:cxn>
                            <a:cxn ang="0">
                              <a:pos x="T4" y="T5"/>
                            </a:cxn>
                            <a:cxn ang="0">
                              <a:pos x="T6" y="T7"/>
                            </a:cxn>
                            <a:cxn ang="0">
                              <a:pos x="T8" y="T9"/>
                            </a:cxn>
                          </a:cxnLst>
                          <a:rect l="0" t="0" r="r" b="b"/>
                          <a:pathLst>
                            <a:path w="8939" h="398">
                              <a:moveTo>
                                <a:pt x="0" y="397"/>
                              </a:moveTo>
                              <a:lnTo>
                                <a:pt x="8939" y="397"/>
                              </a:lnTo>
                              <a:lnTo>
                                <a:pt x="893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15E74528" id="Freeform: Shape 981086796"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" path="m,397r8939,l8939,,,,,397xe" filled="f" strokecolor="#aeabab" strokeweight="1pt">
                <v:path arrowok="t" o:connecttype="custom" o:connectlocs="0,252095;5676265,252095;5676265,0;0,0;0,252095" o:connectangles="0,0,0,0,0"/>
                <w10:anchorlock/>
              </v:shape>
            </w:pict>
          </mc:Fallback>
        </mc:AlternateContent>
      </w:r>
    </w:p>
    <w:p w14:paraId="3847F2A3" w14:textId="77777777" w:rsidR="000D3C0B" w:rsidRDefault="000D3C0B" w:rsidP="00715782">
      <w:pPr>
        <w:kinsoku w:val="0"/>
        <w:overflowPunct w:val="0"/>
        <w:autoSpaceDE w:val="0"/>
        <w:autoSpaceDN w:val="0"/>
        <w:adjustRightInd w:val="0"/>
        <w:spacing w:before="120" w:after="120"/>
        <w:ind w:left="120" w:right="7076"/>
        <w:rPr>
          <w:rFonts w:ascii="Arial" w:hAnsi="Arial" w:cs="Arial"/>
          <w:b/>
          <w:bCs/>
          <w:lang w:eastAsia="en-GB"/>
        </w:rPr>
      </w:pPr>
    </w:p>
    <w:p w14:paraId="5D178B0F" w14:textId="48BDE6B1" w:rsidR="00FE77A0" w:rsidRPr="00003F85" w:rsidRDefault="00FE77A0" w:rsidP="00715782">
      <w:pPr>
        <w:kinsoku w:val="0"/>
        <w:overflowPunct w:val="0"/>
        <w:autoSpaceDE w:val="0"/>
        <w:autoSpaceDN w:val="0"/>
        <w:adjustRightInd w:val="0"/>
        <w:spacing w:before="120" w:after="120"/>
        <w:ind w:left="120" w:right="7076"/>
        <w:rPr>
          <w:rFonts w:ascii="Arial" w:hAnsi="Arial" w:cs="Arial"/>
          <w:b/>
          <w:bCs/>
          <w:lang w:eastAsia="en-GB"/>
        </w:rPr>
      </w:pPr>
      <w:r w:rsidRPr="00003F85">
        <w:rPr>
          <w:rFonts w:ascii="Arial" w:hAnsi="Arial" w:cs="Arial"/>
          <w:b/>
          <w:bCs/>
          <w:lang w:eastAsia="en-GB"/>
        </w:rPr>
        <w:t>Mixed or Multiple ethnic groups:</w:t>
      </w:r>
    </w:p>
    <w:p w14:paraId="0293B147" w14:textId="6DBA78A5" w:rsidR="00715782" w:rsidRPr="00003F85" w:rsidRDefault="00FE77A0" w:rsidP="00981EC1">
      <w:pPr>
        <w:pStyle w:val="BodyText"/>
        <w:kinsoku w:val="0"/>
        <w:overflowPunct w:val="0"/>
        <w:spacing w:before="3" w:line="590" w:lineRule="atLeast"/>
        <w:ind w:left="120" w:right="2476"/>
      </w:pPr>
      <w:r w:rsidRPr="00003F85">
        <w:t xml:space="preserve">White and Black Caribbean </w:t>
      </w:r>
      <w:r w:rsidR="00715782" w:rsidRPr="00003F85">
        <w:tab/>
      </w:r>
      <w:r w:rsidR="00981EC1" w:rsidRPr="00003F85">
        <w:tab/>
      </w:r>
      <w:r w:rsidR="00981EC1" w:rsidRPr="00003F85">
        <w:tab/>
      </w:r>
      <w:r w:rsidR="00981EC1" w:rsidRPr="00003F85">
        <w:tab/>
      </w:r>
      <w:r w:rsidR="00715782" w:rsidRPr="00003F85">
        <w:rPr>
          <w:noProof/>
        </w:rPr>
        <mc:AlternateContent>
          <mc:Choice Requires="wpg">
            <w:drawing>
              <wp:inline distT="0" distB="0" distL="0" distR="0" wp14:anchorId="62895CF3" wp14:editId="4ABFC997">
                <wp:extent cx="174625" cy="174625"/>
                <wp:effectExtent l="0" t="0" r="0" b="0"/>
                <wp:docPr id="981086788" name="Group 981086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9" name="Freeform 5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AE0DB86" id="Group 98108678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AX5xogEwQA&#10;AMQOAAAOAAAAAAAAAAAAAAAAAC4CAABkcnMvZTJvRG9jLnhtbFBLAQItABQABgAIAAAAIQCnbWEw&#10;2QAAAAMBAAAPAAAAAAAAAAAAAAAAAG0GAABkcnMvZG93bnJldi54bWxQSwUGAAAAAAQABADzAAAA&#10;cwcAAAAA&#10;">
                <v:shape id="Freeform 5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6139448" w14:textId="01092A2C" w:rsidR="00715782" w:rsidRPr="00003F85" w:rsidRDefault="00FE77A0" w:rsidP="00981EC1">
      <w:pPr>
        <w:pStyle w:val="BodyText"/>
        <w:kinsoku w:val="0"/>
        <w:overflowPunct w:val="0"/>
        <w:spacing w:before="3" w:line="590" w:lineRule="atLeast"/>
        <w:ind w:left="120" w:right="3893"/>
      </w:pPr>
      <w:r w:rsidRPr="00003F85">
        <w:t xml:space="preserve">White and Black African </w:t>
      </w:r>
      <w:r w:rsidR="00715782" w:rsidRPr="00003F85">
        <w:tab/>
      </w:r>
      <w:r w:rsidR="00715782" w:rsidRPr="00003F85">
        <w:tab/>
      </w:r>
      <w:r w:rsidR="00981EC1" w:rsidRPr="00003F85">
        <w:tab/>
      </w:r>
      <w:r w:rsidR="00981EC1" w:rsidRPr="00003F85">
        <w:tab/>
      </w:r>
      <w:r w:rsidR="00981EC1" w:rsidRPr="00003F85">
        <w:tab/>
      </w:r>
      <w:r w:rsidR="00715782" w:rsidRPr="00003F85">
        <w:rPr>
          <w:noProof/>
        </w:rPr>
        <mc:AlternateContent>
          <mc:Choice Requires="wpg">
            <w:drawing>
              <wp:inline distT="0" distB="0" distL="0" distR="0" wp14:anchorId="77AB4945" wp14:editId="0126C6B2">
                <wp:extent cx="174625" cy="174625"/>
                <wp:effectExtent l="0" t="0" r="0" b="0"/>
                <wp:docPr id="981086786" name="Group 981086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7" name="Freeform 5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0B7C113" id="Group 981086786"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">
                <v:shape id="Freeform 5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B3EA52C" w14:textId="3139CF1D" w:rsidR="00FE77A0" w:rsidRPr="00003F85" w:rsidRDefault="00FE77A0" w:rsidP="00981EC1">
      <w:pPr>
        <w:pStyle w:val="BodyText"/>
        <w:kinsoku w:val="0"/>
        <w:overflowPunct w:val="0"/>
        <w:spacing w:before="3" w:line="590" w:lineRule="atLeast"/>
        <w:ind w:left="120" w:right="1484"/>
      </w:pPr>
      <w:r w:rsidRPr="00003F85">
        <w:t>White and Asian</w:t>
      </w:r>
      <w:r w:rsidR="00981EC1" w:rsidRPr="00003F85">
        <w:tab/>
      </w:r>
      <w:r w:rsidR="00981EC1" w:rsidRPr="00003F85">
        <w:tab/>
      </w:r>
      <w:r w:rsidR="00981EC1" w:rsidRPr="00003F85">
        <w:tab/>
      </w:r>
      <w:r w:rsidR="00981EC1" w:rsidRPr="00003F85">
        <w:tab/>
      </w:r>
      <w:r w:rsidR="00981EC1" w:rsidRPr="00003F85">
        <w:tab/>
      </w:r>
      <w:r w:rsidR="00981EC1" w:rsidRPr="00003F85">
        <w:tab/>
      </w:r>
      <w:r w:rsidR="00715782" w:rsidRPr="00003F85">
        <w:rPr>
          <w:noProof/>
        </w:rPr>
        <mc:AlternateContent>
          <mc:Choice Requires="wpg">
            <w:drawing>
              <wp:inline distT="0" distB="0" distL="0" distR="0" wp14:anchorId="42691FB4" wp14:editId="55F22630">
                <wp:extent cx="174625" cy="174625"/>
                <wp:effectExtent l="0" t="0" r="0" b="0"/>
                <wp:docPr id="981086784" name="Group 981086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85" name="Freeform 5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C073FFE" id="Group 981086784"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LNSyfMSBAAA&#10;xA4AAA4AAAAAAAAAAAAAAAAALgIAAGRycy9lMm9Eb2MueG1sUEsBAi0AFAAGAAgAAAAhAKdtYTDZ&#10;AAAAAwEAAA8AAAAAAAAAAAAAAAAAbAYAAGRycy9kb3ducmV2LnhtbFBLBQYAAAAABAAEAPMAAABy&#10;BwAAAAA=&#10;">
                <v:shape id="Freeform 5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E212E25" w14:textId="77777777" w:rsidR="000D3C0B" w:rsidRDefault="000D3C0B" w:rsidP="00FE77A0">
      <w:pPr>
        <w:pStyle w:val="BodyText"/>
        <w:kinsoku w:val="0"/>
        <w:overflowPunct w:val="0"/>
        <w:spacing w:before="189"/>
        <w:ind w:left="120"/>
      </w:pPr>
    </w:p>
    <w:p w14:paraId="68EDE651" w14:textId="213E4D1E" w:rsidR="00FE77A0" w:rsidRPr="00003F85" w:rsidRDefault="00FE77A0" w:rsidP="000D3C0B">
      <w:pPr>
        <w:pStyle w:val="BodyText"/>
        <w:kinsoku w:val="0"/>
        <w:overflowPunct w:val="0"/>
        <w:ind w:left="120"/>
      </w:pPr>
      <w:r w:rsidRPr="00003F85">
        <w:t>Any other Mixed or Multiple ethnic background, please state:</w:t>
      </w:r>
    </w:p>
    <w:p w14:paraId="09A9A7AB" w14:textId="42D4D89D" w:rsidR="00FE77A0" w:rsidRPr="00003F85" w:rsidRDefault="00715782" w:rsidP="00715782">
      <w:pPr>
        <w:pStyle w:val="BodyText"/>
        <w:kinsoku w:val="0"/>
        <w:overflowPunct w:val="0"/>
        <w:spacing w:before="182"/>
        <w:ind w:left="120"/>
      </w:pPr>
      <w:r w:rsidRPr="00003F85">
        <w:rPr>
          <w:noProof/>
        </w:rPr>
        <mc:AlternateContent>
          <mc:Choice Requires="wps">
            <w:drawing>
              <wp:inline distT="0" distB="0" distL="0" distR="0" wp14:anchorId="7A86CB75" wp14:editId="20385233">
                <wp:extent cx="5676265" cy="252730"/>
                <wp:effectExtent l="9525" t="9525" r="10160" b="13970"/>
                <wp:docPr id="981086795" name="Freeform: Shape 981086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3536F99A" id="Freeform: Shape 981086795"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04620BFD" w14:textId="77777777" w:rsidR="00086998" w:rsidRPr="00003F85" w:rsidRDefault="00086998" w:rsidP="00B67BCF">
      <w:pPr>
        <w:kinsoku w:val="0"/>
        <w:overflowPunct w:val="0"/>
        <w:autoSpaceDE w:val="0"/>
        <w:autoSpaceDN w:val="0"/>
        <w:adjustRightInd w:val="0"/>
        <w:spacing w:before="120" w:after="120"/>
        <w:ind w:left="142" w:right="7076"/>
        <w:rPr>
          <w:rFonts w:ascii="Arial" w:hAnsi="Arial" w:cs="Arial"/>
          <w:b/>
          <w:bCs/>
          <w:lang w:eastAsia="en-GB"/>
        </w:rPr>
      </w:pPr>
    </w:p>
    <w:p w14:paraId="4C91F05C" w14:textId="626629E4" w:rsidR="00FE77A0" w:rsidRPr="00003F85" w:rsidRDefault="00FE77A0" w:rsidP="00B67BCF">
      <w:pPr>
        <w:kinsoku w:val="0"/>
        <w:overflowPunct w:val="0"/>
        <w:autoSpaceDE w:val="0"/>
        <w:autoSpaceDN w:val="0"/>
        <w:adjustRightInd w:val="0"/>
        <w:spacing w:before="120" w:after="120"/>
        <w:ind w:left="142" w:right="7076"/>
        <w:rPr>
          <w:rFonts w:ascii="Arial" w:hAnsi="Arial" w:cs="Arial"/>
          <w:b/>
          <w:bCs/>
          <w:lang w:eastAsia="en-GB"/>
        </w:rPr>
      </w:pPr>
      <w:r w:rsidRPr="00003F85">
        <w:rPr>
          <w:rFonts w:ascii="Arial" w:hAnsi="Arial" w:cs="Arial"/>
          <w:b/>
          <w:bCs/>
          <w:lang w:eastAsia="en-GB"/>
        </w:rPr>
        <w:t>White:</w:t>
      </w:r>
    </w:p>
    <w:p w14:paraId="32CD5D47" w14:textId="41E3774F" w:rsidR="00086998" w:rsidRPr="00003F85" w:rsidRDefault="00FE77A0" w:rsidP="00B67BCF">
      <w:pPr>
        <w:pStyle w:val="BodyText"/>
        <w:kinsoku w:val="0"/>
        <w:overflowPunct w:val="0"/>
        <w:ind w:left="142" w:right="3595"/>
      </w:pPr>
      <w:r w:rsidRPr="00003F85">
        <w:t>English, Welsh, Scottish, Northern Irish or British</w:t>
      </w:r>
      <w:r w:rsidR="00981EC1" w:rsidRPr="00003F85">
        <w:tab/>
      </w:r>
      <w:r w:rsidR="00086998" w:rsidRPr="00003F85">
        <w:tab/>
      </w:r>
      <w:r w:rsidR="00086998" w:rsidRPr="00003F85">
        <w:tab/>
      </w:r>
      <w:r w:rsidR="00981EC1" w:rsidRPr="00003F85">
        <w:rPr>
          <w:noProof/>
        </w:rPr>
        <mc:AlternateContent>
          <mc:Choice Requires="wpg">
            <w:drawing>
              <wp:inline distT="0" distB="0" distL="0" distR="0" wp14:anchorId="40E17642" wp14:editId="2482A3D6">
                <wp:extent cx="174625" cy="174625"/>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63" name="Freeform 6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7D712D32" id="Group 62"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rL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LckOssMBAAAvQ4AAA4A&#10;AAAAAAAAAAAAAAAALgIAAGRycy9lMm9Eb2MueG1sUEsBAi0AFAAGAAgAAAAhAKdtYTDZAAAAAwEA&#10;AA8AAAAAAAAAAAAAAAAAZgYAAGRycy9kb3ducmV2LnhtbFBLBQYAAAAABAAEAPMAAABsBwAAAAA=&#10;">
                <v:shape id="Freeform 6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r w:rsidR="00086998" w:rsidRPr="00003F85">
        <w:t xml:space="preserve"> </w:t>
      </w:r>
    </w:p>
    <w:p w14:paraId="53B7FFCC" w14:textId="77777777" w:rsidR="00086998" w:rsidRPr="00003F85" w:rsidRDefault="00086998" w:rsidP="00B67BCF">
      <w:pPr>
        <w:pStyle w:val="BodyText"/>
        <w:kinsoku w:val="0"/>
        <w:overflowPunct w:val="0"/>
        <w:ind w:left="142" w:right="3595"/>
      </w:pPr>
    </w:p>
    <w:p w14:paraId="2E82A305" w14:textId="4B01AA0D" w:rsidR="00715782" w:rsidRPr="00003F85" w:rsidRDefault="00086998" w:rsidP="00B67BCF">
      <w:pPr>
        <w:pStyle w:val="BodyText"/>
        <w:kinsoku w:val="0"/>
        <w:overflowPunct w:val="0"/>
        <w:ind w:left="142" w:right="3595"/>
      </w:pPr>
      <w:r w:rsidRPr="00003F85">
        <w:t>Irish</w:t>
      </w:r>
      <w:r w:rsidRPr="00003F85">
        <w:tab/>
      </w:r>
      <w:r w:rsidRPr="00003F85">
        <w:tab/>
      </w:r>
      <w:r w:rsidRPr="00003F85">
        <w:tab/>
      </w:r>
      <w:r w:rsidRPr="00003F85">
        <w:tab/>
      </w:r>
      <w:r w:rsidRPr="00003F85">
        <w:tab/>
      </w:r>
      <w:r w:rsidRPr="00003F85">
        <w:tab/>
      </w:r>
      <w:r w:rsidRPr="00003F85">
        <w:tab/>
      </w:r>
      <w:r w:rsidRPr="00003F85">
        <w:tab/>
      </w:r>
      <w:r w:rsidRPr="00003F85">
        <w:tab/>
      </w:r>
      <w:r w:rsidRPr="00003F85">
        <w:tab/>
      </w:r>
      <w:r w:rsidRPr="00003F85">
        <w:rPr>
          <w:noProof/>
        </w:rPr>
        <mc:AlternateContent>
          <mc:Choice Requires="wpg">
            <w:drawing>
              <wp:inline distT="0" distB="0" distL="0" distR="0" wp14:anchorId="37CD7497" wp14:editId="5FFEA3CA">
                <wp:extent cx="174625" cy="17462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6" name="Freeform 7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7737110" id="Group 2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">
                <v:shape id="Freeform 7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5CA04D2" w14:textId="77777777" w:rsidR="00715782" w:rsidRPr="00003F85" w:rsidRDefault="00715782" w:rsidP="00B67BCF">
      <w:pPr>
        <w:pStyle w:val="BodyText"/>
        <w:kinsoku w:val="0"/>
        <w:overflowPunct w:val="0"/>
        <w:ind w:left="142" w:right="3595"/>
      </w:pPr>
    </w:p>
    <w:p w14:paraId="7566360F" w14:textId="39AB5DB6" w:rsidR="00FE77A0" w:rsidRPr="00003F85" w:rsidRDefault="00FE77A0" w:rsidP="00B67BCF">
      <w:pPr>
        <w:pStyle w:val="BodyText"/>
        <w:kinsoku w:val="0"/>
        <w:overflowPunct w:val="0"/>
        <w:ind w:left="142" w:right="3595"/>
      </w:pPr>
      <w:r w:rsidRPr="00003F85">
        <w:t>Gypsy or Irish Traveller</w:t>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rPr>
          <w:noProof/>
        </w:rPr>
        <mc:AlternateContent>
          <mc:Choice Requires="wpg">
            <w:drawing>
              <wp:inline distT="0" distB="0" distL="0" distR="0" wp14:anchorId="0DB67C14" wp14:editId="2CC2C4AA">
                <wp:extent cx="174625" cy="174625"/>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61" name="Freeform 6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F85F270" id="Group 60"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Ls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PmSYuwMBAAAvQ4AAA4A&#10;AAAAAAAAAAAAAAAALgIAAGRycy9lMm9Eb2MueG1sUEsBAi0AFAAGAAgAAAAhAKdtYTDZAAAAAwEA&#10;AA8AAAAAAAAAAAAAAAAAZgYAAGRycy9kb3ducmV2LnhtbFBLBQYAAAAABAAEAPMAAABsBwAAAAA=&#10;">
                <v:shape id="Freeform 6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2E2C1E7" w14:textId="77777777" w:rsidR="00537A04" w:rsidRPr="00003F85" w:rsidRDefault="00537A04" w:rsidP="00B67BCF">
      <w:pPr>
        <w:pStyle w:val="BodyText"/>
        <w:kinsoku w:val="0"/>
        <w:overflowPunct w:val="0"/>
        <w:ind w:left="142"/>
      </w:pPr>
    </w:p>
    <w:p w14:paraId="20955C81" w14:textId="646930EB" w:rsidR="00FE77A0" w:rsidRPr="00003F85" w:rsidRDefault="00FE77A0" w:rsidP="00B67BCF">
      <w:pPr>
        <w:pStyle w:val="BodyText"/>
        <w:kinsoku w:val="0"/>
        <w:overflowPunct w:val="0"/>
        <w:ind w:left="142"/>
      </w:pPr>
      <w:r w:rsidRPr="00003F85">
        <w:t>Roma</w:t>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tab/>
      </w:r>
      <w:r w:rsidR="00981EC1" w:rsidRPr="00003F85">
        <w:rPr>
          <w:noProof/>
        </w:rPr>
        <mc:AlternateContent>
          <mc:Choice Requires="wpg">
            <w:drawing>
              <wp:inline distT="0" distB="0" distL="0" distR="0" wp14:anchorId="2DCD6390" wp14:editId="3B715D96">
                <wp:extent cx="174625" cy="174625"/>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59" name="Freeform 6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106C4E7" id="Group 58"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">
                <v:shape id="Freeform 6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24FA536A" w14:textId="77777777" w:rsidR="00537A04" w:rsidRPr="00003F85" w:rsidRDefault="00537A04" w:rsidP="00B67BCF">
      <w:pPr>
        <w:pStyle w:val="BodyText"/>
        <w:kinsoku w:val="0"/>
        <w:overflowPunct w:val="0"/>
        <w:ind w:left="142"/>
      </w:pPr>
    </w:p>
    <w:p w14:paraId="35A23954" w14:textId="77777777" w:rsidR="00FE77A0" w:rsidRPr="00003F85" w:rsidRDefault="00FE77A0" w:rsidP="00B67BCF">
      <w:pPr>
        <w:pStyle w:val="BodyText"/>
        <w:kinsoku w:val="0"/>
        <w:overflowPunct w:val="0"/>
        <w:spacing w:before="182"/>
        <w:ind w:left="142"/>
      </w:pPr>
      <w:r w:rsidRPr="00003F85">
        <w:t>Any other White background, please state:</w:t>
      </w:r>
    </w:p>
    <w:p w14:paraId="2B7E2728" w14:textId="0E7395E3" w:rsidR="00FE77A0" w:rsidRPr="00003F85" w:rsidRDefault="00537A04" w:rsidP="00B67BCF">
      <w:pPr>
        <w:pStyle w:val="BodyText"/>
        <w:kinsoku w:val="0"/>
        <w:overflowPunct w:val="0"/>
        <w:ind w:left="142"/>
      </w:pPr>
      <w:r w:rsidRPr="00003F85">
        <w:rPr>
          <w:noProof/>
        </w:rPr>
        <mc:AlternateContent>
          <mc:Choice Requires="wps">
            <w:drawing>
              <wp:inline distT="0" distB="0" distL="0" distR="0" wp14:anchorId="0349E289" wp14:editId="448456AB">
                <wp:extent cx="5676265" cy="252730"/>
                <wp:effectExtent l="9525" t="9525" r="10160" b="13970"/>
                <wp:docPr id="981086793" name="Freeform: Shape 981086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7 h 398"/>
                            <a:gd name="T2" fmla="*/ 8939 w 8939"/>
                            <a:gd name="T3" fmla="*/ 397 h 398"/>
                            <a:gd name="T4" fmla="*/ 8939 w 8939"/>
                            <a:gd name="T5" fmla="*/ 0 h 398"/>
                            <a:gd name="T6" fmla="*/ 0 w 8939"/>
                            <a:gd name="T7" fmla="*/ 0 h 398"/>
                            <a:gd name="T8" fmla="*/ 0 w 8939"/>
                            <a:gd name="T9" fmla="*/ 397 h 398"/>
                          </a:gdLst>
                          <a:ahLst/>
                          <a:cxnLst>
                            <a:cxn ang="0">
                              <a:pos x="T0" y="T1"/>
                            </a:cxn>
                            <a:cxn ang="0">
                              <a:pos x="T2" y="T3"/>
                            </a:cxn>
                            <a:cxn ang="0">
                              <a:pos x="T4" y="T5"/>
                            </a:cxn>
                            <a:cxn ang="0">
                              <a:pos x="T6" y="T7"/>
                            </a:cxn>
                            <a:cxn ang="0">
                              <a:pos x="T8" y="T9"/>
                            </a:cxn>
                          </a:cxnLst>
                          <a:rect l="0" t="0" r="r" b="b"/>
                          <a:pathLst>
                            <a:path w="8939" h="398">
                              <a:moveTo>
                                <a:pt x="0" y="397"/>
                              </a:moveTo>
                              <a:lnTo>
                                <a:pt x="8939" y="397"/>
                              </a:lnTo>
                              <a:lnTo>
                                <a:pt x="893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22C3FD44" id="Freeform: Shape 981086793"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" path="m,397r8939,l8939,,,,,397xe" filled="f" strokecolor="#aeabab" strokeweight="1pt">
                <v:path arrowok="t" o:connecttype="custom" o:connectlocs="0,252095;5676265,252095;5676265,0;0,0;0,252095" o:connectangles="0,0,0,0,0"/>
                <w10:anchorlock/>
              </v:shape>
            </w:pict>
          </mc:Fallback>
        </mc:AlternateContent>
      </w:r>
    </w:p>
    <w:p w14:paraId="6E7CECBB" w14:textId="77777777" w:rsidR="000D3C0B" w:rsidRDefault="000D3C0B" w:rsidP="00B67BCF">
      <w:pPr>
        <w:kinsoku w:val="0"/>
        <w:overflowPunct w:val="0"/>
        <w:autoSpaceDE w:val="0"/>
        <w:autoSpaceDN w:val="0"/>
        <w:adjustRightInd w:val="0"/>
        <w:spacing w:before="120" w:after="120"/>
        <w:ind w:left="120" w:right="7076"/>
        <w:rPr>
          <w:rFonts w:ascii="Arial" w:hAnsi="Arial" w:cs="Arial"/>
          <w:b/>
          <w:bCs/>
          <w:lang w:eastAsia="en-GB"/>
        </w:rPr>
      </w:pPr>
    </w:p>
    <w:p w14:paraId="21B0E2A1" w14:textId="70AE6C48" w:rsidR="00FE77A0" w:rsidRPr="00003F85" w:rsidRDefault="00FE77A0" w:rsidP="00B67BCF">
      <w:pPr>
        <w:kinsoku w:val="0"/>
        <w:overflowPunct w:val="0"/>
        <w:autoSpaceDE w:val="0"/>
        <w:autoSpaceDN w:val="0"/>
        <w:adjustRightInd w:val="0"/>
        <w:spacing w:before="120" w:after="120"/>
        <w:ind w:left="120" w:right="7076"/>
        <w:rPr>
          <w:rFonts w:ascii="Arial" w:hAnsi="Arial" w:cs="Arial"/>
          <w:b/>
          <w:bCs/>
          <w:lang w:eastAsia="en-GB"/>
        </w:rPr>
      </w:pPr>
      <w:r w:rsidRPr="00003F85">
        <w:rPr>
          <w:rFonts w:ascii="Arial" w:hAnsi="Arial" w:cs="Arial"/>
          <w:b/>
          <w:bCs/>
          <w:lang w:eastAsia="en-GB"/>
        </w:rPr>
        <w:t>Other</w:t>
      </w:r>
    </w:p>
    <w:p w14:paraId="634C9BD8" w14:textId="5C303197" w:rsidR="00FE77A0" w:rsidRPr="00003F85" w:rsidRDefault="00FE77A0" w:rsidP="00B67BCF">
      <w:pPr>
        <w:pStyle w:val="BodyText"/>
        <w:kinsoku w:val="0"/>
        <w:overflowPunct w:val="0"/>
        <w:ind w:left="120"/>
      </w:pPr>
      <w:r w:rsidRPr="00003F85">
        <w:t>Arab</w:t>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rPr>
          <w:noProof/>
        </w:rPr>
        <mc:AlternateContent>
          <mc:Choice Requires="wpg">
            <w:drawing>
              <wp:inline distT="0" distB="0" distL="0" distR="0" wp14:anchorId="064A4535" wp14:editId="6A4DAE29">
                <wp:extent cx="174625" cy="174625"/>
                <wp:effectExtent l="0" t="0" r="0" b="0"/>
                <wp:docPr id="981086839" name="Group 981086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40" name="Freeform 6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6A82EB59" id="Group 98108683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6NygrEwQA&#10;AMQOAAAOAAAAAAAAAAAAAAAAAC4CAABkcnMvZTJvRG9jLnhtbFBLAQItABQABgAIAAAAIQCnbWEw&#10;2QAAAAMBAAAPAAAAAAAAAAAAAAAAAG0GAABkcnMvZG93bnJldi54bWxQSwUGAAAAAAQABADzAAAA&#10;cwcAAAAA&#10;">
                <v:shape id="Freeform 6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D03A402" w14:textId="77777777" w:rsidR="00FE77A0" w:rsidRPr="00003F85" w:rsidRDefault="00FE77A0" w:rsidP="00B67BCF">
      <w:pPr>
        <w:pStyle w:val="BodyText"/>
        <w:kinsoku w:val="0"/>
        <w:overflowPunct w:val="0"/>
        <w:spacing w:before="183"/>
        <w:ind w:left="120"/>
      </w:pPr>
      <w:r w:rsidRPr="00003F85">
        <w:t>Any other ethnic group</w:t>
      </w:r>
    </w:p>
    <w:p w14:paraId="5FB7A1D6" w14:textId="0925F8F0" w:rsidR="00FE77A0" w:rsidRPr="00003F85" w:rsidRDefault="00086998" w:rsidP="00B67BCF">
      <w:pPr>
        <w:pStyle w:val="BodyText"/>
        <w:kinsoku w:val="0"/>
        <w:overflowPunct w:val="0"/>
        <w:ind w:left="142"/>
      </w:pPr>
      <w:r w:rsidRPr="00003F85">
        <w:rPr>
          <w:noProof/>
        </w:rPr>
        <mc:AlternateContent>
          <mc:Choice Requires="wps">
            <w:drawing>
              <wp:inline distT="0" distB="0" distL="0" distR="0" wp14:anchorId="10CBBFF8" wp14:editId="73904A15">
                <wp:extent cx="5676265" cy="252730"/>
                <wp:effectExtent l="9525" t="9525" r="10160" b="13970"/>
                <wp:docPr id="981086792" name="Freeform: Shape 981086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265" cy="252730"/>
                        </a:xfrm>
                        <a:custGeom>
                          <a:avLst/>
                          <a:gdLst>
                            <a:gd name="T0" fmla="*/ 0 w 8939"/>
                            <a:gd name="T1" fmla="*/ 398 h 398"/>
                            <a:gd name="T2" fmla="*/ 8939 w 8939"/>
                            <a:gd name="T3" fmla="*/ 398 h 398"/>
                            <a:gd name="T4" fmla="*/ 8939 w 8939"/>
                            <a:gd name="T5" fmla="*/ 0 h 398"/>
                            <a:gd name="T6" fmla="*/ 0 w 8939"/>
                            <a:gd name="T7" fmla="*/ 0 h 398"/>
                            <a:gd name="T8" fmla="*/ 0 w 8939"/>
                            <a:gd name="T9" fmla="*/ 398 h 398"/>
                          </a:gdLst>
                          <a:ahLst/>
                          <a:cxnLst>
                            <a:cxn ang="0">
                              <a:pos x="T0" y="T1"/>
                            </a:cxn>
                            <a:cxn ang="0">
                              <a:pos x="T2" y="T3"/>
                            </a:cxn>
                            <a:cxn ang="0">
                              <a:pos x="T4" y="T5"/>
                            </a:cxn>
                            <a:cxn ang="0">
                              <a:pos x="T6" y="T7"/>
                            </a:cxn>
                            <a:cxn ang="0">
                              <a:pos x="T8" y="T9"/>
                            </a:cxn>
                          </a:cxnLst>
                          <a:rect l="0" t="0" r="r" b="b"/>
                          <a:pathLst>
                            <a:path w="8939" h="398">
                              <a:moveTo>
                                <a:pt x="0" y="398"/>
                              </a:moveTo>
                              <a:lnTo>
                                <a:pt x="8939" y="398"/>
                              </a:lnTo>
                              <a:lnTo>
                                <a:pt x="8939" y="0"/>
                              </a:lnTo>
                              <a:lnTo>
                                <a:pt x="0" y="0"/>
                              </a:lnTo>
                              <a:lnTo>
                                <a:pt x="0" y="398"/>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01965B77" id="Freeform: Shape 981086792" o:spid="_x0000_s1026" style="width:446.95pt;height:19.9pt;visibility:visible;mso-wrap-style:square;mso-left-percent:-10001;mso-top-percent:-10001;mso-position-horizontal:absolute;mso-position-horizontal-relative:char;mso-position-vertical:absolute;mso-position-vertical-relative:line;mso-left-percent:-10001;mso-top-percent:-10001;v-text-anchor:top" coordsize="89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" path="m,398r8939,l8939,,,,,398xe" filled="f" strokecolor="#aeabab" strokeweight="1pt">
                <v:path arrowok="t" o:connecttype="custom" o:connectlocs="0,252730;5676265,252730;5676265,0;0,0;0,252730" o:connectangles="0,0,0,0,0"/>
                <w10:anchorlock/>
              </v:shape>
            </w:pict>
          </mc:Fallback>
        </mc:AlternateContent>
      </w:r>
    </w:p>
    <w:p w14:paraId="55B00408" w14:textId="77777777" w:rsidR="00537A04" w:rsidRPr="00003F85" w:rsidRDefault="00537A04" w:rsidP="00B67BCF">
      <w:pPr>
        <w:pStyle w:val="BodyText"/>
        <w:kinsoku w:val="0"/>
        <w:overflowPunct w:val="0"/>
        <w:ind w:left="142"/>
      </w:pPr>
    </w:p>
    <w:p w14:paraId="22C88907" w14:textId="31E0260F" w:rsidR="00FE77A0" w:rsidRPr="00003F85" w:rsidRDefault="00FE77A0" w:rsidP="00B67BCF">
      <w:pPr>
        <w:pStyle w:val="BodyText"/>
        <w:kinsoku w:val="0"/>
        <w:overflowPunct w:val="0"/>
        <w:spacing w:before="1"/>
        <w:ind w:left="142"/>
      </w:pPr>
      <w:r w:rsidRPr="00003F85">
        <w:t>Prefer not to say</w:t>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tab/>
      </w:r>
      <w:r w:rsidR="00086998" w:rsidRPr="00003F85">
        <w:rPr>
          <w:noProof/>
        </w:rPr>
        <mc:AlternateContent>
          <mc:Choice Requires="wpg">
            <w:drawing>
              <wp:inline distT="0" distB="0" distL="0" distR="0" wp14:anchorId="22063929" wp14:editId="63CBA8CB">
                <wp:extent cx="174625" cy="174625"/>
                <wp:effectExtent l="0" t="0" r="0" b="0"/>
                <wp:docPr id="981086841" name="Group 981086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42" name="Freeform 6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E1F3EBB" id="Group 98108684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r117ZEAQAAMQO&#10;AAAOAAAAAAAAAAAAAAAAAC4CAABkcnMvZTJvRG9jLnhtbFBLAQItABQABgAIAAAAIQCnbWEw2QAA&#10;AAMBAAAPAAAAAAAAAAAAAAAAAGoGAABkcnMvZG93bnJldi54bWxQSwUGAAAAAAQABADzAAAAcAcA&#10;AAAA&#10;">
                <v:shape id="Freeform 6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0FA8C586" w14:textId="70012915" w:rsidR="00FE77A0" w:rsidRPr="00003F85" w:rsidRDefault="00FE77A0" w:rsidP="00FE77A0">
      <w:pPr>
        <w:pStyle w:val="BodyText"/>
        <w:kinsoku w:val="0"/>
        <w:overflowPunct w:val="0"/>
        <w:ind w:left="5923"/>
      </w:pPr>
    </w:p>
    <w:p w14:paraId="28957401" w14:textId="105A9F33" w:rsidR="00E43203" w:rsidRPr="000D3C0B" w:rsidRDefault="00E43203" w:rsidP="000D3C0B">
      <w:pPr>
        <w:kinsoku w:val="0"/>
        <w:overflowPunct w:val="0"/>
        <w:autoSpaceDE w:val="0"/>
        <w:autoSpaceDN w:val="0"/>
        <w:adjustRightInd w:val="0"/>
        <w:spacing w:before="120" w:after="120"/>
        <w:ind w:left="142"/>
        <w:rPr>
          <w:rFonts w:ascii="Arial" w:hAnsi="Arial" w:cs="Arial"/>
          <w:b/>
          <w:bCs/>
          <w:u w:val="single"/>
          <w:lang w:eastAsia="en-GB"/>
        </w:rPr>
      </w:pPr>
      <w:r w:rsidRPr="00003F85">
        <w:rPr>
          <w:rFonts w:ascii="Arial" w:hAnsi="Arial" w:cs="Arial"/>
          <w:b/>
          <w:bCs/>
          <w:spacing w:val="-4"/>
          <w:u w:val="single"/>
          <w:lang w:eastAsia="en-GB"/>
        </w:rPr>
        <w:t>Disability</w:t>
      </w:r>
      <w:r w:rsidR="000D3C0B">
        <w:rPr>
          <w:rFonts w:ascii="Arial" w:hAnsi="Arial" w:cs="Arial"/>
          <w:b/>
          <w:bCs/>
          <w:spacing w:val="-4"/>
          <w:u w:val="single"/>
          <w:lang w:eastAsia="en-GB"/>
        </w:rPr>
        <w:t xml:space="preserve"> - </w:t>
      </w:r>
      <w:r w:rsidRPr="000D3C0B">
        <w:rPr>
          <w:rFonts w:ascii="Arial" w:hAnsi="Arial" w:cs="Arial"/>
          <w:b/>
          <w:bCs/>
          <w:u w:val="single"/>
          <w:lang w:eastAsia="en-GB"/>
        </w:rPr>
        <w:t>Do you have any physical or mental health conditions or illnesses lasting or expected to last 12 months or more?</w:t>
      </w:r>
    </w:p>
    <w:p w14:paraId="089003D6" w14:textId="77777777" w:rsidR="00E43203" w:rsidRPr="00003F85" w:rsidRDefault="00E43203" w:rsidP="00B67BCF">
      <w:pPr>
        <w:pStyle w:val="BodyText"/>
        <w:kinsoku w:val="0"/>
        <w:overflowPunct w:val="0"/>
        <w:spacing w:before="7"/>
        <w:ind w:left="142" w:right="917"/>
        <w:rPr>
          <w:b/>
          <w:bCs/>
        </w:rPr>
      </w:pPr>
    </w:p>
    <w:p w14:paraId="6C1ABC41" w14:textId="1FA374FA" w:rsidR="005A5355" w:rsidRPr="00003F85" w:rsidRDefault="00E43203" w:rsidP="00B67BCF">
      <w:pPr>
        <w:pStyle w:val="BodyText"/>
        <w:kinsoku w:val="0"/>
        <w:overflowPunct w:val="0"/>
        <w:ind w:left="142" w:right="8476"/>
      </w:pPr>
      <w:r w:rsidRPr="00003F85">
        <w:t>Yes</w:t>
      </w:r>
      <w:r w:rsidR="005A5355" w:rsidRPr="00003F85">
        <w:tab/>
      </w:r>
      <w:r w:rsidR="005A5355" w:rsidRPr="00003F85">
        <w:tab/>
      </w:r>
      <w:r w:rsidR="005A5355" w:rsidRPr="00003F85">
        <w:tab/>
      </w:r>
      <w:r w:rsidR="005A5355" w:rsidRPr="00003F85">
        <w:tab/>
      </w:r>
      <w:r w:rsidR="005A5355" w:rsidRPr="00003F85">
        <w:rPr>
          <w:noProof/>
        </w:rPr>
        <mc:AlternateContent>
          <mc:Choice Requires="wpg">
            <w:drawing>
              <wp:inline distT="0" distB="0" distL="0" distR="0" wp14:anchorId="527796B2" wp14:editId="50DD1716">
                <wp:extent cx="174625" cy="174625"/>
                <wp:effectExtent l="0" t="0" r="0" b="0"/>
                <wp:docPr id="981086821" name="Group 981086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2" name="Freeform 7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2E1EF08" id="Group 98108682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m8th9BEEAADE&#10;DgAADgAAAAAAAAAAAAAAAAAuAgAAZHJzL2Uyb0RvYy54bWxQSwECLQAUAAYACAAAACEAp21hMNkA&#10;AAADAQAADwAAAAAAAAAAAAAAAABrBgAAZHJzL2Rvd25yZXYueG1sUEsFBgAAAAAEAAQA8wAAAHEH&#10;AAAAAA==&#10;">
                <v:shape id="Freeform 7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659B187" w14:textId="77777777" w:rsidR="00911B1C" w:rsidRDefault="00911B1C" w:rsidP="00B67BCF">
      <w:pPr>
        <w:pStyle w:val="BodyText"/>
        <w:kinsoku w:val="0"/>
        <w:overflowPunct w:val="0"/>
        <w:ind w:left="142" w:right="8476"/>
      </w:pPr>
    </w:p>
    <w:p w14:paraId="17EFE86F" w14:textId="2CCE8288" w:rsidR="00E43203" w:rsidRPr="00003F85" w:rsidRDefault="00E43203" w:rsidP="00B67BCF">
      <w:pPr>
        <w:pStyle w:val="BodyText"/>
        <w:kinsoku w:val="0"/>
        <w:overflowPunct w:val="0"/>
        <w:ind w:left="142" w:right="8476"/>
      </w:pPr>
      <w:r w:rsidRPr="00003F85">
        <w:t>No</w:t>
      </w:r>
      <w:r w:rsidR="005A5355" w:rsidRPr="00003F85">
        <w:tab/>
      </w:r>
      <w:r w:rsidR="005A5355" w:rsidRPr="00003F85">
        <w:tab/>
      </w:r>
      <w:r w:rsidR="005A5355" w:rsidRPr="00003F85">
        <w:tab/>
      </w:r>
      <w:r w:rsidR="005A5355" w:rsidRPr="00003F85">
        <w:tab/>
      </w:r>
      <w:r w:rsidR="005A5355" w:rsidRPr="00003F85">
        <w:rPr>
          <w:noProof/>
        </w:rPr>
        <mc:AlternateContent>
          <mc:Choice Requires="wpg">
            <w:drawing>
              <wp:inline distT="0" distB="0" distL="0" distR="0" wp14:anchorId="7166DF11" wp14:editId="1288711C">
                <wp:extent cx="174625" cy="174625"/>
                <wp:effectExtent l="0" t="0" r="0" b="0"/>
                <wp:docPr id="981086819" name="Group 981086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0" name="Freeform 8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A82517F" id="Group 98108681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Ke53fEwQA&#10;AMQOAAAOAAAAAAAAAAAAAAAAAC4CAABkcnMvZTJvRG9jLnhtbFBLAQItABQABgAIAAAAIQCnbWEw&#10;2QAAAAMBAAAPAAAAAAAAAAAAAAAAAG0GAABkcnMvZG93bnJldi54bWxQSwUGAAAAAAQABADzAAAA&#10;cwcAAAAA&#10;">
                <v:shape id="Freeform 8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FC0C510" w14:textId="77777777" w:rsidR="005A5355" w:rsidRPr="00003F85" w:rsidRDefault="005A5355" w:rsidP="00B67BCF">
      <w:pPr>
        <w:pStyle w:val="BodyText"/>
        <w:kinsoku w:val="0"/>
        <w:overflowPunct w:val="0"/>
        <w:ind w:left="142" w:right="8476"/>
      </w:pPr>
    </w:p>
    <w:p w14:paraId="69B4ACEF" w14:textId="471B2E74" w:rsidR="00E43203" w:rsidRPr="00003F85" w:rsidRDefault="00E43203" w:rsidP="00B67BCF">
      <w:pPr>
        <w:pStyle w:val="BodyText"/>
        <w:kinsoku w:val="0"/>
        <w:overflowPunct w:val="0"/>
        <w:ind w:left="142"/>
      </w:pPr>
      <w:r w:rsidRPr="00003F85">
        <w:t>Prefer not to say</w:t>
      </w:r>
      <w:r w:rsidR="005A5355" w:rsidRPr="00003F85">
        <w:tab/>
      </w:r>
      <w:r w:rsidR="005A5355" w:rsidRPr="00003F85">
        <w:tab/>
      </w:r>
      <w:r w:rsidR="005A5355" w:rsidRPr="00003F85">
        <w:rPr>
          <w:noProof/>
        </w:rPr>
        <mc:AlternateContent>
          <mc:Choice Requires="wpg">
            <w:drawing>
              <wp:inline distT="0" distB="0" distL="0" distR="0" wp14:anchorId="78D203A9" wp14:editId="2BE35D56">
                <wp:extent cx="174625" cy="174625"/>
                <wp:effectExtent l="0" t="0" r="0" b="0"/>
                <wp:docPr id="981086817" name="Group 981086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8" name="Freeform 8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49D68D9" id="Group 98108681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DP6wCBEwQA&#10;AMQOAAAOAAAAAAAAAAAAAAAAAC4CAABkcnMvZTJvRG9jLnhtbFBLAQItABQABgAIAAAAIQCnbWEw&#10;2QAAAAMBAAAPAAAAAAAAAAAAAAAAAG0GAABkcnMvZG93bnJldi54bWxQSwUGAAAAAAQABADzAAAA&#10;cwcAAAAA&#10;">
                <v:shape id="Freeform 8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35B3905" w14:textId="77777777" w:rsidR="00E43203" w:rsidRPr="00003F85" w:rsidRDefault="00E43203" w:rsidP="00B67BCF">
      <w:pPr>
        <w:pStyle w:val="BodyText"/>
        <w:kinsoku w:val="0"/>
        <w:overflowPunct w:val="0"/>
        <w:ind w:left="142"/>
      </w:pPr>
    </w:p>
    <w:p w14:paraId="6DA759BE" w14:textId="77777777" w:rsidR="00E43203" w:rsidRPr="00003F85" w:rsidRDefault="00E43203" w:rsidP="00B67BCF">
      <w:pPr>
        <w:kinsoku w:val="0"/>
        <w:overflowPunct w:val="0"/>
        <w:autoSpaceDE w:val="0"/>
        <w:autoSpaceDN w:val="0"/>
        <w:adjustRightInd w:val="0"/>
        <w:spacing w:before="120" w:after="120"/>
        <w:ind w:left="142" w:right="917"/>
        <w:rPr>
          <w:rFonts w:ascii="Arial" w:hAnsi="Arial" w:cs="Arial"/>
          <w:b/>
          <w:bCs/>
          <w:lang w:eastAsia="en-GB"/>
        </w:rPr>
      </w:pPr>
      <w:r w:rsidRPr="00003F85">
        <w:rPr>
          <w:rFonts w:ascii="Arial" w:hAnsi="Arial" w:cs="Arial"/>
          <w:b/>
          <w:bCs/>
          <w:lang w:eastAsia="en-GB"/>
        </w:rPr>
        <w:t>Do any of your conditions or illnesses reduce your ability to carry out day-to- day activities?</w:t>
      </w:r>
    </w:p>
    <w:p w14:paraId="482AC190" w14:textId="77777777" w:rsidR="00E43203" w:rsidRPr="00003F85" w:rsidRDefault="00E43203" w:rsidP="00B67BCF">
      <w:pPr>
        <w:pStyle w:val="BodyText"/>
        <w:kinsoku w:val="0"/>
        <w:overflowPunct w:val="0"/>
        <w:spacing w:before="5"/>
        <w:ind w:left="142"/>
        <w:rPr>
          <w:b/>
          <w:bCs/>
        </w:rPr>
      </w:pPr>
    </w:p>
    <w:p w14:paraId="7793BD18" w14:textId="66C813E0" w:rsidR="005A5355" w:rsidRPr="00003F85" w:rsidRDefault="00E43203" w:rsidP="00B67BCF">
      <w:pPr>
        <w:pStyle w:val="BodyText"/>
        <w:kinsoku w:val="0"/>
        <w:overflowPunct w:val="0"/>
        <w:spacing w:line="516" w:lineRule="auto"/>
        <w:ind w:left="142" w:right="6955"/>
      </w:pPr>
      <w:r w:rsidRPr="00003F85">
        <w:t xml:space="preserve">Yes, limited a lot </w:t>
      </w:r>
      <w:r w:rsidR="000004A9" w:rsidRPr="00003F85">
        <w:tab/>
      </w:r>
      <w:r w:rsidR="000004A9" w:rsidRPr="00003F85">
        <w:rPr>
          <w:noProof/>
        </w:rPr>
        <mc:AlternateContent>
          <mc:Choice Requires="wpg">
            <w:drawing>
              <wp:inline distT="0" distB="0" distL="0" distR="0" wp14:anchorId="699CE89A" wp14:editId="43944B5D">
                <wp:extent cx="174625" cy="174625"/>
                <wp:effectExtent l="0" t="0" r="0" b="0"/>
                <wp:docPr id="981086815" name="Group 981086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6" name="Freeform 8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45FF488" id="Group 98108681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cI6QWhEEAADE&#10;DgAADgAAAAAAAAAAAAAAAAAuAgAAZHJzL2Uyb0RvYy54bWxQSwECLQAUAAYACAAAACEAp21hMNkA&#10;AAADAQAADwAAAAAAAAAAAAAAAABrBgAAZHJzL2Rvd25yZXYueG1sUEsFBgAAAAAEAAQA8wAAAHEH&#10;AAAAAA==&#10;">
                <v:shape id="Freeform 8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88A6111" w14:textId="6C70195A" w:rsidR="000004A9" w:rsidRPr="00003F85" w:rsidRDefault="00E43203" w:rsidP="00B67BCF">
      <w:pPr>
        <w:pStyle w:val="BodyText"/>
        <w:kinsoku w:val="0"/>
        <w:overflowPunct w:val="0"/>
        <w:ind w:left="142" w:right="6955"/>
      </w:pPr>
      <w:r w:rsidRPr="00003F85">
        <w:t xml:space="preserve">Yes, limited a little </w:t>
      </w:r>
      <w:r w:rsidR="000004A9" w:rsidRPr="00003F85">
        <w:tab/>
      </w:r>
      <w:r w:rsidR="000004A9" w:rsidRPr="00003F85">
        <w:rPr>
          <w:noProof/>
        </w:rPr>
        <mc:AlternateContent>
          <mc:Choice Requires="wpg">
            <w:drawing>
              <wp:inline distT="0" distB="0" distL="0" distR="0" wp14:anchorId="23897008" wp14:editId="6A9BB0C1">
                <wp:extent cx="174625" cy="174625"/>
                <wp:effectExtent l="0" t="0" r="0" b="0"/>
                <wp:docPr id="981086813" name="Group 981086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4" name="Freeform 8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32130C0" id="Group 98108681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">
                <v:shape id="Freeform 8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B3B2771" w14:textId="77777777" w:rsidR="000004A9" w:rsidRPr="00003F85" w:rsidRDefault="000004A9" w:rsidP="00B67BCF">
      <w:pPr>
        <w:pStyle w:val="BodyText"/>
        <w:kinsoku w:val="0"/>
        <w:overflowPunct w:val="0"/>
        <w:ind w:left="142" w:right="6955"/>
      </w:pPr>
    </w:p>
    <w:p w14:paraId="2B508EC0" w14:textId="16420145" w:rsidR="00E43203" w:rsidRPr="00003F85" w:rsidRDefault="00E43203" w:rsidP="00B67BCF">
      <w:pPr>
        <w:pStyle w:val="BodyText"/>
        <w:kinsoku w:val="0"/>
        <w:overflowPunct w:val="0"/>
        <w:ind w:left="142" w:right="6957"/>
      </w:pPr>
      <w:r w:rsidRPr="00003F85">
        <w:t>No</w:t>
      </w:r>
      <w:r w:rsidR="000004A9" w:rsidRPr="00003F85">
        <w:tab/>
      </w:r>
      <w:r w:rsidR="000004A9" w:rsidRPr="00003F85">
        <w:tab/>
      </w:r>
      <w:r w:rsidR="000004A9" w:rsidRPr="00003F85">
        <w:tab/>
      </w:r>
      <w:r w:rsidR="000004A9" w:rsidRPr="00003F85">
        <w:rPr>
          <w:noProof/>
        </w:rPr>
        <mc:AlternateContent>
          <mc:Choice Requires="wpg">
            <w:drawing>
              <wp:inline distT="0" distB="0" distL="0" distR="0" wp14:anchorId="31248FE7" wp14:editId="62B160A4">
                <wp:extent cx="174625" cy="174625"/>
                <wp:effectExtent l="0" t="0" r="0" b="0"/>
                <wp:docPr id="981086811" name="Group 981086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2" name="Freeform 8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5F02483" id="Group 98108681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5hDo7EAQAAMQO&#10;AAAOAAAAAAAAAAAAAAAAAC4CAABkcnMvZTJvRG9jLnhtbFBLAQItABQABgAIAAAAIQCnbWEw2QAA&#10;AAMBAAAPAAAAAAAAAAAAAAAAAGoGAABkcnMvZG93bnJldi54bWxQSwUGAAAAAAQABADzAAAAcAcA&#10;AAAA&#10;">
                <v:shape id="Freeform 8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D033D7B" w14:textId="77777777" w:rsidR="000004A9" w:rsidRPr="00003F85" w:rsidRDefault="000004A9" w:rsidP="00B67BCF">
      <w:pPr>
        <w:pStyle w:val="BodyText"/>
        <w:kinsoku w:val="0"/>
        <w:overflowPunct w:val="0"/>
        <w:ind w:left="142" w:right="6957"/>
      </w:pPr>
    </w:p>
    <w:p w14:paraId="4C8122A2" w14:textId="155D27E9" w:rsidR="00E43203" w:rsidRPr="00003F85" w:rsidRDefault="00E43203" w:rsidP="00B67BCF">
      <w:pPr>
        <w:pStyle w:val="BodyText"/>
        <w:kinsoku w:val="0"/>
        <w:overflowPunct w:val="0"/>
        <w:ind w:left="142"/>
      </w:pPr>
      <w:r w:rsidRPr="00003F85">
        <w:t>Prefer not to say</w:t>
      </w:r>
      <w:r w:rsidR="000004A9" w:rsidRPr="00003F85">
        <w:tab/>
      </w:r>
      <w:r w:rsidR="000004A9" w:rsidRPr="00003F85">
        <w:rPr>
          <w:noProof/>
        </w:rPr>
        <mc:AlternateContent>
          <mc:Choice Requires="wpg">
            <w:drawing>
              <wp:inline distT="0" distB="0" distL="0" distR="0" wp14:anchorId="3E6562CA" wp14:editId="528BB912">
                <wp:extent cx="174625" cy="174625"/>
                <wp:effectExtent l="0" t="0" r="0" b="0"/>
                <wp:docPr id="981086809" name="Group 981086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10" name="Freeform 9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1A30A4BA" id="Group 98108680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CMuNCbEwQA&#10;AMQOAAAOAAAAAAAAAAAAAAAAAC4CAABkcnMvZTJvRG9jLnhtbFBLAQItABQABgAIAAAAIQCnbWEw&#10;2QAAAAMBAAAPAAAAAAAAAAAAAAAAAG0GAABkcnMvZG93bnJldi54bWxQSwUGAAAAAAQABADzAAAA&#10;cwcAAAAA&#10;">
                <v:shape id="Freeform 9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11A7440" w14:textId="77777777" w:rsidR="00E43203" w:rsidRPr="00003F85" w:rsidRDefault="00E43203" w:rsidP="00B67BCF">
      <w:pPr>
        <w:pStyle w:val="BodyText"/>
        <w:kinsoku w:val="0"/>
        <w:overflowPunct w:val="0"/>
        <w:ind w:left="142"/>
      </w:pPr>
    </w:p>
    <w:p w14:paraId="439AFC40" w14:textId="2E4A2D0E" w:rsidR="00E43203" w:rsidRPr="000D3C0B" w:rsidRDefault="00E43203" w:rsidP="000D3C0B">
      <w:pPr>
        <w:kinsoku w:val="0"/>
        <w:overflowPunct w:val="0"/>
        <w:autoSpaceDE w:val="0"/>
        <w:autoSpaceDN w:val="0"/>
        <w:adjustRightInd w:val="0"/>
        <w:spacing w:before="120" w:after="120"/>
        <w:ind w:left="142"/>
        <w:rPr>
          <w:rFonts w:ascii="Arial" w:hAnsi="Arial" w:cs="Arial"/>
          <w:b/>
          <w:bCs/>
          <w:u w:val="single"/>
          <w:lang w:eastAsia="en-GB"/>
        </w:rPr>
      </w:pPr>
      <w:r w:rsidRPr="000D3C0B">
        <w:rPr>
          <w:rFonts w:ascii="Arial" w:hAnsi="Arial" w:cs="Arial"/>
          <w:b/>
          <w:bCs/>
          <w:spacing w:val="-4"/>
          <w:u w:val="single"/>
          <w:lang w:eastAsia="en-GB"/>
        </w:rPr>
        <w:t>Sexual orientation</w:t>
      </w:r>
      <w:r w:rsidR="000D3C0B" w:rsidRPr="000D3C0B">
        <w:rPr>
          <w:rFonts w:ascii="Arial" w:hAnsi="Arial" w:cs="Arial"/>
          <w:b/>
          <w:bCs/>
          <w:spacing w:val="-4"/>
          <w:u w:val="single"/>
          <w:lang w:eastAsia="en-GB"/>
        </w:rPr>
        <w:t xml:space="preserve"> - </w:t>
      </w:r>
      <w:r w:rsidRPr="000D3C0B">
        <w:rPr>
          <w:rFonts w:ascii="Arial" w:hAnsi="Arial" w:cs="Arial"/>
          <w:b/>
          <w:bCs/>
          <w:u w:val="single"/>
          <w:lang w:eastAsia="en-GB"/>
        </w:rPr>
        <w:t>How would you describe your sexual orientation?</w:t>
      </w:r>
    </w:p>
    <w:p w14:paraId="2BCBF79F" w14:textId="77777777" w:rsidR="00E43203" w:rsidRPr="00003F85" w:rsidRDefault="00E43203" w:rsidP="00B67BCF">
      <w:pPr>
        <w:pStyle w:val="BodyText"/>
        <w:kinsoku w:val="0"/>
        <w:overflowPunct w:val="0"/>
        <w:spacing w:before="6"/>
        <w:ind w:left="142"/>
        <w:rPr>
          <w:b/>
          <w:bCs/>
        </w:rPr>
      </w:pPr>
    </w:p>
    <w:p w14:paraId="4AE75678" w14:textId="63779AF1" w:rsidR="00E43203" w:rsidRPr="00003F85" w:rsidRDefault="00E43203" w:rsidP="00B67BCF">
      <w:pPr>
        <w:pStyle w:val="BodyText"/>
        <w:kinsoku w:val="0"/>
        <w:overflowPunct w:val="0"/>
        <w:ind w:left="142"/>
      </w:pPr>
      <w:r w:rsidRPr="00003F85">
        <w:t>Heterosexual or straight</w:t>
      </w:r>
      <w:r w:rsidR="00A71818" w:rsidRPr="00003F85">
        <w:tab/>
      </w:r>
      <w:r w:rsidR="00A71818" w:rsidRPr="00003F85">
        <w:tab/>
      </w:r>
      <w:r w:rsidR="00A71818" w:rsidRPr="00003F85">
        <w:tab/>
      </w:r>
      <w:r w:rsidR="00A71818" w:rsidRPr="00003F85">
        <w:tab/>
      </w:r>
      <w:r w:rsidR="00A71818" w:rsidRPr="00003F85">
        <w:tab/>
      </w:r>
      <w:r w:rsidR="00A71818" w:rsidRPr="00003F85">
        <w:rPr>
          <w:noProof/>
        </w:rPr>
        <mc:AlternateContent>
          <mc:Choice Requires="wpg">
            <w:drawing>
              <wp:inline distT="0" distB="0" distL="0" distR="0" wp14:anchorId="7E7FF1EE" wp14:editId="0D712443">
                <wp:extent cx="174625" cy="174625"/>
                <wp:effectExtent l="0" t="0" r="0" b="0"/>
                <wp:docPr id="981086807" name="Group 981086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8" name="Freeform 9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73974C4" id="Group 98108680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">
                <v:shape id="Freeform 9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784A7CC9" w14:textId="77777777" w:rsidR="00A71818" w:rsidRPr="00003F85" w:rsidRDefault="00A71818" w:rsidP="00B67BCF">
      <w:pPr>
        <w:pStyle w:val="BodyText"/>
        <w:kinsoku w:val="0"/>
        <w:overflowPunct w:val="0"/>
        <w:ind w:left="142"/>
      </w:pPr>
    </w:p>
    <w:p w14:paraId="283C5373" w14:textId="18493971" w:rsidR="00A71818" w:rsidRPr="00003F85" w:rsidRDefault="00E43203" w:rsidP="00B67BCF">
      <w:pPr>
        <w:pStyle w:val="BodyText"/>
        <w:kinsoku w:val="0"/>
        <w:overflowPunct w:val="0"/>
        <w:ind w:left="142" w:right="5381"/>
      </w:pPr>
      <w:r w:rsidRPr="00003F85">
        <w:t xml:space="preserve">Gay man or gay woman / lesbian </w:t>
      </w:r>
      <w:r w:rsidR="00A71818" w:rsidRPr="00003F85">
        <w:tab/>
      </w:r>
      <w:r w:rsidR="00A71818" w:rsidRPr="00003F85">
        <w:tab/>
      </w:r>
      <w:r w:rsidR="00A71818" w:rsidRPr="00003F85">
        <w:tab/>
      </w:r>
      <w:r w:rsidR="00A71818" w:rsidRPr="00003F85">
        <w:rPr>
          <w:noProof/>
        </w:rPr>
        <mc:AlternateContent>
          <mc:Choice Requires="wpg">
            <w:drawing>
              <wp:inline distT="0" distB="0" distL="0" distR="0" wp14:anchorId="4C2D6A55" wp14:editId="05552742">
                <wp:extent cx="174625" cy="174625"/>
                <wp:effectExtent l="0" t="0" r="0" b="0"/>
                <wp:docPr id="981086805" name="Group 981086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6" name="Freeform 94"/>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509EEA7" id="Group 981086805"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QJeJ/xEEAADE&#10;DgAADgAAAAAAAAAAAAAAAAAuAgAAZHJzL2Uyb0RvYy54bWxQSwECLQAUAAYACAAAACEAp21hMNkA&#10;AAADAQAADwAAAAAAAAAAAAAAAABrBgAAZHJzL2Rvd25yZXYueG1sUEsFBgAAAAAEAAQA8wAAAHEH&#10;AAAAAA==&#10;">
                <v:shape id="Freeform 94"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1144D19" w14:textId="77777777" w:rsidR="00A71818" w:rsidRPr="00003F85" w:rsidRDefault="00A71818" w:rsidP="00B67BCF">
      <w:pPr>
        <w:pStyle w:val="BodyText"/>
        <w:kinsoku w:val="0"/>
        <w:overflowPunct w:val="0"/>
        <w:ind w:left="142" w:right="5381"/>
      </w:pPr>
    </w:p>
    <w:p w14:paraId="27ED0CEA" w14:textId="601E5DD3" w:rsidR="00E43203" w:rsidRPr="00003F85" w:rsidRDefault="00E43203" w:rsidP="00B67BCF">
      <w:pPr>
        <w:pStyle w:val="BodyText"/>
        <w:kinsoku w:val="0"/>
        <w:overflowPunct w:val="0"/>
        <w:ind w:left="142" w:right="5381"/>
      </w:pPr>
      <w:r w:rsidRPr="00003F85">
        <w:t>Bisexual</w:t>
      </w:r>
      <w:r w:rsidR="00A71818" w:rsidRPr="00003F85">
        <w:tab/>
      </w:r>
      <w:r w:rsidR="00A71818" w:rsidRPr="00003F85">
        <w:tab/>
      </w:r>
      <w:r w:rsidR="00A71818" w:rsidRPr="00003F85">
        <w:tab/>
      </w:r>
      <w:r w:rsidR="00A71818" w:rsidRPr="00003F85">
        <w:tab/>
      </w:r>
      <w:r w:rsidR="00A71818" w:rsidRPr="00003F85">
        <w:tab/>
      </w:r>
      <w:r w:rsidR="00A71818" w:rsidRPr="00003F85">
        <w:tab/>
      </w:r>
      <w:r w:rsidR="00A71818" w:rsidRPr="00003F85">
        <w:tab/>
      </w:r>
      <w:r w:rsidR="00A71818" w:rsidRPr="00003F85">
        <w:rPr>
          <w:noProof/>
        </w:rPr>
        <mc:AlternateContent>
          <mc:Choice Requires="wpg">
            <w:drawing>
              <wp:inline distT="0" distB="0" distL="0" distR="0" wp14:anchorId="294CF855" wp14:editId="08DF9FD0">
                <wp:extent cx="174625" cy="174625"/>
                <wp:effectExtent l="0" t="0" r="0" b="0"/>
                <wp:docPr id="981086803" name="Group 981086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4" name="Freeform 96"/>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59ED369F" id="Group 981086803"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">
                <v:shape id="Freeform 96"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52AEEEE8" w14:textId="77777777" w:rsidR="00A71818" w:rsidRPr="00003F85" w:rsidRDefault="00A71818" w:rsidP="00B67BCF">
      <w:pPr>
        <w:pStyle w:val="BodyText"/>
        <w:kinsoku w:val="0"/>
        <w:overflowPunct w:val="0"/>
        <w:ind w:left="142" w:right="5381"/>
      </w:pPr>
    </w:p>
    <w:p w14:paraId="4C15463F" w14:textId="77777777" w:rsidR="00E43203" w:rsidRPr="00003F85" w:rsidRDefault="00E43203" w:rsidP="00B67BCF">
      <w:pPr>
        <w:pStyle w:val="BodyText"/>
        <w:kinsoku w:val="0"/>
        <w:overflowPunct w:val="0"/>
        <w:ind w:left="142"/>
      </w:pPr>
      <w:r w:rsidRPr="00003F85">
        <w:t>I self-describe my sexual orientation as:</w:t>
      </w:r>
    </w:p>
    <w:p w14:paraId="6734C589" w14:textId="77777777" w:rsidR="00E43203" w:rsidRPr="00003F85" w:rsidRDefault="00E43203" w:rsidP="00B67BCF">
      <w:pPr>
        <w:pStyle w:val="BodyText"/>
        <w:kinsoku w:val="0"/>
        <w:overflowPunct w:val="0"/>
        <w:spacing w:before="8" w:after="1"/>
        <w:ind w:left="142"/>
      </w:pPr>
    </w:p>
    <w:p w14:paraId="6E8B1320" w14:textId="2D09CEAD" w:rsidR="00E43203" w:rsidRPr="00003F85" w:rsidRDefault="00E43203" w:rsidP="00B67BCF">
      <w:pPr>
        <w:pStyle w:val="BodyText"/>
        <w:kinsoku w:val="0"/>
        <w:overflowPunct w:val="0"/>
        <w:ind w:left="142"/>
      </w:pPr>
      <w:r w:rsidRPr="00003F85">
        <w:rPr>
          <w:noProof/>
        </w:rPr>
        <mc:AlternateContent>
          <mc:Choice Requires="wpg">
            <w:drawing>
              <wp:inline distT="0" distB="0" distL="0" distR="0" wp14:anchorId="5CEAAEF6" wp14:editId="5B3F78CA">
                <wp:extent cx="1967865" cy="265430"/>
                <wp:effectExtent l="0" t="0" r="3810" b="1270"/>
                <wp:docPr id="981086823" name="Group 981086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265430"/>
                          <a:chOff x="0" y="0"/>
                          <a:chExt cx="3099" cy="418"/>
                        </a:xfrm>
                      </wpg:grpSpPr>
                      <wps:wsp>
                        <wps:cNvPr id="981086824" name="Freeform 76"/>
                        <wps:cNvSpPr>
                          <a:spLocks/>
                        </wps:cNvSpPr>
                        <wps:spPr bwMode="auto">
                          <a:xfrm>
                            <a:off x="10" y="10"/>
                            <a:ext cx="3079" cy="398"/>
                          </a:xfrm>
                          <a:custGeom>
                            <a:avLst/>
                            <a:gdLst>
                              <a:gd name="T0" fmla="*/ 0 w 3079"/>
                              <a:gd name="T1" fmla="*/ 397 h 398"/>
                              <a:gd name="T2" fmla="*/ 3079 w 3079"/>
                              <a:gd name="T3" fmla="*/ 397 h 398"/>
                              <a:gd name="T4" fmla="*/ 3079 w 3079"/>
                              <a:gd name="T5" fmla="*/ 0 h 398"/>
                              <a:gd name="T6" fmla="*/ 0 w 3079"/>
                              <a:gd name="T7" fmla="*/ 0 h 398"/>
                              <a:gd name="T8" fmla="*/ 0 w 3079"/>
                              <a:gd name="T9" fmla="*/ 397 h 398"/>
                            </a:gdLst>
                            <a:ahLst/>
                            <a:cxnLst>
                              <a:cxn ang="0">
                                <a:pos x="T0" y="T1"/>
                              </a:cxn>
                              <a:cxn ang="0">
                                <a:pos x="T2" y="T3"/>
                              </a:cxn>
                              <a:cxn ang="0">
                                <a:pos x="T4" y="T5"/>
                              </a:cxn>
                              <a:cxn ang="0">
                                <a:pos x="T6" y="T7"/>
                              </a:cxn>
                              <a:cxn ang="0">
                                <a:pos x="T8" y="T9"/>
                              </a:cxn>
                            </a:cxnLst>
                            <a:rect l="0" t="0" r="r" b="b"/>
                            <a:pathLst>
                              <a:path w="3079" h="398">
                                <a:moveTo>
                                  <a:pt x="0" y="397"/>
                                </a:moveTo>
                                <a:lnTo>
                                  <a:pt x="3079" y="397"/>
                                </a:lnTo>
                                <a:lnTo>
                                  <a:pt x="307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7EBE6614" id="Group 981086823" o:spid="_x0000_s1026" style="width:154.95pt;height:20.9pt;mso-position-horizontal-relative:char;mso-position-vertical-relative:line" coordsize="30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">
                <v:shape id="Freeform 76" o:spid="_x0000_s1027" style="position:absolute;left:10;top:10;width:3079;height:398;visibility:visible;mso-wrap-style:square;v-text-anchor:top" coordsize="307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" path="m,397r3079,l3079,,,,,397xe" filled="f" strokecolor="#aeabab" strokeweight="1pt">
                  <v:path arrowok="t" o:connecttype="custom" o:connectlocs="0,397;3079,397;3079,0;0,0;0,397" o:connectangles="0,0,0,0,0"/>
                </v:shape>
                <w10:anchorlock/>
              </v:group>
            </w:pict>
          </mc:Fallback>
        </mc:AlternateContent>
      </w:r>
    </w:p>
    <w:p w14:paraId="150E7127" w14:textId="77777777" w:rsidR="00911B1C" w:rsidRDefault="00911B1C" w:rsidP="00B67BCF">
      <w:pPr>
        <w:pStyle w:val="BodyText"/>
        <w:kinsoku w:val="0"/>
        <w:overflowPunct w:val="0"/>
        <w:ind w:left="142"/>
      </w:pPr>
    </w:p>
    <w:p w14:paraId="37CDB9E8" w14:textId="689E1A23" w:rsidR="00E43203" w:rsidRPr="00003F85" w:rsidRDefault="00E43203" w:rsidP="00B67BCF">
      <w:pPr>
        <w:pStyle w:val="BodyText"/>
        <w:kinsoku w:val="0"/>
        <w:overflowPunct w:val="0"/>
        <w:ind w:left="142"/>
      </w:pPr>
      <w:r w:rsidRPr="00003F85">
        <w:t>Prefer not to say</w:t>
      </w:r>
      <w:r w:rsidR="00113937" w:rsidRPr="00003F85">
        <w:tab/>
      </w:r>
      <w:r w:rsidR="00113937" w:rsidRPr="00003F85">
        <w:tab/>
      </w:r>
      <w:r w:rsidR="00113937" w:rsidRPr="00003F85">
        <w:tab/>
      </w:r>
      <w:r w:rsidR="00113937" w:rsidRPr="00003F85">
        <w:tab/>
      </w:r>
      <w:r w:rsidR="00113937" w:rsidRPr="00003F85">
        <w:tab/>
      </w:r>
      <w:r w:rsidR="00113937" w:rsidRPr="00003F85">
        <w:tab/>
      </w:r>
      <w:r w:rsidR="00113937" w:rsidRPr="00003F85">
        <w:rPr>
          <w:noProof/>
        </w:rPr>
        <mc:AlternateContent>
          <mc:Choice Requires="wpg">
            <w:drawing>
              <wp:inline distT="0" distB="0" distL="0" distR="0" wp14:anchorId="34340A19" wp14:editId="4B744303">
                <wp:extent cx="174625" cy="174625"/>
                <wp:effectExtent l="0" t="0" r="0" b="0"/>
                <wp:docPr id="981086801" name="Group 981086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02" name="Freeform 98"/>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075C9C75" id="Group 981086801"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">
                <v:shape id="Freeform 98"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6A61D0A5" w14:textId="77777777" w:rsidR="00E43203" w:rsidRPr="00003F85" w:rsidRDefault="00E43203" w:rsidP="00B67BCF">
      <w:pPr>
        <w:pStyle w:val="BodyText"/>
        <w:kinsoku w:val="0"/>
        <w:overflowPunct w:val="0"/>
        <w:ind w:left="142"/>
      </w:pPr>
    </w:p>
    <w:p w14:paraId="7D8E8CD1" w14:textId="0C019932" w:rsidR="00E43203" w:rsidRPr="000D3C0B" w:rsidRDefault="00E43203" w:rsidP="000D3C0B">
      <w:pPr>
        <w:kinsoku w:val="0"/>
        <w:overflowPunct w:val="0"/>
        <w:autoSpaceDE w:val="0"/>
        <w:autoSpaceDN w:val="0"/>
        <w:adjustRightInd w:val="0"/>
        <w:spacing w:before="120" w:after="120"/>
        <w:ind w:left="142"/>
        <w:rPr>
          <w:rFonts w:ascii="Arial" w:hAnsi="Arial" w:cs="Arial"/>
          <w:b/>
          <w:bCs/>
          <w:u w:val="single"/>
          <w:lang w:eastAsia="en-GB"/>
        </w:rPr>
      </w:pPr>
      <w:r w:rsidRPr="000D3C0B">
        <w:rPr>
          <w:rFonts w:ascii="Arial" w:hAnsi="Arial" w:cs="Arial"/>
          <w:b/>
          <w:bCs/>
          <w:spacing w:val="-4"/>
          <w:u w:val="single"/>
          <w:lang w:eastAsia="en-GB"/>
        </w:rPr>
        <w:t>Religion or belief</w:t>
      </w:r>
      <w:r w:rsidR="000D3C0B" w:rsidRPr="000D3C0B">
        <w:rPr>
          <w:rFonts w:ascii="Arial" w:hAnsi="Arial" w:cs="Arial"/>
          <w:b/>
          <w:bCs/>
          <w:spacing w:val="-4"/>
          <w:u w:val="single"/>
          <w:lang w:eastAsia="en-GB"/>
        </w:rPr>
        <w:t xml:space="preserve"> - </w:t>
      </w:r>
      <w:r w:rsidRPr="000D3C0B">
        <w:rPr>
          <w:rFonts w:ascii="Arial" w:hAnsi="Arial" w:cs="Arial"/>
          <w:b/>
          <w:bCs/>
          <w:u w:val="single"/>
          <w:lang w:eastAsia="en-GB"/>
        </w:rPr>
        <w:t>What is your religion or belief?</w:t>
      </w:r>
    </w:p>
    <w:p w14:paraId="60BD3C83" w14:textId="77777777" w:rsidR="00E43203" w:rsidRPr="00003F85" w:rsidRDefault="00E43203" w:rsidP="00B67BCF">
      <w:pPr>
        <w:pStyle w:val="BodyText"/>
        <w:kinsoku w:val="0"/>
        <w:overflowPunct w:val="0"/>
        <w:spacing w:before="6"/>
        <w:ind w:left="142"/>
        <w:rPr>
          <w:b/>
          <w:bCs/>
        </w:rPr>
      </w:pPr>
    </w:p>
    <w:p w14:paraId="56C760E7" w14:textId="4A7BF1F8" w:rsidR="00E43203" w:rsidRPr="00003F85" w:rsidRDefault="00E43203" w:rsidP="00B67BCF">
      <w:pPr>
        <w:pStyle w:val="BodyText"/>
        <w:kinsoku w:val="0"/>
        <w:overflowPunct w:val="0"/>
        <w:spacing w:before="1"/>
        <w:ind w:left="142"/>
      </w:pPr>
      <w:r w:rsidRPr="00003F85">
        <w:t>No religion (including atheist)</w:t>
      </w:r>
      <w:r w:rsidR="00113937" w:rsidRPr="00003F85">
        <w:tab/>
      </w:r>
      <w:r w:rsidR="00113937" w:rsidRPr="00003F85">
        <w:tab/>
      </w:r>
      <w:r w:rsidR="00113937" w:rsidRPr="00003F85">
        <w:tab/>
      </w:r>
      <w:r w:rsidR="00113937" w:rsidRPr="00003F85">
        <w:tab/>
      </w:r>
      <w:r w:rsidR="00113937" w:rsidRPr="00003F85">
        <w:rPr>
          <w:noProof/>
        </w:rPr>
        <mc:AlternateContent>
          <mc:Choice Requires="wpg">
            <w:drawing>
              <wp:inline distT="0" distB="0" distL="0" distR="0" wp14:anchorId="0FFE9E59" wp14:editId="360D7B59">
                <wp:extent cx="174625" cy="174625"/>
                <wp:effectExtent l="0" t="0" r="0" b="0"/>
                <wp:docPr id="981086799" name="Group 981086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826" name="Freeform 100"/>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8F45B3B" id="Group 981086799"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">
                <v:shape id="Freeform 100"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39DD6CAA" w14:textId="3D8EA1B9" w:rsidR="00E43203" w:rsidRPr="00003F85" w:rsidRDefault="00E43203" w:rsidP="00B67BCF">
      <w:pPr>
        <w:pStyle w:val="BodyText"/>
        <w:kinsoku w:val="0"/>
        <w:overflowPunct w:val="0"/>
        <w:spacing w:before="182"/>
        <w:ind w:left="142" w:right="96"/>
      </w:pPr>
      <w:r w:rsidRPr="00003F85">
        <w:t>Christian (including Church of England, Catholic, Protestant, and all other Christian denominations)</w:t>
      </w:r>
      <w:r w:rsidR="00113937" w:rsidRPr="00003F85">
        <w:tab/>
      </w:r>
      <w:r w:rsidR="00113937" w:rsidRPr="00003F85">
        <w:rPr>
          <w:noProof/>
        </w:rPr>
        <mc:AlternateContent>
          <mc:Choice Requires="wpg">
            <w:drawing>
              <wp:inline distT="0" distB="0" distL="0" distR="0" wp14:anchorId="728287B3" wp14:editId="149CC103">
                <wp:extent cx="174625" cy="174625"/>
                <wp:effectExtent l="0" t="0" r="0" b="0"/>
                <wp:docPr id="981086797" name="Group 981086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0" y="0"/>
                          <a:chExt cx="275" cy="275"/>
                        </a:xfrm>
                      </wpg:grpSpPr>
                      <wps:wsp>
                        <wps:cNvPr id="981086798" name="Freeform 102"/>
                        <wps:cNvSpPr>
                          <a:spLocks/>
                        </wps:cNvSpPr>
                        <wps:spPr bwMode="auto">
                          <a:xfrm>
                            <a:off x="0" y="0"/>
                            <a:ext cx="274" cy="275"/>
                          </a:xfrm>
                          <a:custGeom>
                            <a:avLst/>
                            <a:gdLst>
                              <a:gd name="T0" fmla="*/ 274 w 274"/>
                              <a:gd name="T1" fmla="*/ 0 h 275"/>
                              <a:gd name="T2" fmla="*/ 0 w 274"/>
                              <a:gd name="T3" fmla="*/ 0 h 275"/>
                              <a:gd name="T4" fmla="*/ 0 w 274"/>
                              <a:gd name="T5" fmla="*/ 6 h 275"/>
                              <a:gd name="T6" fmla="*/ 0 w 274"/>
                              <a:gd name="T7" fmla="*/ 266 h 275"/>
                              <a:gd name="T8" fmla="*/ 0 w 274"/>
                              <a:gd name="T9" fmla="*/ 274 h 275"/>
                              <a:gd name="T10" fmla="*/ 274 w 274"/>
                              <a:gd name="T11" fmla="*/ 274 h 275"/>
                              <a:gd name="T12" fmla="*/ 274 w 274"/>
                              <a:gd name="T13" fmla="*/ 266 h 275"/>
                              <a:gd name="T14" fmla="*/ 274 w 274"/>
                              <a:gd name="T15" fmla="*/ 266 h 275"/>
                              <a:gd name="T16" fmla="*/ 274 w 274"/>
                              <a:gd name="T17" fmla="*/ 6 h 275"/>
                              <a:gd name="T18" fmla="*/ 266 w 274"/>
                              <a:gd name="T19" fmla="*/ 6 h 275"/>
                              <a:gd name="T20" fmla="*/ 266 w 274"/>
                              <a:gd name="T21" fmla="*/ 266 h 275"/>
                              <a:gd name="T22" fmla="*/ 7 w 274"/>
                              <a:gd name="T23" fmla="*/ 266 h 275"/>
                              <a:gd name="T24" fmla="*/ 7 w 274"/>
                              <a:gd name="T25" fmla="*/ 6 h 275"/>
                              <a:gd name="T26" fmla="*/ 274 w 274"/>
                              <a:gd name="T27" fmla="*/ 6 h 275"/>
                              <a:gd name="T28" fmla="*/ 274 w 274"/>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4"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E9768D4" id="Group 981086797" o:spid="_x0000_s1026" style="width:13.75pt;height:13.75pt;mso-position-horizontal-relative:char;mso-position-vertical-relative:line"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">
                <v:shape id="Freeform 102" o:spid="_x0000_s1027" style="position:absolute;width:274;height:275;visibility:visible;mso-wrap-style:square;v-text-anchor:top" coordsize="27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" path="m274,l,,,6,,266r,8l274,274r,-8l274,266,274,6r-8,l266,266,7,266,7,6r267,l274,xe" fillcolor="black" stroked="f">
                  <v:path arrowok="t" o:connecttype="custom" o:connectlocs="274,0;0,0;0,6;0,266;0,274;274,274;274,266;274,266;274,6;266,6;266,266;7,266;7,6;274,6;274,0" o:connectangles="0,0,0,0,0,0,0,0,0,0,0,0,0,0,0"/>
                </v:shape>
                <w10:anchorlock/>
              </v:group>
            </w:pict>
          </mc:Fallback>
        </mc:AlternateContent>
      </w:r>
    </w:p>
    <w:p w14:paraId="18C12A3D" w14:textId="77777777" w:rsidR="00911B1C" w:rsidRDefault="00911B1C" w:rsidP="002754F1">
      <w:pPr>
        <w:ind w:firstLine="142"/>
        <w:rPr>
          <w:rFonts w:ascii="Arial" w:hAnsi="Arial" w:cs="Arial"/>
          <w:lang w:eastAsia="en-GB"/>
        </w:rPr>
      </w:pPr>
    </w:p>
    <w:p w14:paraId="201A674A" w14:textId="2B828756" w:rsidR="00441BA9" w:rsidRPr="00003F85" w:rsidRDefault="00441BA9" w:rsidP="002754F1">
      <w:pPr>
        <w:ind w:firstLine="142"/>
        <w:rPr>
          <w:rFonts w:ascii="Arial" w:hAnsi="Arial" w:cs="Arial"/>
          <w:lang w:eastAsia="en-GB"/>
        </w:rPr>
      </w:pPr>
      <w:r w:rsidRPr="00003F85">
        <w:rPr>
          <w:rFonts w:ascii="Arial" w:hAnsi="Arial" w:cs="Arial"/>
          <w:lang w:eastAsia="en-GB"/>
        </w:rPr>
        <w:t xml:space="preserve">Buddhist </w:t>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000D3C0B">
        <w:rPr>
          <w:rFonts w:ascii="Arial" w:hAnsi="Arial" w:cs="Arial"/>
          <w:lang w:eastAsia="en-GB"/>
        </w:rPr>
        <w:tab/>
      </w:r>
      <w:r w:rsidRPr="00003F85">
        <w:rPr>
          <w:rFonts w:ascii="Arial" w:hAnsi="Arial" w:cs="Arial"/>
          <w:noProof/>
          <w:lang w:eastAsia="en-GB"/>
        </w:rPr>
        <mc:AlternateContent>
          <mc:Choice Requires="wps">
            <w:drawing>
              <wp:inline distT="0" distB="0" distL="0" distR="0" wp14:anchorId="7101CD67" wp14:editId="18F50540">
                <wp:extent cx="174625" cy="174625"/>
                <wp:effectExtent l="0" t="0" r="0" b="0"/>
                <wp:docPr id="981086833" name="Freeform: Shape 981086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0C49FEFF" id="Freeform: Shape 981086833"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67172DBA" w14:textId="77777777" w:rsidR="00B67BCF" w:rsidRPr="00003F85" w:rsidRDefault="00B67BCF" w:rsidP="00573BD1">
      <w:pPr>
        <w:kinsoku w:val="0"/>
        <w:overflowPunct w:val="0"/>
        <w:autoSpaceDE w:val="0"/>
        <w:autoSpaceDN w:val="0"/>
        <w:adjustRightInd w:val="0"/>
        <w:ind w:left="142"/>
        <w:rPr>
          <w:rFonts w:ascii="Arial" w:hAnsi="Arial" w:cs="Arial"/>
          <w:lang w:eastAsia="en-GB"/>
        </w:rPr>
      </w:pPr>
    </w:p>
    <w:p w14:paraId="2FF94C10" w14:textId="7C293C6E" w:rsidR="00441BA9" w:rsidRPr="00003F85" w:rsidRDefault="00441BA9" w:rsidP="00573BD1">
      <w:pPr>
        <w:kinsoku w:val="0"/>
        <w:overflowPunct w:val="0"/>
        <w:autoSpaceDE w:val="0"/>
        <w:autoSpaceDN w:val="0"/>
        <w:adjustRightInd w:val="0"/>
        <w:ind w:left="142"/>
        <w:rPr>
          <w:rFonts w:ascii="Arial" w:hAnsi="Arial" w:cs="Arial"/>
          <w:noProof/>
          <w:lang w:eastAsia="en-GB"/>
        </w:rPr>
      </w:pPr>
      <w:r w:rsidRPr="00003F85">
        <w:rPr>
          <w:rFonts w:ascii="Arial" w:hAnsi="Arial" w:cs="Arial"/>
          <w:lang w:eastAsia="en-GB"/>
        </w:rPr>
        <w:t>Hindu</w:t>
      </w:r>
      <w:r w:rsidRPr="00003F85">
        <w:rPr>
          <w:rFonts w:ascii="Arial" w:hAnsi="Arial" w:cs="Arial"/>
          <w:noProof/>
          <w:lang w:eastAsia="en-GB"/>
        </w:rPr>
        <w:t xml:space="preserve"> </w:t>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mc:AlternateContent>
          <mc:Choice Requires="wps">
            <w:drawing>
              <wp:inline distT="0" distB="0" distL="0" distR="0" wp14:anchorId="6D31D656" wp14:editId="198AD251">
                <wp:extent cx="174625" cy="174625"/>
                <wp:effectExtent l="0" t="0" r="0" b="0"/>
                <wp:docPr id="981086832" name="Freeform: Shape 981086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03FE8A89" id="Freeform: Shape 981086832"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27A05719" w14:textId="77777777" w:rsidR="00B67BCF" w:rsidRPr="00003F85" w:rsidRDefault="00B67BCF" w:rsidP="00573BD1">
      <w:pPr>
        <w:kinsoku w:val="0"/>
        <w:overflowPunct w:val="0"/>
        <w:autoSpaceDE w:val="0"/>
        <w:autoSpaceDN w:val="0"/>
        <w:adjustRightInd w:val="0"/>
        <w:ind w:left="142"/>
        <w:rPr>
          <w:rFonts w:ascii="Arial" w:hAnsi="Arial" w:cs="Arial"/>
          <w:lang w:eastAsia="en-GB"/>
        </w:rPr>
      </w:pPr>
    </w:p>
    <w:p w14:paraId="09E7D4E9" w14:textId="7A6E322D" w:rsidR="00441BA9" w:rsidRPr="00003F85" w:rsidRDefault="00441BA9" w:rsidP="00573BD1">
      <w:pPr>
        <w:kinsoku w:val="0"/>
        <w:overflowPunct w:val="0"/>
        <w:autoSpaceDE w:val="0"/>
        <w:autoSpaceDN w:val="0"/>
        <w:adjustRightInd w:val="0"/>
        <w:ind w:left="142"/>
        <w:rPr>
          <w:rFonts w:ascii="Arial" w:hAnsi="Arial" w:cs="Arial"/>
          <w:noProof/>
          <w:lang w:eastAsia="en-GB"/>
        </w:rPr>
      </w:pPr>
      <w:r w:rsidRPr="00003F85">
        <w:rPr>
          <w:rFonts w:ascii="Arial" w:hAnsi="Arial" w:cs="Arial"/>
          <w:lang w:eastAsia="en-GB"/>
        </w:rPr>
        <w:t>Jewish</w:t>
      </w:r>
      <w:r w:rsidRPr="00003F85">
        <w:rPr>
          <w:rFonts w:ascii="Arial" w:hAnsi="Arial" w:cs="Arial"/>
          <w:noProof/>
          <w:lang w:eastAsia="en-GB"/>
        </w:rPr>
        <w:t xml:space="preserve"> </w:t>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mc:AlternateContent>
          <mc:Choice Requires="wps">
            <w:drawing>
              <wp:inline distT="0" distB="0" distL="0" distR="0" wp14:anchorId="2BF88D11" wp14:editId="0C967363">
                <wp:extent cx="174625" cy="174625"/>
                <wp:effectExtent l="0" t="0" r="0" b="0"/>
                <wp:docPr id="981086831" name="Freeform: Shape 981086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6A6E7458" id="Freeform: Shape 981086831"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4BD2C2D2" w14:textId="77777777" w:rsidR="00B67BCF" w:rsidRPr="00003F85" w:rsidRDefault="00B67BCF" w:rsidP="00573BD1">
      <w:pPr>
        <w:kinsoku w:val="0"/>
        <w:overflowPunct w:val="0"/>
        <w:autoSpaceDE w:val="0"/>
        <w:autoSpaceDN w:val="0"/>
        <w:adjustRightInd w:val="0"/>
        <w:ind w:left="142"/>
        <w:rPr>
          <w:rFonts w:ascii="Arial" w:hAnsi="Arial" w:cs="Arial"/>
          <w:lang w:eastAsia="en-GB"/>
        </w:rPr>
      </w:pPr>
    </w:p>
    <w:p w14:paraId="1DDFB2FB" w14:textId="12880F57" w:rsidR="00441BA9" w:rsidRPr="00003F85" w:rsidRDefault="00441BA9" w:rsidP="00573BD1">
      <w:pPr>
        <w:kinsoku w:val="0"/>
        <w:overflowPunct w:val="0"/>
        <w:autoSpaceDE w:val="0"/>
        <w:autoSpaceDN w:val="0"/>
        <w:adjustRightInd w:val="0"/>
        <w:ind w:left="142"/>
        <w:rPr>
          <w:rFonts w:ascii="Arial" w:hAnsi="Arial" w:cs="Arial"/>
          <w:lang w:eastAsia="en-GB"/>
        </w:rPr>
      </w:pPr>
      <w:r w:rsidRPr="00003F85">
        <w:rPr>
          <w:rFonts w:ascii="Arial" w:hAnsi="Arial" w:cs="Arial"/>
          <w:lang w:eastAsia="en-GB"/>
        </w:rPr>
        <w:t xml:space="preserve">Muslim </w:t>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lang w:eastAsia="en-GB"/>
        </w:rPr>
        <w:tab/>
      </w:r>
      <w:r w:rsidRPr="00003F85">
        <w:rPr>
          <w:rFonts w:ascii="Arial" w:hAnsi="Arial" w:cs="Arial"/>
          <w:noProof/>
          <w:lang w:eastAsia="en-GB"/>
        </w:rPr>
        <mc:AlternateContent>
          <mc:Choice Requires="wps">
            <w:drawing>
              <wp:inline distT="0" distB="0" distL="0" distR="0" wp14:anchorId="79488756" wp14:editId="0365A6D8">
                <wp:extent cx="174625" cy="174625"/>
                <wp:effectExtent l="0" t="0" r="0" b="0"/>
                <wp:docPr id="981086830" name="Freeform: Shape 981086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15F7652F" id="Freeform: Shape 981086830"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6FC68BBE" w14:textId="77777777" w:rsidR="00B67BCF" w:rsidRPr="00003F85" w:rsidRDefault="00B67BCF" w:rsidP="00573BD1">
      <w:pPr>
        <w:kinsoku w:val="0"/>
        <w:overflowPunct w:val="0"/>
        <w:autoSpaceDE w:val="0"/>
        <w:autoSpaceDN w:val="0"/>
        <w:adjustRightInd w:val="0"/>
        <w:ind w:left="142"/>
        <w:rPr>
          <w:rFonts w:ascii="Arial" w:hAnsi="Arial" w:cs="Arial"/>
          <w:lang w:eastAsia="en-GB"/>
        </w:rPr>
      </w:pPr>
    </w:p>
    <w:p w14:paraId="29E213D6" w14:textId="07A363E7" w:rsidR="00441BA9" w:rsidRPr="00003F85" w:rsidRDefault="00441BA9" w:rsidP="00573BD1">
      <w:pPr>
        <w:kinsoku w:val="0"/>
        <w:overflowPunct w:val="0"/>
        <w:autoSpaceDE w:val="0"/>
        <w:autoSpaceDN w:val="0"/>
        <w:adjustRightInd w:val="0"/>
        <w:ind w:left="142"/>
        <w:rPr>
          <w:rFonts w:ascii="Arial" w:hAnsi="Arial" w:cs="Arial"/>
          <w:noProof/>
          <w:lang w:eastAsia="en-GB"/>
        </w:rPr>
      </w:pPr>
      <w:r w:rsidRPr="00003F85">
        <w:rPr>
          <w:rFonts w:ascii="Arial" w:hAnsi="Arial" w:cs="Arial"/>
          <w:lang w:eastAsia="en-GB"/>
        </w:rPr>
        <w:t>Sikh</w:t>
      </w:r>
      <w:r w:rsidRPr="00003F85">
        <w:rPr>
          <w:rFonts w:ascii="Arial" w:hAnsi="Arial" w:cs="Arial"/>
          <w:noProof/>
          <w:lang w:eastAsia="en-GB"/>
        </w:rPr>
        <w:t xml:space="preserve"> </w:t>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w:tab/>
      </w:r>
      <w:r w:rsidR="000D3C0B">
        <w:rPr>
          <w:rFonts w:ascii="Arial" w:hAnsi="Arial" w:cs="Arial"/>
          <w:noProof/>
          <w:lang w:eastAsia="en-GB"/>
        </w:rPr>
        <w:tab/>
      </w:r>
      <w:r w:rsidRPr="00003F85">
        <w:rPr>
          <w:rFonts w:ascii="Arial" w:hAnsi="Arial" w:cs="Arial"/>
          <w:noProof/>
          <w:lang w:eastAsia="en-GB"/>
        </w:rPr>
        <w:tab/>
      </w:r>
      <w:r w:rsidRPr="00003F85">
        <w:rPr>
          <w:rFonts w:ascii="Arial" w:hAnsi="Arial" w:cs="Arial"/>
          <w:noProof/>
          <w:lang w:eastAsia="en-GB"/>
        </w:rPr>
        <mc:AlternateContent>
          <mc:Choice Requires="wps">
            <w:drawing>
              <wp:inline distT="0" distB="0" distL="0" distR="0" wp14:anchorId="6E7CD6FD" wp14:editId="15191259">
                <wp:extent cx="174625" cy="174625"/>
                <wp:effectExtent l="0" t="0" r="0" b="0"/>
                <wp:docPr id="981086829" name="Freeform: Shape 981086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60DB21F1" id="Freeform: Shape 981086829"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1BD31BD5" w14:textId="21AEB207" w:rsidR="00441BA9" w:rsidRPr="00003F85" w:rsidRDefault="00441BA9" w:rsidP="00573BD1">
      <w:pPr>
        <w:kinsoku w:val="0"/>
        <w:overflowPunct w:val="0"/>
        <w:autoSpaceDE w:val="0"/>
        <w:autoSpaceDN w:val="0"/>
        <w:adjustRightInd w:val="0"/>
        <w:spacing w:before="189"/>
        <w:ind w:left="142" w:right="7836"/>
        <w:rPr>
          <w:rFonts w:ascii="Arial" w:hAnsi="Arial" w:cs="Arial"/>
          <w:lang w:eastAsia="en-GB"/>
        </w:rPr>
      </w:pPr>
    </w:p>
    <w:p w14:paraId="0CDF6D09" w14:textId="77777777" w:rsidR="00441BA9" w:rsidRPr="00003F85" w:rsidRDefault="00441BA9" w:rsidP="00573BD1">
      <w:pPr>
        <w:kinsoku w:val="0"/>
        <w:overflowPunct w:val="0"/>
        <w:autoSpaceDE w:val="0"/>
        <w:autoSpaceDN w:val="0"/>
        <w:adjustRightInd w:val="0"/>
        <w:ind w:left="142"/>
        <w:rPr>
          <w:rFonts w:ascii="Arial" w:hAnsi="Arial" w:cs="Arial"/>
          <w:lang w:eastAsia="en-GB"/>
        </w:rPr>
      </w:pPr>
      <w:r w:rsidRPr="00003F85">
        <w:rPr>
          <w:rFonts w:ascii="Arial" w:hAnsi="Arial" w:cs="Arial"/>
          <w:lang w:eastAsia="en-GB"/>
        </w:rPr>
        <w:t>Other (</w:t>
      </w:r>
      <w:proofErr w:type="gramStart"/>
      <w:r w:rsidRPr="00003F85">
        <w:rPr>
          <w:rFonts w:ascii="Arial" w:hAnsi="Arial" w:cs="Arial"/>
          <w:lang w:eastAsia="en-GB"/>
        </w:rPr>
        <w:t>specify, if</w:t>
      </w:r>
      <w:proofErr w:type="gramEnd"/>
      <w:r w:rsidRPr="00003F85">
        <w:rPr>
          <w:rFonts w:ascii="Arial" w:hAnsi="Arial" w:cs="Arial"/>
          <w:lang w:eastAsia="en-GB"/>
        </w:rPr>
        <w:t xml:space="preserve"> you wish):</w:t>
      </w:r>
    </w:p>
    <w:p w14:paraId="72669DA6" w14:textId="77777777" w:rsidR="00441BA9" w:rsidRPr="00003F85" w:rsidRDefault="00441BA9" w:rsidP="00573BD1">
      <w:pPr>
        <w:kinsoku w:val="0"/>
        <w:overflowPunct w:val="0"/>
        <w:autoSpaceDE w:val="0"/>
        <w:autoSpaceDN w:val="0"/>
        <w:adjustRightInd w:val="0"/>
        <w:spacing w:before="8" w:after="1"/>
        <w:ind w:left="142"/>
        <w:rPr>
          <w:rFonts w:ascii="Arial" w:hAnsi="Arial" w:cs="Arial"/>
          <w:lang w:eastAsia="en-GB"/>
        </w:rPr>
      </w:pPr>
    </w:p>
    <w:p w14:paraId="65BAF006" w14:textId="03D00D44" w:rsidR="00441BA9" w:rsidRPr="00003F85" w:rsidRDefault="00441BA9" w:rsidP="00573BD1">
      <w:pPr>
        <w:kinsoku w:val="0"/>
        <w:overflowPunct w:val="0"/>
        <w:autoSpaceDE w:val="0"/>
        <w:autoSpaceDN w:val="0"/>
        <w:adjustRightInd w:val="0"/>
        <w:ind w:left="142"/>
        <w:rPr>
          <w:rFonts w:ascii="Arial" w:hAnsi="Arial" w:cs="Arial"/>
          <w:lang w:eastAsia="en-GB"/>
        </w:rPr>
      </w:pPr>
      <w:r w:rsidRPr="00003F85">
        <w:rPr>
          <w:rFonts w:ascii="Arial" w:hAnsi="Arial" w:cs="Arial"/>
          <w:noProof/>
          <w:lang w:eastAsia="en-GB"/>
        </w:rPr>
        <mc:AlternateContent>
          <mc:Choice Requires="wpg">
            <w:drawing>
              <wp:inline distT="0" distB="0" distL="0" distR="0" wp14:anchorId="1EF2366C" wp14:editId="5D36365A">
                <wp:extent cx="1967865" cy="265430"/>
                <wp:effectExtent l="0" t="0" r="3810" b="1270"/>
                <wp:docPr id="981086843" name="Group 981086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865" cy="265430"/>
                          <a:chOff x="0" y="0"/>
                          <a:chExt cx="3099" cy="418"/>
                        </a:xfrm>
                      </wpg:grpSpPr>
                      <wps:wsp>
                        <wps:cNvPr id="981086844" name="Freeform 104"/>
                        <wps:cNvSpPr>
                          <a:spLocks/>
                        </wps:cNvSpPr>
                        <wps:spPr bwMode="auto">
                          <a:xfrm>
                            <a:off x="10" y="10"/>
                            <a:ext cx="3079" cy="398"/>
                          </a:xfrm>
                          <a:custGeom>
                            <a:avLst/>
                            <a:gdLst>
                              <a:gd name="T0" fmla="*/ 0 w 3079"/>
                              <a:gd name="T1" fmla="*/ 397 h 398"/>
                              <a:gd name="T2" fmla="*/ 3079 w 3079"/>
                              <a:gd name="T3" fmla="*/ 397 h 398"/>
                              <a:gd name="T4" fmla="*/ 3079 w 3079"/>
                              <a:gd name="T5" fmla="*/ 0 h 398"/>
                              <a:gd name="T6" fmla="*/ 0 w 3079"/>
                              <a:gd name="T7" fmla="*/ 0 h 398"/>
                              <a:gd name="T8" fmla="*/ 0 w 3079"/>
                              <a:gd name="T9" fmla="*/ 397 h 398"/>
                            </a:gdLst>
                            <a:ahLst/>
                            <a:cxnLst>
                              <a:cxn ang="0">
                                <a:pos x="T0" y="T1"/>
                              </a:cxn>
                              <a:cxn ang="0">
                                <a:pos x="T2" y="T3"/>
                              </a:cxn>
                              <a:cxn ang="0">
                                <a:pos x="T4" y="T5"/>
                              </a:cxn>
                              <a:cxn ang="0">
                                <a:pos x="T6" y="T7"/>
                              </a:cxn>
                              <a:cxn ang="0">
                                <a:pos x="T8" y="T9"/>
                              </a:cxn>
                            </a:cxnLst>
                            <a:rect l="0" t="0" r="r" b="b"/>
                            <a:pathLst>
                              <a:path w="3079" h="398">
                                <a:moveTo>
                                  <a:pt x="0" y="397"/>
                                </a:moveTo>
                                <a:lnTo>
                                  <a:pt x="3079" y="397"/>
                                </a:lnTo>
                                <a:lnTo>
                                  <a:pt x="3079" y="0"/>
                                </a:lnTo>
                                <a:lnTo>
                                  <a:pt x="0" y="0"/>
                                </a:lnTo>
                                <a:lnTo>
                                  <a:pt x="0" y="397"/>
                                </a:lnTo>
                                <a:close/>
                              </a:path>
                            </a:pathLst>
                          </a:custGeom>
                          <a:noFill/>
                          <a:ln w="12700">
                            <a:solidFill>
                              <a:srgbClr val="AEAB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41FBBCA4" id="Group 981086843" o:spid="_x0000_s1026" style="width:154.95pt;height:20.9pt;mso-position-horizontal-relative:char;mso-position-vertical-relative:line" coordsize="309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">
                <v:shape id="Freeform 104" o:spid="_x0000_s1027" style="position:absolute;left:10;top:10;width:3079;height:398;visibility:visible;mso-wrap-style:square;v-text-anchor:top" coordsize="307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" path="m,397r3079,l3079,,,,,397xe" filled="f" strokecolor="#aeabab" strokeweight="1pt">
                  <v:path arrowok="t" o:connecttype="custom" o:connectlocs="0,397;3079,397;3079,0;0,0;0,397" o:connectangles="0,0,0,0,0"/>
                </v:shape>
                <w10:anchorlock/>
              </v:group>
            </w:pict>
          </mc:Fallback>
        </mc:AlternateContent>
      </w:r>
    </w:p>
    <w:p w14:paraId="4F9706CC" w14:textId="77777777" w:rsidR="00441BA9" w:rsidRPr="00003F85" w:rsidRDefault="00441BA9" w:rsidP="00573BD1">
      <w:pPr>
        <w:kinsoku w:val="0"/>
        <w:overflowPunct w:val="0"/>
        <w:autoSpaceDE w:val="0"/>
        <w:autoSpaceDN w:val="0"/>
        <w:adjustRightInd w:val="0"/>
        <w:spacing w:before="8"/>
        <w:ind w:left="142"/>
        <w:rPr>
          <w:rFonts w:ascii="Arial" w:hAnsi="Arial" w:cs="Arial"/>
          <w:lang w:eastAsia="en-GB"/>
        </w:rPr>
      </w:pPr>
    </w:p>
    <w:p w14:paraId="62E3708F" w14:textId="4A56C830" w:rsidR="00441BA9" w:rsidRPr="00003F85" w:rsidRDefault="00441BA9" w:rsidP="00573BD1">
      <w:pPr>
        <w:kinsoku w:val="0"/>
        <w:overflowPunct w:val="0"/>
        <w:autoSpaceDE w:val="0"/>
        <w:autoSpaceDN w:val="0"/>
        <w:adjustRightInd w:val="0"/>
        <w:ind w:left="142"/>
        <w:rPr>
          <w:rFonts w:ascii="Arial" w:hAnsi="Arial" w:cs="Arial"/>
          <w:lang w:eastAsia="en-GB"/>
        </w:rPr>
      </w:pPr>
      <w:r w:rsidRPr="00003F85">
        <w:rPr>
          <w:rFonts w:ascii="Arial" w:hAnsi="Arial" w:cs="Arial"/>
          <w:lang w:eastAsia="en-GB"/>
        </w:rPr>
        <w:t>Prefer not to say</w:t>
      </w:r>
      <w:r w:rsidR="00B67BCF" w:rsidRPr="00003F85">
        <w:rPr>
          <w:rFonts w:ascii="Arial" w:hAnsi="Arial" w:cs="Arial"/>
          <w:lang w:eastAsia="en-GB"/>
        </w:rPr>
        <w:tab/>
      </w:r>
      <w:r w:rsidR="00B67BCF" w:rsidRPr="00003F85">
        <w:rPr>
          <w:rFonts w:ascii="Arial" w:hAnsi="Arial" w:cs="Arial"/>
          <w:lang w:eastAsia="en-GB"/>
        </w:rPr>
        <w:tab/>
      </w:r>
      <w:r w:rsidR="00B67BCF" w:rsidRPr="00003F85">
        <w:rPr>
          <w:rFonts w:ascii="Arial" w:hAnsi="Arial" w:cs="Arial"/>
          <w:lang w:eastAsia="en-GB"/>
        </w:rPr>
        <w:tab/>
      </w:r>
      <w:r w:rsidR="00B67BCF" w:rsidRPr="00003F85">
        <w:rPr>
          <w:rFonts w:ascii="Arial" w:hAnsi="Arial" w:cs="Arial"/>
          <w:lang w:eastAsia="en-GB"/>
        </w:rPr>
        <w:tab/>
      </w:r>
      <w:r w:rsidR="000D3C0B">
        <w:rPr>
          <w:rFonts w:ascii="Arial" w:hAnsi="Arial" w:cs="Arial"/>
          <w:lang w:eastAsia="en-GB"/>
        </w:rPr>
        <w:tab/>
      </w:r>
      <w:r w:rsidR="00B67BCF" w:rsidRPr="00003F85">
        <w:rPr>
          <w:rFonts w:ascii="Arial" w:hAnsi="Arial" w:cs="Arial"/>
          <w:lang w:eastAsia="en-GB"/>
        </w:rPr>
        <w:tab/>
      </w:r>
      <w:r w:rsidR="00B67BCF" w:rsidRPr="00003F85">
        <w:rPr>
          <w:rFonts w:ascii="Arial" w:hAnsi="Arial" w:cs="Arial"/>
          <w:noProof/>
          <w:lang w:eastAsia="en-GB"/>
        </w:rPr>
        <mc:AlternateContent>
          <mc:Choice Requires="wps">
            <w:drawing>
              <wp:inline distT="0" distB="0" distL="0" distR="0" wp14:anchorId="6E02038E" wp14:editId="5E4F60CF">
                <wp:extent cx="174625" cy="174625"/>
                <wp:effectExtent l="0" t="0" r="0" b="2540"/>
                <wp:docPr id="981086825" name="Freeform: Shape 981086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74625"/>
                        </a:xfrm>
                        <a:custGeom>
                          <a:avLst/>
                          <a:gdLst>
                            <a:gd name="T0" fmla="*/ 274 w 275"/>
                            <a:gd name="T1" fmla="*/ 0 h 275"/>
                            <a:gd name="T2" fmla="*/ 0 w 275"/>
                            <a:gd name="T3" fmla="*/ 0 h 275"/>
                            <a:gd name="T4" fmla="*/ 0 w 275"/>
                            <a:gd name="T5" fmla="*/ 6 h 275"/>
                            <a:gd name="T6" fmla="*/ 0 w 275"/>
                            <a:gd name="T7" fmla="*/ 266 h 275"/>
                            <a:gd name="T8" fmla="*/ 0 w 275"/>
                            <a:gd name="T9" fmla="*/ 274 h 275"/>
                            <a:gd name="T10" fmla="*/ 274 w 275"/>
                            <a:gd name="T11" fmla="*/ 274 h 275"/>
                            <a:gd name="T12" fmla="*/ 274 w 275"/>
                            <a:gd name="T13" fmla="*/ 266 h 275"/>
                            <a:gd name="T14" fmla="*/ 274 w 275"/>
                            <a:gd name="T15" fmla="*/ 266 h 275"/>
                            <a:gd name="T16" fmla="*/ 274 w 275"/>
                            <a:gd name="T17" fmla="*/ 6 h 275"/>
                            <a:gd name="T18" fmla="*/ 266 w 275"/>
                            <a:gd name="T19" fmla="*/ 6 h 275"/>
                            <a:gd name="T20" fmla="*/ 266 w 275"/>
                            <a:gd name="T21" fmla="*/ 266 h 275"/>
                            <a:gd name="T22" fmla="*/ 7 w 275"/>
                            <a:gd name="T23" fmla="*/ 266 h 275"/>
                            <a:gd name="T24" fmla="*/ 7 w 275"/>
                            <a:gd name="T25" fmla="*/ 6 h 275"/>
                            <a:gd name="T26" fmla="*/ 274 w 275"/>
                            <a:gd name="T27" fmla="*/ 6 h 275"/>
                            <a:gd name="T28" fmla="*/ 274 w 275"/>
                            <a:gd name="T2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275">
                              <a:moveTo>
                                <a:pt x="274" y="0"/>
                              </a:moveTo>
                              <a:lnTo>
                                <a:pt x="0" y="0"/>
                              </a:lnTo>
                              <a:lnTo>
                                <a:pt x="0" y="6"/>
                              </a:lnTo>
                              <a:lnTo>
                                <a:pt x="0" y="266"/>
                              </a:lnTo>
                              <a:lnTo>
                                <a:pt x="0" y="274"/>
                              </a:lnTo>
                              <a:lnTo>
                                <a:pt x="274" y="274"/>
                              </a:lnTo>
                              <a:lnTo>
                                <a:pt x="274" y="266"/>
                              </a:lnTo>
                              <a:lnTo>
                                <a:pt x="274" y="266"/>
                              </a:lnTo>
                              <a:lnTo>
                                <a:pt x="274" y="6"/>
                              </a:lnTo>
                              <a:lnTo>
                                <a:pt x="266" y="6"/>
                              </a:lnTo>
                              <a:lnTo>
                                <a:pt x="266" y="266"/>
                              </a:lnTo>
                              <a:lnTo>
                                <a:pt x="7" y="266"/>
                              </a:lnTo>
                              <a:lnTo>
                                <a:pt x="7" y="6"/>
                              </a:lnTo>
                              <a:lnTo>
                                <a:pt x="274" y="6"/>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 w14:anchorId="2D007D59" id="Freeform: Shape 981086825" o:spid="_x0000_s1026" style="width:13.75pt;height:13.75pt;visibility:visible;mso-wrap-style:square;mso-left-percent:-10001;mso-top-percent:-10001;mso-position-horizontal:absolute;mso-position-horizontal-relative:char;mso-position-vertical:absolute;mso-position-vertical-relative:line;mso-left-percent:-10001;mso-top-percent:-10001;v-text-anchor:top"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" path="m274,l,,,6,,266r,8l274,274r,-8l274,266,274,6r-8,l266,266,7,266,7,6r267,l274,xe" fillcolor="black" stroked="f">
                <v:path arrowok="t" o:connecttype="custom" o:connectlocs="173990,0;0,0;0,3810;0,168910;0,173990;173990,173990;173990,168910;173990,168910;173990,3810;168910,3810;168910,168910;4445,168910;4445,3810;173990,3810;173990,0" o:connectangles="0,0,0,0,0,0,0,0,0,0,0,0,0,0,0"/>
                <w10:anchorlock/>
              </v:shape>
            </w:pict>
          </mc:Fallback>
        </mc:AlternateContent>
      </w:r>
    </w:p>
    <w:p w14:paraId="75295373" w14:textId="77777777" w:rsidR="00F93629" w:rsidRPr="00003F85" w:rsidRDefault="00F93629" w:rsidP="00184353">
      <w:pPr>
        <w:rPr>
          <w:rFonts w:ascii="Arial" w:eastAsia="Arial" w:hAnsi="Arial" w:cs="Arial"/>
          <w:b/>
          <w:bCs/>
        </w:rPr>
      </w:pPr>
    </w:p>
    <w:sectPr w:rsidR="00F93629" w:rsidRPr="00003F85" w:rsidSect="002754F1">
      <w:headerReference w:type="default" r:id="rId22"/>
      <w:footerReference w:type="default" r:id="rId23"/>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C8395" w14:textId="77777777" w:rsidR="00D62C2F" w:rsidRDefault="00D62C2F" w:rsidP="00B759FC">
      <w:r>
        <w:separator/>
      </w:r>
    </w:p>
  </w:endnote>
  <w:endnote w:type="continuationSeparator" w:id="0">
    <w:p w14:paraId="140912B0" w14:textId="77777777" w:rsidR="00D62C2F" w:rsidRDefault="00D62C2F" w:rsidP="00B759FC">
      <w:r>
        <w:continuationSeparator/>
      </w:r>
    </w:p>
  </w:endnote>
  <w:endnote w:type="continuationNotice" w:id="1">
    <w:p w14:paraId="207E3DB3" w14:textId="77777777" w:rsidR="00D62C2F" w:rsidRDefault="00D62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7858266"/>
      <w:docPartObj>
        <w:docPartGallery w:val="Page Numbers (Bottom of Page)"/>
        <w:docPartUnique/>
      </w:docPartObj>
    </w:sdtPr>
    <w:sdtEndPr>
      <w:rPr>
        <w:noProof/>
      </w:rPr>
    </w:sdtEndPr>
    <w:sdtContent>
      <w:p w14:paraId="31E6744E" w14:textId="2196CBFD" w:rsidR="003543C5" w:rsidRDefault="003543C5">
        <w:pPr>
          <w:pStyle w:val="Footer"/>
        </w:pPr>
        <w:r>
          <w:fldChar w:fldCharType="begin"/>
        </w:r>
        <w:r>
          <w:instrText xml:space="preserve"> PAGE   \* MERGEFORMAT </w:instrText>
        </w:r>
        <w:r>
          <w:fldChar w:fldCharType="separate"/>
        </w:r>
        <w:r>
          <w:rPr>
            <w:noProof/>
          </w:rPr>
          <w:t>2</w:t>
        </w:r>
        <w:r>
          <w:rPr>
            <w:noProof/>
          </w:rPr>
          <w:fldChar w:fldCharType="end"/>
        </w:r>
      </w:p>
    </w:sdtContent>
  </w:sdt>
  <w:p w14:paraId="478A8CAE" w14:textId="77777777" w:rsidR="00470C5C" w:rsidRDefault="0047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AED6F" w14:textId="77777777" w:rsidR="00991D5A" w:rsidRDefault="00991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C344D" w14:textId="77777777" w:rsidR="00D62C2F" w:rsidRDefault="00D62C2F" w:rsidP="00B759FC">
      <w:r>
        <w:separator/>
      </w:r>
    </w:p>
  </w:footnote>
  <w:footnote w:type="continuationSeparator" w:id="0">
    <w:p w14:paraId="13D89448" w14:textId="77777777" w:rsidR="00D62C2F" w:rsidRDefault="00D62C2F" w:rsidP="00B759FC">
      <w:r>
        <w:continuationSeparator/>
      </w:r>
    </w:p>
  </w:footnote>
  <w:footnote w:type="continuationNotice" w:id="1">
    <w:p w14:paraId="566BEB6F" w14:textId="77777777" w:rsidR="00D62C2F" w:rsidRDefault="00D62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6434F" w14:textId="52D0C59D" w:rsidR="00765A10" w:rsidRDefault="00765A1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138B4" w14:textId="77777777" w:rsidR="00991D5A" w:rsidRDefault="00991D5A">
    <w:pPr>
      <w:pStyle w:val="Header"/>
    </w:pP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Jaez3YqU" int2:invalidationBookmarkName="" int2:hashCode="ECnWdkSBXUKPVU" int2:id="T0SjCF3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2A24"/>
    <w:multiLevelType w:val="multilevel"/>
    <w:tmpl w:val="AC0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F2510"/>
    <w:multiLevelType w:val="hybridMultilevel"/>
    <w:tmpl w:val="11E49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602DA"/>
    <w:multiLevelType w:val="hybridMultilevel"/>
    <w:tmpl w:val="F51A9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05806"/>
    <w:multiLevelType w:val="multilevel"/>
    <w:tmpl w:val="373A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0013"/>
    <w:multiLevelType w:val="hybridMultilevel"/>
    <w:tmpl w:val="71A4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015FE9"/>
    <w:multiLevelType w:val="hybridMultilevel"/>
    <w:tmpl w:val="110E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C63596"/>
    <w:multiLevelType w:val="hybridMultilevel"/>
    <w:tmpl w:val="D8805FF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463E04DC">
      <w:numFmt w:val="bullet"/>
      <w:lvlText w:val="-"/>
      <w:lvlJc w:val="left"/>
      <w:pPr>
        <w:ind w:left="1800" w:hanging="360"/>
      </w:pPr>
      <w:rPr>
        <w:rFonts w:ascii="Arial" w:eastAsia="Arial"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8D86772"/>
    <w:multiLevelType w:val="hybridMultilevel"/>
    <w:tmpl w:val="9576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190C74"/>
    <w:multiLevelType w:val="hybridMultilevel"/>
    <w:tmpl w:val="77C89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271B55"/>
    <w:multiLevelType w:val="hybridMultilevel"/>
    <w:tmpl w:val="78526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061CAD"/>
    <w:multiLevelType w:val="hybridMultilevel"/>
    <w:tmpl w:val="64685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376E10"/>
    <w:multiLevelType w:val="hybridMultilevel"/>
    <w:tmpl w:val="563E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3C42C6"/>
    <w:multiLevelType w:val="hybridMultilevel"/>
    <w:tmpl w:val="CC902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6A3374"/>
    <w:multiLevelType w:val="hybridMultilevel"/>
    <w:tmpl w:val="51FC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A961CF"/>
    <w:multiLevelType w:val="hybridMultilevel"/>
    <w:tmpl w:val="FC20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BB169E"/>
    <w:multiLevelType w:val="multilevel"/>
    <w:tmpl w:val="DB0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F7A81"/>
    <w:multiLevelType w:val="hybridMultilevel"/>
    <w:tmpl w:val="F2DC6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EA587A"/>
    <w:multiLevelType w:val="hybridMultilevel"/>
    <w:tmpl w:val="2098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5FF7B26"/>
    <w:multiLevelType w:val="hybridMultilevel"/>
    <w:tmpl w:val="49A24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F30A44"/>
    <w:multiLevelType w:val="multilevel"/>
    <w:tmpl w:val="F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B10817"/>
    <w:multiLevelType w:val="hybridMultilevel"/>
    <w:tmpl w:val="3AD6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4E30C8"/>
    <w:multiLevelType w:val="hybridMultilevel"/>
    <w:tmpl w:val="71567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A0A2C7D"/>
    <w:multiLevelType w:val="hybridMultilevel"/>
    <w:tmpl w:val="F1BA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A375686"/>
    <w:multiLevelType w:val="hybridMultilevel"/>
    <w:tmpl w:val="2598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BB22D16"/>
    <w:multiLevelType w:val="hybridMultilevel"/>
    <w:tmpl w:val="A0B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CDF5621"/>
    <w:multiLevelType w:val="hybridMultilevel"/>
    <w:tmpl w:val="134A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BD1A44"/>
    <w:multiLevelType w:val="hybridMultilevel"/>
    <w:tmpl w:val="B3B806B8"/>
    <w:lvl w:ilvl="0" w:tplc="9ECEC85C">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6EA1FF3"/>
    <w:multiLevelType w:val="hybridMultilevel"/>
    <w:tmpl w:val="B462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4F33EA"/>
    <w:multiLevelType w:val="hybridMultilevel"/>
    <w:tmpl w:val="09CC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90306A3"/>
    <w:multiLevelType w:val="multilevel"/>
    <w:tmpl w:val="8838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AF416F"/>
    <w:multiLevelType w:val="hybridMultilevel"/>
    <w:tmpl w:val="02249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1E7DD5"/>
    <w:multiLevelType w:val="hybridMultilevel"/>
    <w:tmpl w:val="3846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EF15AD"/>
    <w:multiLevelType w:val="hybridMultilevel"/>
    <w:tmpl w:val="BC66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C11A63"/>
    <w:multiLevelType w:val="hybridMultilevel"/>
    <w:tmpl w:val="6A34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BE0E86"/>
    <w:multiLevelType w:val="hybridMultilevel"/>
    <w:tmpl w:val="C066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2C6061A"/>
    <w:multiLevelType w:val="hybridMultilevel"/>
    <w:tmpl w:val="03B45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1395F"/>
    <w:multiLevelType w:val="hybridMultilevel"/>
    <w:tmpl w:val="48CE8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8820915"/>
    <w:multiLevelType w:val="multilevel"/>
    <w:tmpl w:val="222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8B70FF8"/>
    <w:multiLevelType w:val="hybridMultilevel"/>
    <w:tmpl w:val="2E640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CB741B"/>
    <w:multiLevelType w:val="hybridMultilevel"/>
    <w:tmpl w:val="0EB6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AA74867"/>
    <w:multiLevelType w:val="hybridMultilevel"/>
    <w:tmpl w:val="FA1250CA"/>
    <w:lvl w:ilvl="0" w:tplc="08090001">
      <w:start w:val="1"/>
      <w:numFmt w:val="bullet"/>
      <w:lvlText w:val=""/>
      <w:lvlJc w:val="left"/>
      <w:pPr>
        <w:ind w:left="360" w:hanging="360"/>
      </w:pPr>
      <w:rPr>
        <w:rFonts w:ascii="Symbol" w:hAnsi="Symbol" w:hint="default"/>
        <w:b/>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B655715"/>
    <w:multiLevelType w:val="hybridMultilevel"/>
    <w:tmpl w:val="A420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D87950"/>
    <w:multiLevelType w:val="hybridMultilevel"/>
    <w:tmpl w:val="871A9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CE73AB4"/>
    <w:multiLevelType w:val="hybridMultilevel"/>
    <w:tmpl w:val="777C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02A40A4"/>
    <w:multiLevelType w:val="hybridMultilevel"/>
    <w:tmpl w:val="2AAE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630066"/>
    <w:multiLevelType w:val="hybridMultilevel"/>
    <w:tmpl w:val="E292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B17B36"/>
    <w:multiLevelType w:val="multilevel"/>
    <w:tmpl w:val="582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0E670C"/>
    <w:multiLevelType w:val="hybridMultilevel"/>
    <w:tmpl w:val="F29A9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5917D47"/>
    <w:multiLevelType w:val="hybridMultilevel"/>
    <w:tmpl w:val="9E5EE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5A467D8"/>
    <w:multiLevelType w:val="hybridMultilevel"/>
    <w:tmpl w:val="6822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620717F"/>
    <w:multiLevelType w:val="multilevel"/>
    <w:tmpl w:val="E15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6305A3E"/>
    <w:multiLevelType w:val="hybridMultilevel"/>
    <w:tmpl w:val="135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A416C8"/>
    <w:multiLevelType w:val="hybridMultilevel"/>
    <w:tmpl w:val="7904F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D01E7A"/>
    <w:multiLevelType w:val="hybridMultilevel"/>
    <w:tmpl w:val="CAE8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EBD7C01"/>
    <w:multiLevelType w:val="hybridMultilevel"/>
    <w:tmpl w:val="110A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4D12F0B"/>
    <w:multiLevelType w:val="hybridMultilevel"/>
    <w:tmpl w:val="0834F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5A150C6"/>
    <w:multiLevelType w:val="hybridMultilevel"/>
    <w:tmpl w:val="C74E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6F4242C"/>
    <w:multiLevelType w:val="hybridMultilevel"/>
    <w:tmpl w:val="BF7C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74F4393"/>
    <w:multiLevelType w:val="hybridMultilevel"/>
    <w:tmpl w:val="636EC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8CC4D85"/>
    <w:multiLevelType w:val="hybridMultilevel"/>
    <w:tmpl w:val="45FC5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9D468C7"/>
    <w:multiLevelType w:val="hybridMultilevel"/>
    <w:tmpl w:val="AF5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9DB7230"/>
    <w:multiLevelType w:val="hybridMultilevel"/>
    <w:tmpl w:val="F20A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A9D029C"/>
    <w:multiLevelType w:val="hybridMultilevel"/>
    <w:tmpl w:val="98463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BE76DAB"/>
    <w:multiLevelType w:val="multilevel"/>
    <w:tmpl w:val="12F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C353826"/>
    <w:multiLevelType w:val="hybridMultilevel"/>
    <w:tmpl w:val="81B44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D1B1A87"/>
    <w:multiLevelType w:val="hybridMultilevel"/>
    <w:tmpl w:val="D04C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4E7973"/>
    <w:multiLevelType w:val="hybridMultilevel"/>
    <w:tmpl w:val="133E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4F26FF"/>
    <w:multiLevelType w:val="hybridMultilevel"/>
    <w:tmpl w:val="93D0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F6A3D99"/>
    <w:multiLevelType w:val="hybridMultilevel"/>
    <w:tmpl w:val="CAD26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1E85094"/>
    <w:multiLevelType w:val="multilevel"/>
    <w:tmpl w:val="E3F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120F65"/>
    <w:multiLevelType w:val="hybridMultilevel"/>
    <w:tmpl w:val="6C9E7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3336FC4"/>
    <w:multiLevelType w:val="hybridMultilevel"/>
    <w:tmpl w:val="ED8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5443B91"/>
    <w:multiLevelType w:val="hybridMultilevel"/>
    <w:tmpl w:val="03A0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CC6330"/>
    <w:multiLevelType w:val="hybridMultilevel"/>
    <w:tmpl w:val="D53AA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6E53400"/>
    <w:multiLevelType w:val="hybridMultilevel"/>
    <w:tmpl w:val="3C3C2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C11AAD"/>
    <w:multiLevelType w:val="hybridMultilevel"/>
    <w:tmpl w:val="1B64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B918CE"/>
    <w:multiLevelType w:val="hybridMultilevel"/>
    <w:tmpl w:val="445C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754885"/>
    <w:multiLevelType w:val="multilevel"/>
    <w:tmpl w:val="ABD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2AE3C63"/>
    <w:multiLevelType w:val="hybridMultilevel"/>
    <w:tmpl w:val="AEB86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BE084D"/>
    <w:multiLevelType w:val="hybridMultilevel"/>
    <w:tmpl w:val="5D7A7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7264D28"/>
    <w:multiLevelType w:val="hybridMultilevel"/>
    <w:tmpl w:val="9C6C6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726FAE"/>
    <w:multiLevelType w:val="hybridMultilevel"/>
    <w:tmpl w:val="752EC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9435B30"/>
    <w:multiLevelType w:val="hybridMultilevel"/>
    <w:tmpl w:val="15001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9E047BF"/>
    <w:multiLevelType w:val="hybridMultilevel"/>
    <w:tmpl w:val="4308D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B693503"/>
    <w:multiLevelType w:val="hybridMultilevel"/>
    <w:tmpl w:val="BF7A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304705">
    <w:abstractNumId w:val="26"/>
  </w:num>
  <w:num w:numId="2" w16cid:durableId="2074961958">
    <w:abstractNumId w:val="6"/>
  </w:num>
  <w:num w:numId="3" w16cid:durableId="1885411604">
    <w:abstractNumId w:val="56"/>
  </w:num>
  <w:num w:numId="4" w16cid:durableId="2062556647">
    <w:abstractNumId w:val="64"/>
  </w:num>
  <w:num w:numId="5" w16cid:durableId="716783979">
    <w:abstractNumId w:val="79"/>
  </w:num>
  <w:num w:numId="6" w16cid:durableId="2004623025">
    <w:abstractNumId w:val="28"/>
  </w:num>
  <w:num w:numId="7" w16cid:durableId="1289244503">
    <w:abstractNumId w:val="1"/>
  </w:num>
  <w:num w:numId="8" w16cid:durableId="904098104">
    <w:abstractNumId w:val="38"/>
  </w:num>
  <w:num w:numId="9" w16cid:durableId="750005018">
    <w:abstractNumId w:val="33"/>
  </w:num>
  <w:num w:numId="10" w16cid:durableId="1791388216">
    <w:abstractNumId w:val="49"/>
  </w:num>
  <w:num w:numId="11" w16cid:durableId="1947813663">
    <w:abstractNumId w:val="36"/>
  </w:num>
  <w:num w:numId="12" w16cid:durableId="464738148">
    <w:abstractNumId w:val="70"/>
  </w:num>
  <w:num w:numId="13" w16cid:durableId="590090835">
    <w:abstractNumId w:val="41"/>
  </w:num>
  <w:num w:numId="14" w16cid:durableId="1944650825">
    <w:abstractNumId w:val="4"/>
  </w:num>
  <w:num w:numId="15" w16cid:durableId="332418881">
    <w:abstractNumId w:val="47"/>
  </w:num>
  <w:num w:numId="16" w16cid:durableId="113135758">
    <w:abstractNumId w:val="20"/>
  </w:num>
  <w:num w:numId="17" w16cid:durableId="1356616492">
    <w:abstractNumId w:val="83"/>
  </w:num>
  <w:num w:numId="18" w16cid:durableId="1716468035">
    <w:abstractNumId w:val="40"/>
  </w:num>
  <w:num w:numId="19" w16cid:durableId="835611476">
    <w:abstractNumId w:val="34"/>
  </w:num>
  <w:num w:numId="20" w16cid:durableId="2067531910">
    <w:abstractNumId w:val="32"/>
  </w:num>
  <w:num w:numId="21" w16cid:durableId="1490512216">
    <w:abstractNumId w:val="21"/>
  </w:num>
  <w:num w:numId="22" w16cid:durableId="550506541">
    <w:abstractNumId w:val="54"/>
  </w:num>
  <w:num w:numId="23" w16cid:durableId="1858691483">
    <w:abstractNumId w:val="48"/>
  </w:num>
  <w:num w:numId="24" w16cid:durableId="213978332">
    <w:abstractNumId w:val="16"/>
  </w:num>
  <w:num w:numId="25" w16cid:durableId="1928418459">
    <w:abstractNumId w:val="80"/>
  </w:num>
  <w:num w:numId="26" w16cid:durableId="2034837231">
    <w:abstractNumId w:val="75"/>
  </w:num>
  <w:num w:numId="27" w16cid:durableId="1049109125">
    <w:abstractNumId w:val="13"/>
  </w:num>
  <w:num w:numId="28" w16cid:durableId="2094278604">
    <w:abstractNumId w:val="74"/>
  </w:num>
  <w:num w:numId="29" w16cid:durableId="1294673176">
    <w:abstractNumId w:val="39"/>
  </w:num>
  <w:num w:numId="30" w16cid:durableId="2108110009">
    <w:abstractNumId w:val="53"/>
  </w:num>
  <w:num w:numId="31" w16cid:durableId="1732773670">
    <w:abstractNumId w:val="81"/>
  </w:num>
  <w:num w:numId="32" w16cid:durableId="1614903399">
    <w:abstractNumId w:val="67"/>
  </w:num>
  <w:num w:numId="33" w16cid:durableId="1779981772">
    <w:abstractNumId w:val="31"/>
  </w:num>
  <w:num w:numId="34" w16cid:durableId="1718164264">
    <w:abstractNumId w:val="12"/>
  </w:num>
  <w:num w:numId="35" w16cid:durableId="939290773">
    <w:abstractNumId w:val="68"/>
  </w:num>
  <w:num w:numId="36" w16cid:durableId="620067483">
    <w:abstractNumId w:val="59"/>
  </w:num>
  <w:num w:numId="37" w16cid:durableId="1993488266">
    <w:abstractNumId w:val="72"/>
  </w:num>
  <w:num w:numId="38" w16cid:durableId="44645584">
    <w:abstractNumId w:val="51"/>
  </w:num>
  <w:num w:numId="39" w16cid:durableId="1056975387">
    <w:abstractNumId w:val="14"/>
  </w:num>
  <w:num w:numId="40" w16cid:durableId="579874268">
    <w:abstractNumId w:val="10"/>
  </w:num>
  <w:num w:numId="41" w16cid:durableId="331570682">
    <w:abstractNumId w:val="7"/>
  </w:num>
  <w:num w:numId="42" w16cid:durableId="1699768490">
    <w:abstractNumId w:val="2"/>
  </w:num>
  <w:num w:numId="43" w16cid:durableId="332341726">
    <w:abstractNumId w:val="78"/>
  </w:num>
  <w:num w:numId="44" w16cid:durableId="1447235543">
    <w:abstractNumId w:val="73"/>
  </w:num>
  <w:num w:numId="45" w16cid:durableId="1589772304">
    <w:abstractNumId w:val="11"/>
  </w:num>
  <w:num w:numId="46" w16cid:durableId="266620310">
    <w:abstractNumId w:val="43"/>
  </w:num>
  <w:num w:numId="47" w16cid:durableId="1042705522">
    <w:abstractNumId w:val="27"/>
  </w:num>
  <w:num w:numId="48" w16cid:durableId="563835988">
    <w:abstractNumId w:val="5"/>
  </w:num>
  <w:num w:numId="49" w16cid:durableId="498161893">
    <w:abstractNumId w:val="8"/>
  </w:num>
  <w:num w:numId="50" w16cid:durableId="1972976429">
    <w:abstractNumId w:val="76"/>
  </w:num>
  <w:num w:numId="51" w16cid:durableId="55664601">
    <w:abstractNumId w:val="62"/>
  </w:num>
  <w:num w:numId="52" w16cid:durableId="215704429">
    <w:abstractNumId w:val="24"/>
  </w:num>
  <w:num w:numId="53" w16cid:durableId="1198618141">
    <w:abstractNumId w:val="61"/>
  </w:num>
  <w:num w:numId="54" w16cid:durableId="1360283129">
    <w:abstractNumId w:val="66"/>
  </w:num>
  <w:num w:numId="55" w16cid:durableId="1840539261">
    <w:abstractNumId w:val="0"/>
  </w:num>
  <w:num w:numId="56" w16cid:durableId="1902057655">
    <w:abstractNumId w:val="19"/>
  </w:num>
  <w:num w:numId="57" w16cid:durableId="1197423214">
    <w:abstractNumId w:val="50"/>
  </w:num>
  <w:num w:numId="58" w16cid:durableId="988242442">
    <w:abstractNumId w:val="77"/>
  </w:num>
  <w:num w:numId="59" w16cid:durableId="762065459">
    <w:abstractNumId w:val="3"/>
  </w:num>
  <w:num w:numId="60" w16cid:durableId="1804999343">
    <w:abstractNumId w:val="15"/>
  </w:num>
  <w:num w:numId="61" w16cid:durableId="2004235772">
    <w:abstractNumId w:val="37"/>
  </w:num>
  <w:num w:numId="62" w16cid:durableId="1924558722">
    <w:abstractNumId w:val="63"/>
  </w:num>
  <w:num w:numId="63" w16cid:durableId="615914150">
    <w:abstractNumId w:val="29"/>
  </w:num>
  <w:num w:numId="64" w16cid:durableId="391007917">
    <w:abstractNumId w:val="46"/>
  </w:num>
  <w:num w:numId="65" w16cid:durableId="1572614706">
    <w:abstractNumId w:val="69"/>
  </w:num>
  <w:num w:numId="66" w16cid:durableId="1186939225">
    <w:abstractNumId w:val="42"/>
  </w:num>
  <w:num w:numId="67" w16cid:durableId="1292439874">
    <w:abstractNumId w:val="57"/>
  </w:num>
  <w:num w:numId="68" w16cid:durableId="235668357">
    <w:abstractNumId w:val="52"/>
  </w:num>
  <w:num w:numId="69" w16cid:durableId="1595168901">
    <w:abstractNumId w:val="25"/>
  </w:num>
  <w:num w:numId="70" w16cid:durableId="1064523609">
    <w:abstractNumId w:val="44"/>
  </w:num>
  <w:num w:numId="71" w16cid:durableId="190268725">
    <w:abstractNumId w:val="58"/>
  </w:num>
  <w:num w:numId="72" w16cid:durableId="1833794860">
    <w:abstractNumId w:val="55"/>
  </w:num>
  <w:num w:numId="73" w16cid:durableId="1885020483">
    <w:abstractNumId w:val="45"/>
  </w:num>
  <w:num w:numId="74" w16cid:durableId="1044016482">
    <w:abstractNumId w:val="9"/>
  </w:num>
  <w:num w:numId="75" w16cid:durableId="1629511468">
    <w:abstractNumId w:val="71"/>
  </w:num>
  <w:num w:numId="76" w16cid:durableId="825315820">
    <w:abstractNumId w:val="23"/>
  </w:num>
  <w:num w:numId="77" w16cid:durableId="1611544106">
    <w:abstractNumId w:val="30"/>
  </w:num>
  <w:num w:numId="78" w16cid:durableId="257520184">
    <w:abstractNumId w:val="18"/>
  </w:num>
  <w:num w:numId="79" w16cid:durableId="215894754">
    <w:abstractNumId w:val="82"/>
  </w:num>
  <w:num w:numId="80" w16cid:durableId="270937246">
    <w:abstractNumId w:val="65"/>
  </w:num>
  <w:num w:numId="81" w16cid:durableId="1675567720">
    <w:abstractNumId w:val="35"/>
  </w:num>
  <w:num w:numId="82" w16cid:durableId="514079234">
    <w:abstractNumId w:val="17"/>
  </w:num>
  <w:num w:numId="83" w16cid:durableId="1436514205">
    <w:abstractNumId w:val="22"/>
  </w:num>
  <w:num w:numId="84" w16cid:durableId="831217613">
    <w:abstractNumId w:val="84"/>
  </w:num>
  <w:num w:numId="85" w16cid:durableId="554852292">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F1"/>
    <w:rsid w:val="000004A9"/>
    <w:rsid w:val="00000715"/>
    <w:rsid w:val="000020F1"/>
    <w:rsid w:val="000021E7"/>
    <w:rsid w:val="00003F85"/>
    <w:rsid w:val="0000447B"/>
    <w:rsid w:val="0000570D"/>
    <w:rsid w:val="00006705"/>
    <w:rsid w:val="00006722"/>
    <w:rsid w:val="00007741"/>
    <w:rsid w:val="000079FB"/>
    <w:rsid w:val="00007FB7"/>
    <w:rsid w:val="00010DE4"/>
    <w:rsid w:val="0001101C"/>
    <w:rsid w:val="000112CF"/>
    <w:rsid w:val="00011E83"/>
    <w:rsid w:val="000122E9"/>
    <w:rsid w:val="000136B9"/>
    <w:rsid w:val="00015912"/>
    <w:rsid w:val="00016356"/>
    <w:rsid w:val="00016C79"/>
    <w:rsid w:val="00017458"/>
    <w:rsid w:val="00022008"/>
    <w:rsid w:val="000230D7"/>
    <w:rsid w:val="00023A46"/>
    <w:rsid w:val="000311DD"/>
    <w:rsid w:val="00031BEF"/>
    <w:rsid w:val="000329B1"/>
    <w:rsid w:val="00033271"/>
    <w:rsid w:val="0003615A"/>
    <w:rsid w:val="0003631F"/>
    <w:rsid w:val="000371AE"/>
    <w:rsid w:val="00037495"/>
    <w:rsid w:val="00040BA9"/>
    <w:rsid w:val="000434EF"/>
    <w:rsid w:val="000443F7"/>
    <w:rsid w:val="00045028"/>
    <w:rsid w:val="00045362"/>
    <w:rsid w:val="00045914"/>
    <w:rsid w:val="0004645E"/>
    <w:rsid w:val="00046E48"/>
    <w:rsid w:val="00047C92"/>
    <w:rsid w:val="00047DE4"/>
    <w:rsid w:val="0005056F"/>
    <w:rsid w:val="000516C9"/>
    <w:rsid w:val="000517C1"/>
    <w:rsid w:val="000519EA"/>
    <w:rsid w:val="000519F5"/>
    <w:rsid w:val="000525C9"/>
    <w:rsid w:val="000534E6"/>
    <w:rsid w:val="0005652F"/>
    <w:rsid w:val="000565EF"/>
    <w:rsid w:val="00057219"/>
    <w:rsid w:val="0006017B"/>
    <w:rsid w:val="00060EDC"/>
    <w:rsid w:val="0006183E"/>
    <w:rsid w:val="00061B2A"/>
    <w:rsid w:val="00061DBC"/>
    <w:rsid w:val="000626EA"/>
    <w:rsid w:val="00062F33"/>
    <w:rsid w:val="00063078"/>
    <w:rsid w:val="000630C7"/>
    <w:rsid w:val="000630ED"/>
    <w:rsid w:val="00063F27"/>
    <w:rsid w:val="00064E94"/>
    <w:rsid w:val="000657D5"/>
    <w:rsid w:val="00065DE5"/>
    <w:rsid w:val="00067986"/>
    <w:rsid w:val="000700EC"/>
    <w:rsid w:val="000708B0"/>
    <w:rsid w:val="000709A8"/>
    <w:rsid w:val="00071268"/>
    <w:rsid w:val="000715DF"/>
    <w:rsid w:val="00072E9B"/>
    <w:rsid w:val="000738DD"/>
    <w:rsid w:val="00073B57"/>
    <w:rsid w:val="00073DE3"/>
    <w:rsid w:val="0007451D"/>
    <w:rsid w:val="00074E4D"/>
    <w:rsid w:val="000753C1"/>
    <w:rsid w:val="0007703E"/>
    <w:rsid w:val="000770CF"/>
    <w:rsid w:val="0007713D"/>
    <w:rsid w:val="00077480"/>
    <w:rsid w:val="00077705"/>
    <w:rsid w:val="00077798"/>
    <w:rsid w:val="00077BA3"/>
    <w:rsid w:val="0008033A"/>
    <w:rsid w:val="00080500"/>
    <w:rsid w:val="00082179"/>
    <w:rsid w:val="00082289"/>
    <w:rsid w:val="0008254B"/>
    <w:rsid w:val="000826C3"/>
    <w:rsid w:val="00083C99"/>
    <w:rsid w:val="0008471E"/>
    <w:rsid w:val="00084881"/>
    <w:rsid w:val="000852B6"/>
    <w:rsid w:val="00085AE8"/>
    <w:rsid w:val="00085BF1"/>
    <w:rsid w:val="00086375"/>
    <w:rsid w:val="000863C2"/>
    <w:rsid w:val="000866A3"/>
    <w:rsid w:val="00086998"/>
    <w:rsid w:val="00086EAB"/>
    <w:rsid w:val="00090CE6"/>
    <w:rsid w:val="000912C8"/>
    <w:rsid w:val="000927F0"/>
    <w:rsid w:val="00093F50"/>
    <w:rsid w:val="0009494C"/>
    <w:rsid w:val="0009520C"/>
    <w:rsid w:val="00095595"/>
    <w:rsid w:val="00095971"/>
    <w:rsid w:val="000962BA"/>
    <w:rsid w:val="000972F3"/>
    <w:rsid w:val="000978A0"/>
    <w:rsid w:val="00097FBD"/>
    <w:rsid w:val="000A005E"/>
    <w:rsid w:val="000A0236"/>
    <w:rsid w:val="000A34A5"/>
    <w:rsid w:val="000A38E4"/>
    <w:rsid w:val="000A3C34"/>
    <w:rsid w:val="000A4047"/>
    <w:rsid w:val="000A486B"/>
    <w:rsid w:val="000A4A5B"/>
    <w:rsid w:val="000A4E83"/>
    <w:rsid w:val="000A5C0A"/>
    <w:rsid w:val="000A6241"/>
    <w:rsid w:val="000A6A34"/>
    <w:rsid w:val="000A7A92"/>
    <w:rsid w:val="000A7AF9"/>
    <w:rsid w:val="000B157C"/>
    <w:rsid w:val="000B1D1F"/>
    <w:rsid w:val="000B1E68"/>
    <w:rsid w:val="000B24FF"/>
    <w:rsid w:val="000B269D"/>
    <w:rsid w:val="000B2934"/>
    <w:rsid w:val="000B2CB3"/>
    <w:rsid w:val="000B2E51"/>
    <w:rsid w:val="000B3895"/>
    <w:rsid w:val="000B3B65"/>
    <w:rsid w:val="000B3C62"/>
    <w:rsid w:val="000B4504"/>
    <w:rsid w:val="000B4FD3"/>
    <w:rsid w:val="000B7075"/>
    <w:rsid w:val="000C0516"/>
    <w:rsid w:val="000C1329"/>
    <w:rsid w:val="000C24D6"/>
    <w:rsid w:val="000C29D8"/>
    <w:rsid w:val="000C2C8F"/>
    <w:rsid w:val="000C3224"/>
    <w:rsid w:val="000C32BF"/>
    <w:rsid w:val="000C3E9D"/>
    <w:rsid w:val="000C4659"/>
    <w:rsid w:val="000C4F6A"/>
    <w:rsid w:val="000C66F2"/>
    <w:rsid w:val="000C6744"/>
    <w:rsid w:val="000C7428"/>
    <w:rsid w:val="000C76D7"/>
    <w:rsid w:val="000C78B5"/>
    <w:rsid w:val="000C7BD6"/>
    <w:rsid w:val="000C7C15"/>
    <w:rsid w:val="000D014F"/>
    <w:rsid w:val="000D0265"/>
    <w:rsid w:val="000D0EB1"/>
    <w:rsid w:val="000D1381"/>
    <w:rsid w:val="000D2881"/>
    <w:rsid w:val="000D3370"/>
    <w:rsid w:val="000D3854"/>
    <w:rsid w:val="000D3B92"/>
    <w:rsid w:val="000D3C0B"/>
    <w:rsid w:val="000D3D74"/>
    <w:rsid w:val="000D4503"/>
    <w:rsid w:val="000D4E8E"/>
    <w:rsid w:val="000D51FA"/>
    <w:rsid w:val="000D5223"/>
    <w:rsid w:val="000D56D3"/>
    <w:rsid w:val="000D6486"/>
    <w:rsid w:val="000D6F8C"/>
    <w:rsid w:val="000D730E"/>
    <w:rsid w:val="000E010F"/>
    <w:rsid w:val="000E116D"/>
    <w:rsid w:val="000E1B5B"/>
    <w:rsid w:val="000E2ACA"/>
    <w:rsid w:val="000E490F"/>
    <w:rsid w:val="000E5201"/>
    <w:rsid w:val="000E7134"/>
    <w:rsid w:val="000E772E"/>
    <w:rsid w:val="000F043D"/>
    <w:rsid w:val="000F0F33"/>
    <w:rsid w:val="000F1328"/>
    <w:rsid w:val="000F2E0D"/>
    <w:rsid w:val="000F3349"/>
    <w:rsid w:val="000F474B"/>
    <w:rsid w:val="000F49E1"/>
    <w:rsid w:val="000F4EAC"/>
    <w:rsid w:val="000F58AD"/>
    <w:rsid w:val="000F5BDD"/>
    <w:rsid w:val="000F601D"/>
    <w:rsid w:val="000F63DB"/>
    <w:rsid w:val="000F7AF8"/>
    <w:rsid w:val="0010058F"/>
    <w:rsid w:val="00100FD5"/>
    <w:rsid w:val="0010100C"/>
    <w:rsid w:val="001012A5"/>
    <w:rsid w:val="0010244D"/>
    <w:rsid w:val="0010254A"/>
    <w:rsid w:val="00103906"/>
    <w:rsid w:val="00104282"/>
    <w:rsid w:val="0010464C"/>
    <w:rsid w:val="001065BC"/>
    <w:rsid w:val="0010777D"/>
    <w:rsid w:val="00107D90"/>
    <w:rsid w:val="00110463"/>
    <w:rsid w:val="00110C65"/>
    <w:rsid w:val="00111B65"/>
    <w:rsid w:val="00112162"/>
    <w:rsid w:val="00112779"/>
    <w:rsid w:val="00112831"/>
    <w:rsid w:val="0011326A"/>
    <w:rsid w:val="00113937"/>
    <w:rsid w:val="00113C0B"/>
    <w:rsid w:val="00113E1C"/>
    <w:rsid w:val="00113FB9"/>
    <w:rsid w:val="00114786"/>
    <w:rsid w:val="001159B4"/>
    <w:rsid w:val="00115BB7"/>
    <w:rsid w:val="001168CA"/>
    <w:rsid w:val="00116A85"/>
    <w:rsid w:val="001205E3"/>
    <w:rsid w:val="00120CE6"/>
    <w:rsid w:val="00123CB9"/>
    <w:rsid w:val="00124553"/>
    <w:rsid w:val="001245DF"/>
    <w:rsid w:val="0012483C"/>
    <w:rsid w:val="00124BF2"/>
    <w:rsid w:val="00124E21"/>
    <w:rsid w:val="00125106"/>
    <w:rsid w:val="00125356"/>
    <w:rsid w:val="0012615D"/>
    <w:rsid w:val="001278C6"/>
    <w:rsid w:val="00130EF0"/>
    <w:rsid w:val="00131407"/>
    <w:rsid w:val="001314E6"/>
    <w:rsid w:val="0013262A"/>
    <w:rsid w:val="00133413"/>
    <w:rsid w:val="001336A3"/>
    <w:rsid w:val="001338B9"/>
    <w:rsid w:val="001349D8"/>
    <w:rsid w:val="001355BE"/>
    <w:rsid w:val="00135DD5"/>
    <w:rsid w:val="0013613C"/>
    <w:rsid w:val="00137789"/>
    <w:rsid w:val="0014014B"/>
    <w:rsid w:val="00140557"/>
    <w:rsid w:val="00141311"/>
    <w:rsid w:val="00141FC1"/>
    <w:rsid w:val="00142A6A"/>
    <w:rsid w:val="001430FA"/>
    <w:rsid w:val="00143727"/>
    <w:rsid w:val="00144870"/>
    <w:rsid w:val="001451CE"/>
    <w:rsid w:val="00145C5B"/>
    <w:rsid w:val="00145C6C"/>
    <w:rsid w:val="001463BE"/>
    <w:rsid w:val="00147730"/>
    <w:rsid w:val="00147786"/>
    <w:rsid w:val="00147AC1"/>
    <w:rsid w:val="001502F8"/>
    <w:rsid w:val="0015045B"/>
    <w:rsid w:val="00151941"/>
    <w:rsid w:val="001532C8"/>
    <w:rsid w:val="00153F83"/>
    <w:rsid w:val="00154506"/>
    <w:rsid w:val="0015467C"/>
    <w:rsid w:val="00154DE3"/>
    <w:rsid w:val="00155992"/>
    <w:rsid w:val="0016013D"/>
    <w:rsid w:val="0016017B"/>
    <w:rsid w:val="00160230"/>
    <w:rsid w:val="00160E43"/>
    <w:rsid w:val="00160F65"/>
    <w:rsid w:val="00162A27"/>
    <w:rsid w:val="00162BAD"/>
    <w:rsid w:val="00162DC6"/>
    <w:rsid w:val="00162FF2"/>
    <w:rsid w:val="0016312A"/>
    <w:rsid w:val="00164EDD"/>
    <w:rsid w:val="00165A56"/>
    <w:rsid w:val="0016662C"/>
    <w:rsid w:val="00166E09"/>
    <w:rsid w:val="00170B37"/>
    <w:rsid w:val="001714E1"/>
    <w:rsid w:val="00171B4C"/>
    <w:rsid w:val="00173309"/>
    <w:rsid w:val="00173435"/>
    <w:rsid w:val="0017587D"/>
    <w:rsid w:val="00176120"/>
    <w:rsid w:val="00176DE7"/>
    <w:rsid w:val="0018012F"/>
    <w:rsid w:val="00180A18"/>
    <w:rsid w:val="001814AA"/>
    <w:rsid w:val="00182ACB"/>
    <w:rsid w:val="00182E02"/>
    <w:rsid w:val="0018316A"/>
    <w:rsid w:val="00183321"/>
    <w:rsid w:val="001839A0"/>
    <w:rsid w:val="00184353"/>
    <w:rsid w:val="00185365"/>
    <w:rsid w:val="00186BBE"/>
    <w:rsid w:val="00186D19"/>
    <w:rsid w:val="00187272"/>
    <w:rsid w:val="00187576"/>
    <w:rsid w:val="00187906"/>
    <w:rsid w:val="00187AAC"/>
    <w:rsid w:val="0019011A"/>
    <w:rsid w:val="001906EE"/>
    <w:rsid w:val="001907E9"/>
    <w:rsid w:val="00190C59"/>
    <w:rsid w:val="00191081"/>
    <w:rsid w:val="001919A1"/>
    <w:rsid w:val="00191A61"/>
    <w:rsid w:val="00191F11"/>
    <w:rsid w:val="00192834"/>
    <w:rsid w:val="00192BEA"/>
    <w:rsid w:val="001938ED"/>
    <w:rsid w:val="00193A7E"/>
    <w:rsid w:val="00193BD4"/>
    <w:rsid w:val="0019410D"/>
    <w:rsid w:val="0019483D"/>
    <w:rsid w:val="001949EB"/>
    <w:rsid w:val="00194F15"/>
    <w:rsid w:val="001A0C75"/>
    <w:rsid w:val="001A1A2C"/>
    <w:rsid w:val="001A2B00"/>
    <w:rsid w:val="001A2F1B"/>
    <w:rsid w:val="001A3599"/>
    <w:rsid w:val="001A510A"/>
    <w:rsid w:val="001A516A"/>
    <w:rsid w:val="001A58B4"/>
    <w:rsid w:val="001A5964"/>
    <w:rsid w:val="001A6776"/>
    <w:rsid w:val="001A6CC5"/>
    <w:rsid w:val="001A7622"/>
    <w:rsid w:val="001A796B"/>
    <w:rsid w:val="001B0454"/>
    <w:rsid w:val="001B0C66"/>
    <w:rsid w:val="001B0D48"/>
    <w:rsid w:val="001B1C24"/>
    <w:rsid w:val="001B1D8C"/>
    <w:rsid w:val="001B286D"/>
    <w:rsid w:val="001B308E"/>
    <w:rsid w:val="001B39AA"/>
    <w:rsid w:val="001B3B0E"/>
    <w:rsid w:val="001B3BBB"/>
    <w:rsid w:val="001B5534"/>
    <w:rsid w:val="001B56D5"/>
    <w:rsid w:val="001B5C7D"/>
    <w:rsid w:val="001B6E90"/>
    <w:rsid w:val="001B786C"/>
    <w:rsid w:val="001B795E"/>
    <w:rsid w:val="001B7EAA"/>
    <w:rsid w:val="001C09A2"/>
    <w:rsid w:val="001C0B2D"/>
    <w:rsid w:val="001C289C"/>
    <w:rsid w:val="001C2D9C"/>
    <w:rsid w:val="001C4DBF"/>
    <w:rsid w:val="001C50E9"/>
    <w:rsid w:val="001C5F56"/>
    <w:rsid w:val="001C6349"/>
    <w:rsid w:val="001C7DA4"/>
    <w:rsid w:val="001C7FEF"/>
    <w:rsid w:val="001D0C30"/>
    <w:rsid w:val="001D1764"/>
    <w:rsid w:val="001D265F"/>
    <w:rsid w:val="001D2B75"/>
    <w:rsid w:val="001D314C"/>
    <w:rsid w:val="001D31AF"/>
    <w:rsid w:val="001D3968"/>
    <w:rsid w:val="001D4766"/>
    <w:rsid w:val="001D4F1E"/>
    <w:rsid w:val="001D61ED"/>
    <w:rsid w:val="001D6289"/>
    <w:rsid w:val="001D6CAE"/>
    <w:rsid w:val="001D7AC4"/>
    <w:rsid w:val="001E0232"/>
    <w:rsid w:val="001E0D4F"/>
    <w:rsid w:val="001E15E4"/>
    <w:rsid w:val="001E19C0"/>
    <w:rsid w:val="001E210B"/>
    <w:rsid w:val="001E22F4"/>
    <w:rsid w:val="001E284B"/>
    <w:rsid w:val="001E44BA"/>
    <w:rsid w:val="001E5301"/>
    <w:rsid w:val="001E616D"/>
    <w:rsid w:val="001E7078"/>
    <w:rsid w:val="001E7440"/>
    <w:rsid w:val="001E769E"/>
    <w:rsid w:val="001F00C7"/>
    <w:rsid w:val="001F119E"/>
    <w:rsid w:val="001F1271"/>
    <w:rsid w:val="001F1790"/>
    <w:rsid w:val="001F1C60"/>
    <w:rsid w:val="001F2642"/>
    <w:rsid w:val="001F3857"/>
    <w:rsid w:val="001F39DF"/>
    <w:rsid w:val="001F51F9"/>
    <w:rsid w:val="001F572A"/>
    <w:rsid w:val="001F7B3F"/>
    <w:rsid w:val="0020048E"/>
    <w:rsid w:val="00200AC1"/>
    <w:rsid w:val="00201B58"/>
    <w:rsid w:val="00203435"/>
    <w:rsid w:val="00205D53"/>
    <w:rsid w:val="002067B0"/>
    <w:rsid w:val="0021043E"/>
    <w:rsid w:val="00210C6E"/>
    <w:rsid w:val="002113A4"/>
    <w:rsid w:val="00214207"/>
    <w:rsid w:val="0021466C"/>
    <w:rsid w:val="00215D27"/>
    <w:rsid w:val="00216352"/>
    <w:rsid w:val="002205ED"/>
    <w:rsid w:val="002213C7"/>
    <w:rsid w:val="0022180E"/>
    <w:rsid w:val="00221CBD"/>
    <w:rsid w:val="0022285D"/>
    <w:rsid w:val="002234A0"/>
    <w:rsid w:val="00223DAE"/>
    <w:rsid w:val="00224800"/>
    <w:rsid w:val="0022497F"/>
    <w:rsid w:val="00225A1A"/>
    <w:rsid w:val="00225FDD"/>
    <w:rsid w:val="0022612E"/>
    <w:rsid w:val="00226540"/>
    <w:rsid w:val="00227E73"/>
    <w:rsid w:val="00230666"/>
    <w:rsid w:val="0023100D"/>
    <w:rsid w:val="00231658"/>
    <w:rsid w:val="00231793"/>
    <w:rsid w:val="00231800"/>
    <w:rsid w:val="00231E98"/>
    <w:rsid w:val="002324E6"/>
    <w:rsid w:val="00232663"/>
    <w:rsid w:val="00232830"/>
    <w:rsid w:val="00232B54"/>
    <w:rsid w:val="00233082"/>
    <w:rsid w:val="00233E5D"/>
    <w:rsid w:val="002349D3"/>
    <w:rsid w:val="002356E3"/>
    <w:rsid w:val="002361BA"/>
    <w:rsid w:val="002372A6"/>
    <w:rsid w:val="00240A6B"/>
    <w:rsid w:val="002410B7"/>
    <w:rsid w:val="002414F4"/>
    <w:rsid w:val="00241DC7"/>
    <w:rsid w:val="002424A0"/>
    <w:rsid w:val="00243CBD"/>
    <w:rsid w:val="00246A7F"/>
    <w:rsid w:val="002508A2"/>
    <w:rsid w:val="00251145"/>
    <w:rsid w:val="002517A6"/>
    <w:rsid w:val="00251DCD"/>
    <w:rsid w:val="0025227E"/>
    <w:rsid w:val="00253079"/>
    <w:rsid w:val="002544CB"/>
    <w:rsid w:val="00254C30"/>
    <w:rsid w:val="00254E3F"/>
    <w:rsid w:val="00254EE1"/>
    <w:rsid w:val="00255D21"/>
    <w:rsid w:val="00255E7C"/>
    <w:rsid w:val="002565A8"/>
    <w:rsid w:val="002573E1"/>
    <w:rsid w:val="002576DE"/>
    <w:rsid w:val="00257E86"/>
    <w:rsid w:val="0026051B"/>
    <w:rsid w:val="00261613"/>
    <w:rsid w:val="0026318C"/>
    <w:rsid w:val="00263724"/>
    <w:rsid w:val="002641BE"/>
    <w:rsid w:val="00264C1F"/>
    <w:rsid w:val="002651F9"/>
    <w:rsid w:val="00265E3F"/>
    <w:rsid w:val="0026614F"/>
    <w:rsid w:val="002675ED"/>
    <w:rsid w:val="002708EC"/>
    <w:rsid w:val="00271505"/>
    <w:rsid w:val="002718CC"/>
    <w:rsid w:val="002725FD"/>
    <w:rsid w:val="00272799"/>
    <w:rsid w:val="0027304D"/>
    <w:rsid w:val="00273084"/>
    <w:rsid w:val="00273500"/>
    <w:rsid w:val="00274428"/>
    <w:rsid w:val="0027498A"/>
    <w:rsid w:val="00274C34"/>
    <w:rsid w:val="00274F77"/>
    <w:rsid w:val="002751E9"/>
    <w:rsid w:val="002754F1"/>
    <w:rsid w:val="00275676"/>
    <w:rsid w:val="00276557"/>
    <w:rsid w:val="00276934"/>
    <w:rsid w:val="00276A9C"/>
    <w:rsid w:val="00276EDC"/>
    <w:rsid w:val="00277183"/>
    <w:rsid w:val="00277377"/>
    <w:rsid w:val="002774B5"/>
    <w:rsid w:val="0027750C"/>
    <w:rsid w:val="0028056B"/>
    <w:rsid w:val="00280A81"/>
    <w:rsid w:val="0028173C"/>
    <w:rsid w:val="00281D0E"/>
    <w:rsid w:val="002825EE"/>
    <w:rsid w:val="0028310B"/>
    <w:rsid w:val="0028431D"/>
    <w:rsid w:val="00284D6D"/>
    <w:rsid w:val="00284F27"/>
    <w:rsid w:val="00285A09"/>
    <w:rsid w:val="00285C15"/>
    <w:rsid w:val="00286247"/>
    <w:rsid w:val="00286E4D"/>
    <w:rsid w:val="00287479"/>
    <w:rsid w:val="00291A13"/>
    <w:rsid w:val="00291C16"/>
    <w:rsid w:val="00291C8F"/>
    <w:rsid w:val="00292A1E"/>
    <w:rsid w:val="00292BD0"/>
    <w:rsid w:val="00293143"/>
    <w:rsid w:val="00293B52"/>
    <w:rsid w:val="00294193"/>
    <w:rsid w:val="00294B77"/>
    <w:rsid w:val="00294BFC"/>
    <w:rsid w:val="00295533"/>
    <w:rsid w:val="0029612B"/>
    <w:rsid w:val="00296669"/>
    <w:rsid w:val="00296733"/>
    <w:rsid w:val="00297333"/>
    <w:rsid w:val="002974E1"/>
    <w:rsid w:val="00297D85"/>
    <w:rsid w:val="002A0559"/>
    <w:rsid w:val="002A0871"/>
    <w:rsid w:val="002A0E30"/>
    <w:rsid w:val="002A11F8"/>
    <w:rsid w:val="002A19E7"/>
    <w:rsid w:val="002A1CC7"/>
    <w:rsid w:val="002A1F04"/>
    <w:rsid w:val="002A2893"/>
    <w:rsid w:val="002A2BCC"/>
    <w:rsid w:val="002A35D5"/>
    <w:rsid w:val="002A3B2B"/>
    <w:rsid w:val="002A3CDF"/>
    <w:rsid w:val="002A4825"/>
    <w:rsid w:val="002A4EB1"/>
    <w:rsid w:val="002A589D"/>
    <w:rsid w:val="002A6102"/>
    <w:rsid w:val="002A682A"/>
    <w:rsid w:val="002A6F7A"/>
    <w:rsid w:val="002A7833"/>
    <w:rsid w:val="002B0C59"/>
    <w:rsid w:val="002B1658"/>
    <w:rsid w:val="002B1D95"/>
    <w:rsid w:val="002B2026"/>
    <w:rsid w:val="002B27FE"/>
    <w:rsid w:val="002B2A5C"/>
    <w:rsid w:val="002B537B"/>
    <w:rsid w:val="002B5507"/>
    <w:rsid w:val="002B55CA"/>
    <w:rsid w:val="002B5CC5"/>
    <w:rsid w:val="002B6562"/>
    <w:rsid w:val="002B687F"/>
    <w:rsid w:val="002B6BAA"/>
    <w:rsid w:val="002B734F"/>
    <w:rsid w:val="002C0259"/>
    <w:rsid w:val="002C0F6A"/>
    <w:rsid w:val="002C17ED"/>
    <w:rsid w:val="002C35A8"/>
    <w:rsid w:val="002C4077"/>
    <w:rsid w:val="002C408B"/>
    <w:rsid w:val="002C4454"/>
    <w:rsid w:val="002C48A7"/>
    <w:rsid w:val="002C4901"/>
    <w:rsid w:val="002C4AC8"/>
    <w:rsid w:val="002C5CAD"/>
    <w:rsid w:val="002C600D"/>
    <w:rsid w:val="002C623E"/>
    <w:rsid w:val="002C6784"/>
    <w:rsid w:val="002C772E"/>
    <w:rsid w:val="002D2058"/>
    <w:rsid w:val="002D224A"/>
    <w:rsid w:val="002D2954"/>
    <w:rsid w:val="002D3195"/>
    <w:rsid w:val="002D3F3B"/>
    <w:rsid w:val="002D4A60"/>
    <w:rsid w:val="002D7A32"/>
    <w:rsid w:val="002E03CF"/>
    <w:rsid w:val="002E0CCC"/>
    <w:rsid w:val="002E0E61"/>
    <w:rsid w:val="002E15BF"/>
    <w:rsid w:val="002E1887"/>
    <w:rsid w:val="002E1B20"/>
    <w:rsid w:val="002E1DA3"/>
    <w:rsid w:val="002E2774"/>
    <w:rsid w:val="002E32B8"/>
    <w:rsid w:val="002E3AA3"/>
    <w:rsid w:val="002E42AA"/>
    <w:rsid w:val="002E463B"/>
    <w:rsid w:val="002E66FC"/>
    <w:rsid w:val="002E791C"/>
    <w:rsid w:val="002F049D"/>
    <w:rsid w:val="002F20A5"/>
    <w:rsid w:val="002F30A1"/>
    <w:rsid w:val="002F4010"/>
    <w:rsid w:val="002F41BE"/>
    <w:rsid w:val="002F4569"/>
    <w:rsid w:val="002F5BA6"/>
    <w:rsid w:val="002F65ED"/>
    <w:rsid w:val="002F6666"/>
    <w:rsid w:val="002F6948"/>
    <w:rsid w:val="002F6E1C"/>
    <w:rsid w:val="002F738B"/>
    <w:rsid w:val="00301357"/>
    <w:rsid w:val="00301D93"/>
    <w:rsid w:val="0030291A"/>
    <w:rsid w:val="00303D3A"/>
    <w:rsid w:val="00303E67"/>
    <w:rsid w:val="003053DD"/>
    <w:rsid w:val="0030594D"/>
    <w:rsid w:val="00306C4B"/>
    <w:rsid w:val="00306C6A"/>
    <w:rsid w:val="003111D5"/>
    <w:rsid w:val="00311665"/>
    <w:rsid w:val="00311FC9"/>
    <w:rsid w:val="003122E9"/>
    <w:rsid w:val="00312913"/>
    <w:rsid w:val="003135D5"/>
    <w:rsid w:val="00313B26"/>
    <w:rsid w:val="00314444"/>
    <w:rsid w:val="003144BF"/>
    <w:rsid w:val="00314F08"/>
    <w:rsid w:val="00317FF4"/>
    <w:rsid w:val="00317FF8"/>
    <w:rsid w:val="00321039"/>
    <w:rsid w:val="00321155"/>
    <w:rsid w:val="003212A8"/>
    <w:rsid w:val="00321772"/>
    <w:rsid w:val="003218A0"/>
    <w:rsid w:val="003230FE"/>
    <w:rsid w:val="00323878"/>
    <w:rsid w:val="00324AFC"/>
    <w:rsid w:val="003258B0"/>
    <w:rsid w:val="0032645A"/>
    <w:rsid w:val="00326A46"/>
    <w:rsid w:val="00326E42"/>
    <w:rsid w:val="003300C4"/>
    <w:rsid w:val="0033132E"/>
    <w:rsid w:val="0033172C"/>
    <w:rsid w:val="00331813"/>
    <w:rsid w:val="00332B04"/>
    <w:rsid w:val="00332E0F"/>
    <w:rsid w:val="003334FA"/>
    <w:rsid w:val="0033795B"/>
    <w:rsid w:val="00337CCD"/>
    <w:rsid w:val="0034036E"/>
    <w:rsid w:val="003413B4"/>
    <w:rsid w:val="00341AA6"/>
    <w:rsid w:val="00342B0D"/>
    <w:rsid w:val="0034323A"/>
    <w:rsid w:val="00346789"/>
    <w:rsid w:val="00346B0D"/>
    <w:rsid w:val="00347156"/>
    <w:rsid w:val="003473AE"/>
    <w:rsid w:val="0034761A"/>
    <w:rsid w:val="003479BD"/>
    <w:rsid w:val="00347CAF"/>
    <w:rsid w:val="00347E13"/>
    <w:rsid w:val="00350000"/>
    <w:rsid w:val="00350027"/>
    <w:rsid w:val="00351B26"/>
    <w:rsid w:val="00352504"/>
    <w:rsid w:val="00352589"/>
    <w:rsid w:val="003529F4"/>
    <w:rsid w:val="00352EC3"/>
    <w:rsid w:val="003543C5"/>
    <w:rsid w:val="003557A2"/>
    <w:rsid w:val="0035694F"/>
    <w:rsid w:val="003572F2"/>
    <w:rsid w:val="00357383"/>
    <w:rsid w:val="00361412"/>
    <w:rsid w:val="003614BA"/>
    <w:rsid w:val="003615BF"/>
    <w:rsid w:val="0036182C"/>
    <w:rsid w:val="00361C80"/>
    <w:rsid w:val="00364900"/>
    <w:rsid w:val="00364B42"/>
    <w:rsid w:val="00364C85"/>
    <w:rsid w:val="00367424"/>
    <w:rsid w:val="003679A0"/>
    <w:rsid w:val="00367E7E"/>
    <w:rsid w:val="00370A34"/>
    <w:rsid w:val="0037180F"/>
    <w:rsid w:val="00371955"/>
    <w:rsid w:val="00372127"/>
    <w:rsid w:val="00372324"/>
    <w:rsid w:val="00373360"/>
    <w:rsid w:val="00373DF0"/>
    <w:rsid w:val="00373EB1"/>
    <w:rsid w:val="00374931"/>
    <w:rsid w:val="003760C2"/>
    <w:rsid w:val="003771F6"/>
    <w:rsid w:val="00381F0F"/>
    <w:rsid w:val="00382496"/>
    <w:rsid w:val="003831E7"/>
    <w:rsid w:val="00383BA0"/>
    <w:rsid w:val="00383CFE"/>
    <w:rsid w:val="00383D34"/>
    <w:rsid w:val="00384304"/>
    <w:rsid w:val="00384496"/>
    <w:rsid w:val="00384E40"/>
    <w:rsid w:val="003854B4"/>
    <w:rsid w:val="003855B7"/>
    <w:rsid w:val="0038701B"/>
    <w:rsid w:val="00387415"/>
    <w:rsid w:val="00387587"/>
    <w:rsid w:val="003878B3"/>
    <w:rsid w:val="00387917"/>
    <w:rsid w:val="00387992"/>
    <w:rsid w:val="00387FE9"/>
    <w:rsid w:val="00390164"/>
    <w:rsid w:val="0039106B"/>
    <w:rsid w:val="00391853"/>
    <w:rsid w:val="003920B5"/>
    <w:rsid w:val="00392562"/>
    <w:rsid w:val="00392E25"/>
    <w:rsid w:val="00393290"/>
    <w:rsid w:val="003936DE"/>
    <w:rsid w:val="00393D6B"/>
    <w:rsid w:val="00393F2C"/>
    <w:rsid w:val="00394407"/>
    <w:rsid w:val="00394A71"/>
    <w:rsid w:val="00394AB5"/>
    <w:rsid w:val="00394B88"/>
    <w:rsid w:val="00394C80"/>
    <w:rsid w:val="00394D6F"/>
    <w:rsid w:val="00395D8C"/>
    <w:rsid w:val="0039660D"/>
    <w:rsid w:val="00396EED"/>
    <w:rsid w:val="003975A2"/>
    <w:rsid w:val="003A0BE2"/>
    <w:rsid w:val="003A19F7"/>
    <w:rsid w:val="003A3E19"/>
    <w:rsid w:val="003A4581"/>
    <w:rsid w:val="003A4703"/>
    <w:rsid w:val="003A50DF"/>
    <w:rsid w:val="003A569F"/>
    <w:rsid w:val="003A6031"/>
    <w:rsid w:val="003A6815"/>
    <w:rsid w:val="003A6951"/>
    <w:rsid w:val="003A72B3"/>
    <w:rsid w:val="003A78FD"/>
    <w:rsid w:val="003A7D6E"/>
    <w:rsid w:val="003B0750"/>
    <w:rsid w:val="003B1381"/>
    <w:rsid w:val="003B1CD8"/>
    <w:rsid w:val="003B386D"/>
    <w:rsid w:val="003B43E4"/>
    <w:rsid w:val="003B53F5"/>
    <w:rsid w:val="003B6A9A"/>
    <w:rsid w:val="003B7226"/>
    <w:rsid w:val="003C10A4"/>
    <w:rsid w:val="003C1184"/>
    <w:rsid w:val="003C18BB"/>
    <w:rsid w:val="003C1AFA"/>
    <w:rsid w:val="003C1C58"/>
    <w:rsid w:val="003C270D"/>
    <w:rsid w:val="003C30F6"/>
    <w:rsid w:val="003C362E"/>
    <w:rsid w:val="003C3D45"/>
    <w:rsid w:val="003C48BF"/>
    <w:rsid w:val="003C49F3"/>
    <w:rsid w:val="003C4E59"/>
    <w:rsid w:val="003C4E65"/>
    <w:rsid w:val="003C5219"/>
    <w:rsid w:val="003C553E"/>
    <w:rsid w:val="003C6694"/>
    <w:rsid w:val="003C6CE3"/>
    <w:rsid w:val="003D0A11"/>
    <w:rsid w:val="003D0FD0"/>
    <w:rsid w:val="003D1142"/>
    <w:rsid w:val="003D1FD8"/>
    <w:rsid w:val="003D31E5"/>
    <w:rsid w:val="003D34B9"/>
    <w:rsid w:val="003D3A43"/>
    <w:rsid w:val="003D3E1C"/>
    <w:rsid w:val="003D40F1"/>
    <w:rsid w:val="003D4222"/>
    <w:rsid w:val="003D519D"/>
    <w:rsid w:val="003D52F5"/>
    <w:rsid w:val="003D778F"/>
    <w:rsid w:val="003D7855"/>
    <w:rsid w:val="003E05AD"/>
    <w:rsid w:val="003E1936"/>
    <w:rsid w:val="003E2CCD"/>
    <w:rsid w:val="003E3728"/>
    <w:rsid w:val="003E39C8"/>
    <w:rsid w:val="003E3FE8"/>
    <w:rsid w:val="003E4DE9"/>
    <w:rsid w:val="003E4E51"/>
    <w:rsid w:val="003E5222"/>
    <w:rsid w:val="003E67DC"/>
    <w:rsid w:val="003E6C85"/>
    <w:rsid w:val="003E7334"/>
    <w:rsid w:val="003E7856"/>
    <w:rsid w:val="003F0736"/>
    <w:rsid w:val="003F09C9"/>
    <w:rsid w:val="003F10AC"/>
    <w:rsid w:val="003F459C"/>
    <w:rsid w:val="003F491C"/>
    <w:rsid w:val="003F5AEB"/>
    <w:rsid w:val="003F6699"/>
    <w:rsid w:val="003F6D2B"/>
    <w:rsid w:val="003F71DD"/>
    <w:rsid w:val="003F71EA"/>
    <w:rsid w:val="00400B4B"/>
    <w:rsid w:val="004016B5"/>
    <w:rsid w:val="00402028"/>
    <w:rsid w:val="00402A0B"/>
    <w:rsid w:val="00404A83"/>
    <w:rsid w:val="004055CE"/>
    <w:rsid w:val="00405F73"/>
    <w:rsid w:val="004101C3"/>
    <w:rsid w:val="004105B8"/>
    <w:rsid w:val="00411441"/>
    <w:rsid w:val="004118A5"/>
    <w:rsid w:val="00411AFC"/>
    <w:rsid w:val="00411D88"/>
    <w:rsid w:val="004124B2"/>
    <w:rsid w:val="004129E1"/>
    <w:rsid w:val="00413BD8"/>
    <w:rsid w:val="0041405E"/>
    <w:rsid w:val="00415227"/>
    <w:rsid w:val="004153AA"/>
    <w:rsid w:val="004158DA"/>
    <w:rsid w:val="00416632"/>
    <w:rsid w:val="00416D77"/>
    <w:rsid w:val="00416F64"/>
    <w:rsid w:val="0041761B"/>
    <w:rsid w:val="00417A7C"/>
    <w:rsid w:val="00417D5F"/>
    <w:rsid w:val="00417EC6"/>
    <w:rsid w:val="00420377"/>
    <w:rsid w:val="004205CD"/>
    <w:rsid w:val="00420BA4"/>
    <w:rsid w:val="004213A3"/>
    <w:rsid w:val="00421DF8"/>
    <w:rsid w:val="00422403"/>
    <w:rsid w:val="0042252C"/>
    <w:rsid w:val="00422987"/>
    <w:rsid w:val="00422C4B"/>
    <w:rsid w:val="004239AB"/>
    <w:rsid w:val="00425757"/>
    <w:rsid w:val="004271EE"/>
    <w:rsid w:val="00427288"/>
    <w:rsid w:val="004277DC"/>
    <w:rsid w:val="004301A8"/>
    <w:rsid w:val="00433D94"/>
    <w:rsid w:val="0043454E"/>
    <w:rsid w:val="0043456E"/>
    <w:rsid w:val="00434721"/>
    <w:rsid w:val="00434893"/>
    <w:rsid w:val="004413A0"/>
    <w:rsid w:val="004417C1"/>
    <w:rsid w:val="00441BA9"/>
    <w:rsid w:val="00442DDF"/>
    <w:rsid w:val="00443814"/>
    <w:rsid w:val="00443F3F"/>
    <w:rsid w:val="0044402D"/>
    <w:rsid w:val="004443B1"/>
    <w:rsid w:val="00445480"/>
    <w:rsid w:val="00446F1B"/>
    <w:rsid w:val="00450248"/>
    <w:rsid w:val="0045052A"/>
    <w:rsid w:val="004508E4"/>
    <w:rsid w:val="004514CC"/>
    <w:rsid w:val="004525EE"/>
    <w:rsid w:val="0045266C"/>
    <w:rsid w:val="00453078"/>
    <w:rsid w:val="004540AE"/>
    <w:rsid w:val="00454E48"/>
    <w:rsid w:val="00455740"/>
    <w:rsid w:val="00455BBB"/>
    <w:rsid w:val="00456DF5"/>
    <w:rsid w:val="004570B0"/>
    <w:rsid w:val="0045756C"/>
    <w:rsid w:val="004579E5"/>
    <w:rsid w:val="00457D91"/>
    <w:rsid w:val="0046097B"/>
    <w:rsid w:val="00460A09"/>
    <w:rsid w:val="00461A48"/>
    <w:rsid w:val="004624EE"/>
    <w:rsid w:val="00462CE3"/>
    <w:rsid w:val="00463734"/>
    <w:rsid w:val="004662A5"/>
    <w:rsid w:val="004676F3"/>
    <w:rsid w:val="00467AAD"/>
    <w:rsid w:val="004708A7"/>
    <w:rsid w:val="00470981"/>
    <w:rsid w:val="00470A6D"/>
    <w:rsid w:val="00470C5C"/>
    <w:rsid w:val="0047166E"/>
    <w:rsid w:val="004749AC"/>
    <w:rsid w:val="00475890"/>
    <w:rsid w:val="00476163"/>
    <w:rsid w:val="00476193"/>
    <w:rsid w:val="00476EAA"/>
    <w:rsid w:val="004772BA"/>
    <w:rsid w:val="00477F26"/>
    <w:rsid w:val="004811C0"/>
    <w:rsid w:val="00481942"/>
    <w:rsid w:val="00482C41"/>
    <w:rsid w:val="00482C69"/>
    <w:rsid w:val="00483BAA"/>
    <w:rsid w:val="00484921"/>
    <w:rsid w:val="0048498E"/>
    <w:rsid w:val="00486529"/>
    <w:rsid w:val="00486E54"/>
    <w:rsid w:val="0048751F"/>
    <w:rsid w:val="00487B95"/>
    <w:rsid w:val="00490742"/>
    <w:rsid w:val="004908B9"/>
    <w:rsid w:val="00491077"/>
    <w:rsid w:val="004914A5"/>
    <w:rsid w:val="00491E6F"/>
    <w:rsid w:val="004924EF"/>
    <w:rsid w:val="00493B8A"/>
    <w:rsid w:val="00493DCB"/>
    <w:rsid w:val="0049412D"/>
    <w:rsid w:val="004941F9"/>
    <w:rsid w:val="00494DD1"/>
    <w:rsid w:val="00496821"/>
    <w:rsid w:val="00496974"/>
    <w:rsid w:val="004973B1"/>
    <w:rsid w:val="00497987"/>
    <w:rsid w:val="004A1255"/>
    <w:rsid w:val="004A15B7"/>
    <w:rsid w:val="004A1CB3"/>
    <w:rsid w:val="004A321C"/>
    <w:rsid w:val="004A3FA6"/>
    <w:rsid w:val="004A4F8E"/>
    <w:rsid w:val="004A5234"/>
    <w:rsid w:val="004A5AC3"/>
    <w:rsid w:val="004A7EBF"/>
    <w:rsid w:val="004AAF0A"/>
    <w:rsid w:val="004B20B0"/>
    <w:rsid w:val="004B2B62"/>
    <w:rsid w:val="004B32F4"/>
    <w:rsid w:val="004B367B"/>
    <w:rsid w:val="004B3C2B"/>
    <w:rsid w:val="004B49D4"/>
    <w:rsid w:val="004B552E"/>
    <w:rsid w:val="004B600C"/>
    <w:rsid w:val="004B61B2"/>
    <w:rsid w:val="004B69F7"/>
    <w:rsid w:val="004B76BB"/>
    <w:rsid w:val="004C1609"/>
    <w:rsid w:val="004C1CD8"/>
    <w:rsid w:val="004C23F6"/>
    <w:rsid w:val="004C3229"/>
    <w:rsid w:val="004C3C21"/>
    <w:rsid w:val="004C3C31"/>
    <w:rsid w:val="004C5457"/>
    <w:rsid w:val="004C61BE"/>
    <w:rsid w:val="004C65D5"/>
    <w:rsid w:val="004C79C5"/>
    <w:rsid w:val="004D07EA"/>
    <w:rsid w:val="004D0A83"/>
    <w:rsid w:val="004D28A5"/>
    <w:rsid w:val="004D4952"/>
    <w:rsid w:val="004D505B"/>
    <w:rsid w:val="004D56AB"/>
    <w:rsid w:val="004D5B8A"/>
    <w:rsid w:val="004D67F1"/>
    <w:rsid w:val="004D7B01"/>
    <w:rsid w:val="004E0341"/>
    <w:rsid w:val="004E0DB1"/>
    <w:rsid w:val="004E1F32"/>
    <w:rsid w:val="004E2318"/>
    <w:rsid w:val="004E2BDF"/>
    <w:rsid w:val="004E2CA6"/>
    <w:rsid w:val="004E3B1B"/>
    <w:rsid w:val="004E3BF5"/>
    <w:rsid w:val="004E40EC"/>
    <w:rsid w:val="004E4B8D"/>
    <w:rsid w:val="004E5063"/>
    <w:rsid w:val="004E5416"/>
    <w:rsid w:val="004E553C"/>
    <w:rsid w:val="004E6968"/>
    <w:rsid w:val="004E70C7"/>
    <w:rsid w:val="004E798A"/>
    <w:rsid w:val="004F0F37"/>
    <w:rsid w:val="004F159D"/>
    <w:rsid w:val="004F24DF"/>
    <w:rsid w:val="004F3857"/>
    <w:rsid w:val="004F4437"/>
    <w:rsid w:val="004F47CA"/>
    <w:rsid w:val="004F6967"/>
    <w:rsid w:val="004F71D8"/>
    <w:rsid w:val="005000C8"/>
    <w:rsid w:val="005007DD"/>
    <w:rsid w:val="00500867"/>
    <w:rsid w:val="00500B05"/>
    <w:rsid w:val="00501919"/>
    <w:rsid w:val="00501CEF"/>
    <w:rsid w:val="00502029"/>
    <w:rsid w:val="005027EC"/>
    <w:rsid w:val="0050427C"/>
    <w:rsid w:val="005049AB"/>
    <w:rsid w:val="00505B45"/>
    <w:rsid w:val="00506386"/>
    <w:rsid w:val="005111D2"/>
    <w:rsid w:val="00511670"/>
    <w:rsid w:val="00511992"/>
    <w:rsid w:val="005130EE"/>
    <w:rsid w:val="00513F62"/>
    <w:rsid w:val="005141B8"/>
    <w:rsid w:val="00514390"/>
    <w:rsid w:val="005143EC"/>
    <w:rsid w:val="005154DB"/>
    <w:rsid w:val="0051573A"/>
    <w:rsid w:val="00515E7C"/>
    <w:rsid w:val="005170EA"/>
    <w:rsid w:val="005172F8"/>
    <w:rsid w:val="00517DC5"/>
    <w:rsid w:val="00520265"/>
    <w:rsid w:val="00521475"/>
    <w:rsid w:val="00523216"/>
    <w:rsid w:val="00523CBB"/>
    <w:rsid w:val="0052531B"/>
    <w:rsid w:val="00525B61"/>
    <w:rsid w:val="00526D4C"/>
    <w:rsid w:val="00526ED1"/>
    <w:rsid w:val="00527D72"/>
    <w:rsid w:val="00530C7C"/>
    <w:rsid w:val="00531762"/>
    <w:rsid w:val="005319CF"/>
    <w:rsid w:val="00532041"/>
    <w:rsid w:val="005329B9"/>
    <w:rsid w:val="00533FE7"/>
    <w:rsid w:val="00534B9C"/>
    <w:rsid w:val="0053507B"/>
    <w:rsid w:val="0053692F"/>
    <w:rsid w:val="00537841"/>
    <w:rsid w:val="00537A04"/>
    <w:rsid w:val="00537C7F"/>
    <w:rsid w:val="00537C89"/>
    <w:rsid w:val="00537FBA"/>
    <w:rsid w:val="00540B32"/>
    <w:rsid w:val="00540F3E"/>
    <w:rsid w:val="00541000"/>
    <w:rsid w:val="00541601"/>
    <w:rsid w:val="00541CEF"/>
    <w:rsid w:val="0054223A"/>
    <w:rsid w:val="005423B7"/>
    <w:rsid w:val="005423D6"/>
    <w:rsid w:val="00542455"/>
    <w:rsid w:val="0054318B"/>
    <w:rsid w:val="0054495C"/>
    <w:rsid w:val="0054551B"/>
    <w:rsid w:val="00545914"/>
    <w:rsid w:val="00546E6E"/>
    <w:rsid w:val="00546E90"/>
    <w:rsid w:val="00546E9A"/>
    <w:rsid w:val="00547346"/>
    <w:rsid w:val="00547845"/>
    <w:rsid w:val="00547B18"/>
    <w:rsid w:val="00550EC9"/>
    <w:rsid w:val="00550F8B"/>
    <w:rsid w:val="0055141D"/>
    <w:rsid w:val="00551852"/>
    <w:rsid w:val="005526B1"/>
    <w:rsid w:val="00552DC0"/>
    <w:rsid w:val="00553752"/>
    <w:rsid w:val="00554434"/>
    <w:rsid w:val="005545B6"/>
    <w:rsid w:val="00554966"/>
    <w:rsid w:val="005556A5"/>
    <w:rsid w:val="00555928"/>
    <w:rsid w:val="00556232"/>
    <w:rsid w:val="00556860"/>
    <w:rsid w:val="00556909"/>
    <w:rsid w:val="00556BAD"/>
    <w:rsid w:val="00556C12"/>
    <w:rsid w:val="00556C4F"/>
    <w:rsid w:val="00557356"/>
    <w:rsid w:val="0055765A"/>
    <w:rsid w:val="00557E2A"/>
    <w:rsid w:val="0055A76C"/>
    <w:rsid w:val="00560B8F"/>
    <w:rsid w:val="00560C3B"/>
    <w:rsid w:val="00561E1E"/>
    <w:rsid w:val="005621BD"/>
    <w:rsid w:val="00562648"/>
    <w:rsid w:val="00562C92"/>
    <w:rsid w:val="00563E46"/>
    <w:rsid w:val="00564E22"/>
    <w:rsid w:val="00565C7F"/>
    <w:rsid w:val="005667F1"/>
    <w:rsid w:val="00566831"/>
    <w:rsid w:val="005677D5"/>
    <w:rsid w:val="00567C8E"/>
    <w:rsid w:val="005717F3"/>
    <w:rsid w:val="005722AD"/>
    <w:rsid w:val="00572400"/>
    <w:rsid w:val="0057260F"/>
    <w:rsid w:val="0057271A"/>
    <w:rsid w:val="00572783"/>
    <w:rsid w:val="00573064"/>
    <w:rsid w:val="00573BD1"/>
    <w:rsid w:val="00574686"/>
    <w:rsid w:val="005748E5"/>
    <w:rsid w:val="005749E1"/>
    <w:rsid w:val="00575C8B"/>
    <w:rsid w:val="0057691F"/>
    <w:rsid w:val="00576976"/>
    <w:rsid w:val="00576C62"/>
    <w:rsid w:val="005776E7"/>
    <w:rsid w:val="00577812"/>
    <w:rsid w:val="005778CE"/>
    <w:rsid w:val="005817DF"/>
    <w:rsid w:val="005819DF"/>
    <w:rsid w:val="0058246B"/>
    <w:rsid w:val="005832FA"/>
    <w:rsid w:val="00583395"/>
    <w:rsid w:val="0058543C"/>
    <w:rsid w:val="00585B3A"/>
    <w:rsid w:val="00586DB9"/>
    <w:rsid w:val="00586DF5"/>
    <w:rsid w:val="00590F32"/>
    <w:rsid w:val="005911F7"/>
    <w:rsid w:val="00593AF7"/>
    <w:rsid w:val="0059480B"/>
    <w:rsid w:val="00594933"/>
    <w:rsid w:val="00595196"/>
    <w:rsid w:val="00595429"/>
    <w:rsid w:val="0059617B"/>
    <w:rsid w:val="00596477"/>
    <w:rsid w:val="00596694"/>
    <w:rsid w:val="005967CC"/>
    <w:rsid w:val="00597084"/>
    <w:rsid w:val="005A006C"/>
    <w:rsid w:val="005A0B32"/>
    <w:rsid w:val="005A0F54"/>
    <w:rsid w:val="005A1F4D"/>
    <w:rsid w:val="005A2526"/>
    <w:rsid w:val="005A3F44"/>
    <w:rsid w:val="005A4CFE"/>
    <w:rsid w:val="005A5355"/>
    <w:rsid w:val="005A66C3"/>
    <w:rsid w:val="005A6872"/>
    <w:rsid w:val="005A68FF"/>
    <w:rsid w:val="005A78CB"/>
    <w:rsid w:val="005B08C8"/>
    <w:rsid w:val="005B0BA4"/>
    <w:rsid w:val="005B0E26"/>
    <w:rsid w:val="005B122C"/>
    <w:rsid w:val="005B1412"/>
    <w:rsid w:val="005B14C4"/>
    <w:rsid w:val="005B1A06"/>
    <w:rsid w:val="005B1AAE"/>
    <w:rsid w:val="005B2C23"/>
    <w:rsid w:val="005B316F"/>
    <w:rsid w:val="005B42ED"/>
    <w:rsid w:val="005B4359"/>
    <w:rsid w:val="005B46A9"/>
    <w:rsid w:val="005B6E04"/>
    <w:rsid w:val="005B75E3"/>
    <w:rsid w:val="005B7712"/>
    <w:rsid w:val="005C0536"/>
    <w:rsid w:val="005C0558"/>
    <w:rsid w:val="005C17A4"/>
    <w:rsid w:val="005C26F2"/>
    <w:rsid w:val="005C39A3"/>
    <w:rsid w:val="005C5669"/>
    <w:rsid w:val="005C56B9"/>
    <w:rsid w:val="005C5D9A"/>
    <w:rsid w:val="005C67D2"/>
    <w:rsid w:val="005C6D70"/>
    <w:rsid w:val="005D05D6"/>
    <w:rsid w:val="005D0680"/>
    <w:rsid w:val="005D0BA5"/>
    <w:rsid w:val="005D0EB0"/>
    <w:rsid w:val="005D103B"/>
    <w:rsid w:val="005D1084"/>
    <w:rsid w:val="005D1B49"/>
    <w:rsid w:val="005D1EB6"/>
    <w:rsid w:val="005D434A"/>
    <w:rsid w:val="005D45A4"/>
    <w:rsid w:val="005D4C0B"/>
    <w:rsid w:val="005D5654"/>
    <w:rsid w:val="005D734F"/>
    <w:rsid w:val="005D7AB1"/>
    <w:rsid w:val="005D7E38"/>
    <w:rsid w:val="005E04AA"/>
    <w:rsid w:val="005E09DF"/>
    <w:rsid w:val="005E0B86"/>
    <w:rsid w:val="005E0EA8"/>
    <w:rsid w:val="005E116C"/>
    <w:rsid w:val="005E1ECD"/>
    <w:rsid w:val="005E3038"/>
    <w:rsid w:val="005E3BD1"/>
    <w:rsid w:val="005E42A1"/>
    <w:rsid w:val="005E57B2"/>
    <w:rsid w:val="005E60E3"/>
    <w:rsid w:val="005E6A95"/>
    <w:rsid w:val="005E6A98"/>
    <w:rsid w:val="005E6C4A"/>
    <w:rsid w:val="005E6DBB"/>
    <w:rsid w:val="005E6DEB"/>
    <w:rsid w:val="005E6E40"/>
    <w:rsid w:val="005E784A"/>
    <w:rsid w:val="005F0692"/>
    <w:rsid w:val="005F0ABC"/>
    <w:rsid w:val="005F0F03"/>
    <w:rsid w:val="005F1863"/>
    <w:rsid w:val="005F1940"/>
    <w:rsid w:val="005F2D33"/>
    <w:rsid w:val="005F2E4B"/>
    <w:rsid w:val="005F34F1"/>
    <w:rsid w:val="005F46CD"/>
    <w:rsid w:val="005F5073"/>
    <w:rsid w:val="005F7630"/>
    <w:rsid w:val="005F7A0F"/>
    <w:rsid w:val="00600738"/>
    <w:rsid w:val="00600898"/>
    <w:rsid w:val="006014E3"/>
    <w:rsid w:val="00601834"/>
    <w:rsid w:val="0060364B"/>
    <w:rsid w:val="006043EA"/>
    <w:rsid w:val="00604488"/>
    <w:rsid w:val="0060501A"/>
    <w:rsid w:val="006053E3"/>
    <w:rsid w:val="00605564"/>
    <w:rsid w:val="00606CB4"/>
    <w:rsid w:val="00607A5F"/>
    <w:rsid w:val="00607A70"/>
    <w:rsid w:val="006100A5"/>
    <w:rsid w:val="00612081"/>
    <w:rsid w:val="00612302"/>
    <w:rsid w:val="00612385"/>
    <w:rsid w:val="00612428"/>
    <w:rsid w:val="00612444"/>
    <w:rsid w:val="006137DD"/>
    <w:rsid w:val="00615041"/>
    <w:rsid w:val="00615359"/>
    <w:rsid w:val="0061595A"/>
    <w:rsid w:val="00616C6B"/>
    <w:rsid w:val="006174AF"/>
    <w:rsid w:val="00617D46"/>
    <w:rsid w:val="00617EA9"/>
    <w:rsid w:val="00617FF9"/>
    <w:rsid w:val="006212C9"/>
    <w:rsid w:val="0062134C"/>
    <w:rsid w:val="006214FF"/>
    <w:rsid w:val="00622B16"/>
    <w:rsid w:val="006236E8"/>
    <w:rsid w:val="00625FBB"/>
    <w:rsid w:val="0062646D"/>
    <w:rsid w:val="00630E2E"/>
    <w:rsid w:val="00630F04"/>
    <w:rsid w:val="00630FB9"/>
    <w:rsid w:val="0063130A"/>
    <w:rsid w:val="00631444"/>
    <w:rsid w:val="00632671"/>
    <w:rsid w:val="00632E4F"/>
    <w:rsid w:val="00633647"/>
    <w:rsid w:val="006353D0"/>
    <w:rsid w:val="00635B34"/>
    <w:rsid w:val="00635E88"/>
    <w:rsid w:val="006360D2"/>
    <w:rsid w:val="006362CD"/>
    <w:rsid w:val="00636644"/>
    <w:rsid w:val="00636742"/>
    <w:rsid w:val="00640994"/>
    <w:rsid w:val="006419B9"/>
    <w:rsid w:val="00641A33"/>
    <w:rsid w:val="00642650"/>
    <w:rsid w:val="00643473"/>
    <w:rsid w:val="00644E6F"/>
    <w:rsid w:val="0064519B"/>
    <w:rsid w:val="00645605"/>
    <w:rsid w:val="0064577B"/>
    <w:rsid w:val="00646F58"/>
    <w:rsid w:val="00646F75"/>
    <w:rsid w:val="00647C64"/>
    <w:rsid w:val="00647FEB"/>
    <w:rsid w:val="006502D1"/>
    <w:rsid w:val="0065074A"/>
    <w:rsid w:val="00651E2C"/>
    <w:rsid w:val="00651F5A"/>
    <w:rsid w:val="00651FB5"/>
    <w:rsid w:val="00652370"/>
    <w:rsid w:val="006523A8"/>
    <w:rsid w:val="00652698"/>
    <w:rsid w:val="00653367"/>
    <w:rsid w:val="006535CE"/>
    <w:rsid w:val="00654690"/>
    <w:rsid w:val="0065489F"/>
    <w:rsid w:val="00655A87"/>
    <w:rsid w:val="006560C3"/>
    <w:rsid w:val="006561F7"/>
    <w:rsid w:val="00656B40"/>
    <w:rsid w:val="00657A5A"/>
    <w:rsid w:val="00657BFB"/>
    <w:rsid w:val="00657DCE"/>
    <w:rsid w:val="00660EDB"/>
    <w:rsid w:val="00660F55"/>
    <w:rsid w:val="00662267"/>
    <w:rsid w:val="006622BD"/>
    <w:rsid w:val="00662CB5"/>
    <w:rsid w:val="00663770"/>
    <w:rsid w:val="006639F2"/>
    <w:rsid w:val="00663D9B"/>
    <w:rsid w:val="00664E51"/>
    <w:rsid w:val="006650B5"/>
    <w:rsid w:val="00665171"/>
    <w:rsid w:val="00665563"/>
    <w:rsid w:val="00666080"/>
    <w:rsid w:val="00670CC2"/>
    <w:rsid w:val="006726D4"/>
    <w:rsid w:val="00672B27"/>
    <w:rsid w:val="00672BCE"/>
    <w:rsid w:val="0067351D"/>
    <w:rsid w:val="00674098"/>
    <w:rsid w:val="006751F1"/>
    <w:rsid w:val="00675BB1"/>
    <w:rsid w:val="006775C9"/>
    <w:rsid w:val="006802F3"/>
    <w:rsid w:val="00681959"/>
    <w:rsid w:val="0068232D"/>
    <w:rsid w:val="00682628"/>
    <w:rsid w:val="006838F8"/>
    <w:rsid w:val="0068526E"/>
    <w:rsid w:val="00685BD3"/>
    <w:rsid w:val="00685FC4"/>
    <w:rsid w:val="0068633E"/>
    <w:rsid w:val="0068642F"/>
    <w:rsid w:val="006864B6"/>
    <w:rsid w:val="0068658D"/>
    <w:rsid w:val="00686CCC"/>
    <w:rsid w:val="00686E08"/>
    <w:rsid w:val="00687495"/>
    <w:rsid w:val="006878FE"/>
    <w:rsid w:val="006902E1"/>
    <w:rsid w:val="00691070"/>
    <w:rsid w:val="0069177B"/>
    <w:rsid w:val="00691AD6"/>
    <w:rsid w:val="00691C00"/>
    <w:rsid w:val="00692066"/>
    <w:rsid w:val="0069294F"/>
    <w:rsid w:val="0069478C"/>
    <w:rsid w:val="00694EC4"/>
    <w:rsid w:val="00695029"/>
    <w:rsid w:val="00695048"/>
    <w:rsid w:val="00695456"/>
    <w:rsid w:val="006960C9"/>
    <w:rsid w:val="006961DA"/>
    <w:rsid w:val="00696CC1"/>
    <w:rsid w:val="006970DE"/>
    <w:rsid w:val="006A00A2"/>
    <w:rsid w:val="006A1822"/>
    <w:rsid w:val="006A2CE2"/>
    <w:rsid w:val="006A3A92"/>
    <w:rsid w:val="006A4C61"/>
    <w:rsid w:val="006A584B"/>
    <w:rsid w:val="006A5928"/>
    <w:rsid w:val="006A5B03"/>
    <w:rsid w:val="006A7270"/>
    <w:rsid w:val="006B02C8"/>
    <w:rsid w:val="006B059C"/>
    <w:rsid w:val="006B0965"/>
    <w:rsid w:val="006B0A18"/>
    <w:rsid w:val="006B11AD"/>
    <w:rsid w:val="006B11CD"/>
    <w:rsid w:val="006B1FB3"/>
    <w:rsid w:val="006B202E"/>
    <w:rsid w:val="006B2187"/>
    <w:rsid w:val="006B22D1"/>
    <w:rsid w:val="006B2919"/>
    <w:rsid w:val="006B2A0D"/>
    <w:rsid w:val="006B2EF1"/>
    <w:rsid w:val="006B31F8"/>
    <w:rsid w:val="006B3A22"/>
    <w:rsid w:val="006B414C"/>
    <w:rsid w:val="006B5E7C"/>
    <w:rsid w:val="006B6681"/>
    <w:rsid w:val="006C0462"/>
    <w:rsid w:val="006C0CA3"/>
    <w:rsid w:val="006C19DC"/>
    <w:rsid w:val="006C30BF"/>
    <w:rsid w:val="006C33C0"/>
    <w:rsid w:val="006C4A2E"/>
    <w:rsid w:val="006C5EC5"/>
    <w:rsid w:val="006C611D"/>
    <w:rsid w:val="006C6425"/>
    <w:rsid w:val="006C6D91"/>
    <w:rsid w:val="006D019F"/>
    <w:rsid w:val="006D1791"/>
    <w:rsid w:val="006D2423"/>
    <w:rsid w:val="006D31EC"/>
    <w:rsid w:val="006D4415"/>
    <w:rsid w:val="006D45F0"/>
    <w:rsid w:val="006D4CD0"/>
    <w:rsid w:val="006D5695"/>
    <w:rsid w:val="006D5F2C"/>
    <w:rsid w:val="006D7A74"/>
    <w:rsid w:val="006E0B09"/>
    <w:rsid w:val="006E356A"/>
    <w:rsid w:val="006E41A8"/>
    <w:rsid w:val="006E4ADA"/>
    <w:rsid w:val="006E5307"/>
    <w:rsid w:val="006E547F"/>
    <w:rsid w:val="006E5EC4"/>
    <w:rsid w:val="006E62CE"/>
    <w:rsid w:val="006E7260"/>
    <w:rsid w:val="006E7DE4"/>
    <w:rsid w:val="006F00B2"/>
    <w:rsid w:val="006F0CDF"/>
    <w:rsid w:val="006F37DA"/>
    <w:rsid w:val="006F3820"/>
    <w:rsid w:val="006F3D3E"/>
    <w:rsid w:val="006F3D97"/>
    <w:rsid w:val="006F4187"/>
    <w:rsid w:val="006F43B3"/>
    <w:rsid w:val="006F47D7"/>
    <w:rsid w:val="006F4A1E"/>
    <w:rsid w:val="006F4CA1"/>
    <w:rsid w:val="006F51D7"/>
    <w:rsid w:val="006F6681"/>
    <w:rsid w:val="006F6D69"/>
    <w:rsid w:val="006F7104"/>
    <w:rsid w:val="006FE866"/>
    <w:rsid w:val="007012B3"/>
    <w:rsid w:val="007014A7"/>
    <w:rsid w:val="00701A8F"/>
    <w:rsid w:val="007020FE"/>
    <w:rsid w:val="007023BB"/>
    <w:rsid w:val="0070282E"/>
    <w:rsid w:val="007035BB"/>
    <w:rsid w:val="00703E5F"/>
    <w:rsid w:val="00706AE1"/>
    <w:rsid w:val="00707258"/>
    <w:rsid w:val="00711CF9"/>
    <w:rsid w:val="00712907"/>
    <w:rsid w:val="007152CC"/>
    <w:rsid w:val="00715782"/>
    <w:rsid w:val="00715F30"/>
    <w:rsid w:val="00717703"/>
    <w:rsid w:val="00717D20"/>
    <w:rsid w:val="00717DAD"/>
    <w:rsid w:val="0072011B"/>
    <w:rsid w:val="00720245"/>
    <w:rsid w:val="00720322"/>
    <w:rsid w:val="0072167D"/>
    <w:rsid w:val="007225F4"/>
    <w:rsid w:val="0072287C"/>
    <w:rsid w:val="00723590"/>
    <w:rsid w:val="0072469F"/>
    <w:rsid w:val="007247EC"/>
    <w:rsid w:val="00724B58"/>
    <w:rsid w:val="00726021"/>
    <w:rsid w:val="0072689D"/>
    <w:rsid w:val="00726A2E"/>
    <w:rsid w:val="007271F4"/>
    <w:rsid w:val="007276D5"/>
    <w:rsid w:val="00727795"/>
    <w:rsid w:val="00727A4B"/>
    <w:rsid w:val="00730DB1"/>
    <w:rsid w:val="00732505"/>
    <w:rsid w:val="007326D2"/>
    <w:rsid w:val="007329DF"/>
    <w:rsid w:val="007330F5"/>
    <w:rsid w:val="00733149"/>
    <w:rsid w:val="00733AFE"/>
    <w:rsid w:val="00735385"/>
    <w:rsid w:val="00736BCA"/>
    <w:rsid w:val="0073717B"/>
    <w:rsid w:val="0073778B"/>
    <w:rsid w:val="00737A86"/>
    <w:rsid w:val="0074035F"/>
    <w:rsid w:val="00740667"/>
    <w:rsid w:val="00741972"/>
    <w:rsid w:val="00742C2E"/>
    <w:rsid w:val="00743D9D"/>
    <w:rsid w:val="00745FDA"/>
    <w:rsid w:val="00746023"/>
    <w:rsid w:val="00746B6B"/>
    <w:rsid w:val="00750891"/>
    <w:rsid w:val="007512F0"/>
    <w:rsid w:val="0075168A"/>
    <w:rsid w:val="007520D3"/>
    <w:rsid w:val="007523A2"/>
    <w:rsid w:val="00754381"/>
    <w:rsid w:val="00754556"/>
    <w:rsid w:val="00755038"/>
    <w:rsid w:val="007551C8"/>
    <w:rsid w:val="00755700"/>
    <w:rsid w:val="007559A8"/>
    <w:rsid w:val="00756559"/>
    <w:rsid w:val="0075675C"/>
    <w:rsid w:val="00757C9A"/>
    <w:rsid w:val="00760DC7"/>
    <w:rsid w:val="00761C77"/>
    <w:rsid w:val="007628BE"/>
    <w:rsid w:val="00762E14"/>
    <w:rsid w:val="007635AF"/>
    <w:rsid w:val="00763805"/>
    <w:rsid w:val="00764738"/>
    <w:rsid w:val="00764A53"/>
    <w:rsid w:val="00764D0B"/>
    <w:rsid w:val="00764E4C"/>
    <w:rsid w:val="00765A10"/>
    <w:rsid w:val="00766027"/>
    <w:rsid w:val="007667EA"/>
    <w:rsid w:val="00766DE3"/>
    <w:rsid w:val="00767868"/>
    <w:rsid w:val="00767D67"/>
    <w:rsid w:val="00771EFB"/>
    <w:rsid w:val="007730FB"/>
    <w:rsid w:val="00773AF1"/>
    <w:rsid w:val="00773C10"/>
    <w:rsid w:val="0077506E"/>
    <w:rsid w:val="007750D1"/>
    <w:rsid w:val="007751CC"/>
    <w:rsid w:val="007754E2"/>
    <w:rsid w:val="00775A0D"/>
    <w:rsid w:val="00777F66"/>
    <w:rsid w:val="00777F9C"/>
    <w:rsid w:val="007810EF"/>
    <w:rsid w:val="00783AFC"/>
    <w:rsid w:val="007848D2"/>
    <w:rsid w:val="00785293"/>
    <w:rsid w:val="00785D99"/>
    <w:rsid w:val="00785EB2"/>
    <w:rsid w:val="00786267"/>
    <w:rsid w:val="007871F5"/>
    <w:rsid w:val="00787ADD"/>
    <w:rsid w:val="00790028"/>
    <w:rsid w:val="00790490"/>
    <w:rsid w:val="00790DB9"/>
    <w:rsid w:val="00790F4B"/>
    <w:rsid w:val="007916EA"/>
    <w:rsid w:val="00791DE9"/>
    <w:rsid w:val="0079262A"/>
    <w:rsid w:val="007929DB"/>
    <w:rsid w:val="007930E2"/>
    <w:rsid w:val="00793551"/>
    <w:rsid w:val="00796598"/>
    <w:rsid w:val="00796987"/>
    <w:rsid w:val="007974CB"/>
    <w:rsid w:val="007979E4"/>
    <w:rsid w:val="00797A64"/>
    <w:rsid w:val="00797B24"/>
    <w:rsid w:val="007A0F95"/>
    <w:rsid w:val="007A15EF"/>
    <w:rsid w:val="007A20AC"/>
    <w:rsid w:val="007A2495"/>
    <w:rsid w:val="007A262C"/>
    <w:rsid w:val="007A2C64"/>
    <w:rsid w:val="007A357C"/>
    <w:rsid w:val="007A4AAF"/>
    <w:rsid w:val="007A5F4A"/>
    <w:rsid w:val="007A6052"/>
    <w:rsid w:val="007A6373"/>
    <w:rsid w:val="007A6C86"/>
    <w:rsid w:val="007A73AF"/>
    <w:rsid w:val="007A73D8"/>
    <w:rsid w:val="007A73E4"/>
    <w:rsid w:val="007A7484"/>
    <w:rsid w:val="007A7D48"/>
    <w:rsid w:val="007A7F21"/>
    <w:rsid w:val="007B0BDB"/>
    <w:rsid w:val="007B102A"/>
    <w:rsid w:val="007B12F5"/>
    <w:rsid w:val="007B144C"/>
    <w:rsid w:val="007B14E2"/>
    <w:rsid w:val="007B3350"/>
    <w:rsid w:val="007B5676"/>
    <w:rsid w:val="007B5B80"/>
    <w:rsid w:val="007B6A2E"/>
    <w:rsid w:val="007C04A3"/>
    <w:rsid w:val="007C1933"/>
    <w:rsid w:val="007C1CC5"/>
    <w:rsid w:val="007C308D"/>
    <w:rsid w:val="007C3400"/>
    <w:rsid w:val="007C5260"/>
    <w:rsid w:val="007C6DBA"/>
    <w:rsid w:val="007C7425"/>
    <w:rsid w:val="007C7790"/>
    <w:rsid w:val="007C7DD0"/>
    <w:rsid w:val="007D008E"/>
    <w:rsid w:val="007D0467"/>
    <w:rsid w:val="007D11BB"/>
    <w:rsid w:val="007D12A5"/>
    <w:rsid w:val="007D2664"/>
    <w:rsid w:val="007D32E3"/>
    <w:rsid w:val="007D380C"/>
    <w:rsid w:val="007D3D4A"/>
    <w:rsid w:val="007D48FA"/>
    <w:rsid w:val="007D5264"/>
    <w:rsid w:val="007D53D0"/>
    <w:rsid w:val="007D594B"/>
    <w:rsid w:val="007D5FBC"/>
    <w:rsid w:val="007D6B93"/>
    <w:rsid w:val="007E039C"/>
    <w:rsid w:val="007E0664"/>
    <w:rsid w:val="007E099E"/>
    <w:rsid w:val="007E1DA0"/>
    <w:rsid w:val="007E2162"/>
    <w:rsid w:val="007E288B"/>
    <w:rsid w:val="007E38A2"/>
    <w:rsid w:val="007E3A1F"/>
    <w:rsid w:val="007E3A89"/>
    <w:rsid w:val="007E3B15"/>
    <w:rsid w:val="007E3C89"/>
    <w:rsid w:val="007E524C"/>
    <w:rsid w:val="007E5BEE"/>
    <w:rsid w:val="007E69B9"/>
    <w:rsid w:val="007E69F2"/>
    <w:rsid w:val="007E6BD6"/>
    <w:rsid w:val="007E716C"/>
    <w:rsid w:val="007F01FD"/>
    <w:rsid w:val="007F029A"/>
    <w:rsid w:val="007F0D2B"/>
    <w:rsid w:val="007F0D8C"/>
    <w:rsid w:val="007F1900"/>
    <w:rsid w:val="007F19E2"/>
    <w:rsid w:val="007F2480"/>
    <w:rsid w:val="007F2746"/>
    <w:rsid w:val="007F2B90"/>
    <w:rsid w:val="007F365C"/>
    <w:rsid w:val="007F4FD9"/>
    <w:rsid w:val="007F5101"/>
    <w:rsid w:val="007F5525"/>
    <w:rsid w:val="007F74FA"/>
    <w:rsid w:val="007F797B"/>
    <w:rsid w:val="007F7DBA"/>
    <w:rsid w:val="008006AC"/>
    <w:rsid w:val="00801139"/>
    <w:rsid w:val="00801FC0"/>
    <w:rsid w:val="008022D8"/>
    <w:rsid w:val="00802696"/>
    <w:rsid w:val="00803B63"/>
    <w:rsid w:val="00803B6A"/>
    <w:rsid w:val="00804458"/>
    <w:rsid w:val="0080455A"/>
    <w:rsid w:val="00804EE4"/>
    <w:rsid w:val="00804F21"/>
    <w:rsid w:val="00805767"/>
    <w:rsid w:val="00806115"/>
    <w:rsid w:val="00806B5D"/>
    <w:rsid w:val="00807E17"/>
    <w:rsid w:val="00810480"/>
    <w:rsid w:val="008106A8"/>
    <w:rsid w:val="00811196"/>
    <w:rsid w:val="00811E6D"/>
    <w:rsid w:val="00813447"/>
    <w:rsid w:val="008135B8"/>
    <w:rsid w:val="00813689"/>
    <w:rsid w:val="00813E17"/>
    <w:rsid w:val="00814350"/>
    <w:rsid w:val="00815507"/>
    <w:rsid w:val="008155BE"/>
    <w:rsid w:val="008160CD"/>
    <w:rsid w:val="00816C8A"/>
    <w:rsid w:val="00816DB2"/>
    <w:rsid w:val="008208E9"/>
    <w:rsid w:val="0082090C"/>
    <w:rsid w:val="00821503"/>
    <w:rsid w:val="00821A81"/>
    <w:rsid w:val="00821EEC"/>
    <w:rsid w:val="00823164"/>
    <w:rsid w:val="008242CF"/>
    <w:rsid w:val="00824E25"/>
    <w:rsid w:val="00827082"/>
    <w:rsid w:val="008277D2"/>
    <w:rsid w:val="00827D08"/>
    <w:rsid w:val="00830651"/>
    <w:rsid w:val="008308F2"/>
    <w:rsid w:val="00830CD1"/>
    <w:rsid w:val="0083141F"/>
    <w:rsid w:val="00833237"/>
    <w:rsid w:val="008333FA"/>
    <w:rsid w:val="008376CE"/>
    <w:rsid w:val="00840D19"/>
    <w:rsid w:val="00841962"/>
    <w:rsid w:val="00841A47"/>
    <w:rsid w:val="008438DE"/>
    <w:rsid w:val="00844627"/>
    <w:rsid w:val="00844A51"/>
    <w:rsid w:val="00845142"/>
    <w:rsid w:val="0084527C"/>
    <w:rsid w:val="008453DA"/>
    <w:rsid w:val="008455E1"/>
    <w:rsid w:val="008468CF"/>
    <w:rsid w:val="00846D70"/>
    <w:rsid w:val="00846F8C"/>
    <w:rsid w:val="008473A3"/>
    <w:rsid w:val="0084769E"/>
    <w:rsid w:val="00847BDD"/>
    <w:rsid w:val="00850680"/>
    <w:rsid w:val="0085085C"/>
    <w:rsid w:val="0085146D"/>
    <w:rsid w:val="00852BFE"/>
    <w:rsid w:val="00853046"/>
    <w:rsid w:val="008531E6"/>
    <w:rsid w:val="008533AE"/>
    <w:rsid w:val="008539D9"/>
    <w:rsid w:val="00854296"/>
    <w:rsid w:val="0085435F"/>
    <w:rsid w:val="0085445A"/>
    <w:rsid w:val="0085646A"/>
    <w:rsid w:val="0085648A"/>
    <w:rsid w:val="00857EC5"/>
    <w:rsid w:val="008600CD"/>
    <w:rsid w:val="0086020A"/>
    <w:rsid w:val="008605DC"/>
    <w:rsid w:val="00861137"/>
    <w:rsid w:val="00861A2A"/>
    <w:rsid w:val="00862C40"/>
    <w:rsid w:val="0086470A"/>
    <w:rsid w:val="008648D6"/>
    <w:rsid w:val="00865C64"/>
    <w:rsid w:val="00865F32"/>
    <w:rsid w:val="00866455"/>
    <w:rsid w:val="00867186"/>
    <w:rsid w:val="008676EF"/>
    <w:rsid w:val="008677D0"/>
    <w:rsid w:val="00867D6D"/>
    <w:rsid w:val="008704F5"/>
    <w:rsid w:val="008719F8"/>
    <w:rsid w:val="00871A76"/>
    <w:rsid w:val="00873E06"/>
    <w:rsid w:val="008741D9"/>
    <w:rsid w:val="00874457"/>
    <w:rsid w:val="00874598"/>
    <w:rsid w:val="008748ED"/>
    <w:rsid w:val="008750E5"/>
    <w:rsid w:val="00875120"/>
    <w:rsid w:val="00875BD2"/>
    <w:rsid w:val="00875C1E"/>
    <w:rsid w:val="00877083"/>
    <w:rsid w:val="0087724D"/>
    <w:rsid w:val="008772AE"/>
    <w:rsid w:val="0088082B"/>
    <w:rsid w:val="00881D5D"/>
    <w:rsid w:val="008820BE"/>
    <w:rsid w:val="00883259"/>
    <w:rsid w:val="0088461A"/>
    <w:rsid w:val="00884855"/>
    <w:rsid w:val="008858FD"/>
    <w:rsid w:val="00885CF5"/>
    <w:rsid w:val="00885D24"/>
    <w:rsid w:val="00886600"/>
    <w:rsid w:val="008871F9"/>
    <w:rsid w:val="0089001B"/>
    <w:rsid w:val="008900FB"/>
    <w:rsid w:val="00890375"/>
    <w:rsid w:val="008908D6"/>
    <w:rsid w:val="008928FA"/>
    <w:rsid w:val="00892A31"/>
    <w:rsid w:val="00892B20"/>
    <w:rsid w:val="00893121"/>
    <w:rsid w:val="00895A40"/>
    <w:rsid w:val="008960C7"/>
    <w:rsid w:val="00896113"/>
    <w:rsid w:val="00896180"/>
    <w:rsid w:val="008966A8"/>
    <w:rsid w:val="00896E0E"/>
    <w:rsid w:val="00897F87"/>
    <w:rsid w:val="008A0230"/>
    <w:rsid w:val="008A0CB7"/>
    <w:rsid w:val="008A0E07"/>
    <w:rsid w:val="008A12FB"/>
    <w:rsid w:val="008A16B7"/>
    <w:rsid w:val="008A177D"/>
    <w:rsid w:val="008A2DB7"/>
    <w:rsid w:val="008A4694"/>
    <w:rsid w:val="008A49F6"/>
    <w:rsid w:val="008A4F29"/>
    <w:rsid w:val="008A53C7"/>
    <w:rsid w:val="008A54B5"/>
    <w:rsid w:val="008A5F6B"/>
    <w:rsid w:val="008A6245"/>
    <w:rsid w:val="008A7445"/>
    <w:rsid w:val="008A765B"/>
    <w:rsid w:val="008B0643"/>
    <w:rsid w:val="008B25A0"/>
    <w:rsid w:val="008B30AD"/>
    <w:rsid w:val="008B423A"/>
    <w:rsid w:val="008B4673"/>
    <w:rsid w:val="008B56B8"/>
    <w:rsid w:val="008B7C37"/>
    <w:rsid w:val="008C0037"/>
    <w:rsid w:val="008C005B"/>
    <w:rsid w:val="008C0E6F"/>
    <w:rsid w:val="008C14AF"/>
    <w:rsid w:val="008C2448"/>
    <w:rsid w:val="008C29D0"/>
    <w:rsid w:val="008C35AF"/>
    <w:rsid w:val="008C3925"/>
    <w:rsid w:val="008C48EF"/>
    <w:rsid w:val="008C4EF8"/>
    <w:rsid w:val="008C560F"/>
    <w:rsid w:val="008C5761"/>
    <w:rsid w:val="008C6813"/>
    <w:rsid w:val="008C6985"/>
    <w:rsid w:val="008C768C"/>
    <w:rsid w:val="008C7695"/>
    <w:rsid w:val="008C777F"/>
    <w:rsid w:val="008C7ED2"/>
    <w:rsid w:val="008D0F5D"/>
    <w:rsid w:val="008D1310"/>
    <w:rsid w:val="008D13BA"/>
    <w:rsid w:val="008D17B3"/>
    <w:rsid w:val="008D3D8E"/>
    <w:rsid w:val="008D50EC"/>
    <w:rsid w:val="008D528A"/>
    <w:rsid w:val="008D66D9"/>
    <w:rsid w:val="008D7666"/>
    <w:rsid w:val="008E0434"/>
    <w:rsid w:val="008E11B9"/>
    <w:rsid w:val="008E1228"/>
    <w:rsid w:val="008E25E0"/>
    <w:rsid w:val="008E396F"/>
    <w:rsid w:val="008E39BD"/>
    <w:rsid w:val="008E4A50"/>
    <w:rsid w:val="008E5330"/>
    <w:rsid w:val="008E6051"/>
    <w:rsid w:val="008E6160"/>
    <w:rsid w:val="008E6226"/>
    <w:rsid w:val="008E71D9"/>
    <w:rsid w:val="008E76C3"/>
    <w:rsid w:val="008F026A"/>
    <w:rsid w:val="008F06EF"/>
    <w:rsid w:val="008F08EF"/>
    <w:rsid w:val="008F2982"/>
    <w:rsid w:val="008F2EC8"/>
    <w:rsid w:val="008F2F17"/>
    <w:rsid w:val="008F41B5"/>
    <w:rsid w:val="008F4470"/>
    <w:rsid w:val="008F4DC4"/>
    <w:rsid w:val="008F54AA"/>
    <w:rsid w:val="008F5C54"/>
    <w:rsid w:val="008F74A4"/>
    <w:rsid w:val="008F766A"/>
    <w:rsid w:val="00901329"/>
    <w:rsid w:val="00901532"/>
    <w:rsid w:val="009019E6"/>
    <w:rsid w:val="0090269C"/>
    <w:rsid w:val="00902CDF"/>
    <w:rsid w:val="0090321A"/>
    <w:rsid w:val="0090422C"/>
    <w:rsid w:val="00905D6E"/>
    <w:rsid w:val="00906861"/>
    <w:rsid w:val="00906E9C"/>
    <w:rsid w:val="0090762F"/>
    <w:rsid w:val="0091035E"/>
    <w:rsid w:val="009103DA"/>
    <w:rsid w:val="00910460"/>
    <w:rsid w:val="009104E1"/>
    <w:rsid w:val="00911771"/>
    <w:rsid w:val="00911B1C"/>
    <w:rsid w:val="0091209D"/>
    <w:rsid w:val="0091224E"/>
    <w:rsid w:val="00912540"/>
    <w:rsid w:val="00912A4E"/>
    <w:rsid w:val="00913103"/>
    <w:rsid w:val="00913217"/>
    <w:rsid w:val="009133FF"/>
    <w:rsid w:val="00913887"/>
    <w:rsid w:val="00915CD2"/>
    <w:rsid w:val="009163EE"/>
    <w:rsid w:val="009204E4"/>
    <w:rsid w:val="0092097B"/>
    <w:rsid w:val="009209AB"/>
    <w:rsid w:val="00920B8A"/>
    <w:rsid w:val="009216E9"/>
    <w:rsid w:val="00921D73"/>
    <w:rsid w:val="00921EE9"/>
    <w:rsid w:val="009223AC"/>
    <w:rsid w:val="009228E3"/>
    <w:rsid w:val="00922FAD"/>
    <w:rsid w:val="00923038"/>
    <w:rsid w:val="009234FB"/>
    <w:rsid w:val="00924310"/>
    <w:rsid w:val="009254E8"/>
    <w:rsid w:val="00925CC2"/>
    <w:rsid w:val="00927166"/>
    <w:rsid w:val="00927D0F"/>
    <w:rsid w:val="00930E95"/>
    <w:rsid w:val="00931E75"/>
    <w:rsid w:val="00931F07"/>
    <w:rsid w:val="00932511"/>
    <w:rsid w:val="00933813"/>
    <w:rsid w:val="009340BC"/>
    <w:rsid w:val="009348C0"/>
    <w:rsid w:val="009356AE"/>
    <w:rsid w:val="00935A73"/>
    <w:rsid w:val="00935AE8"/>
    <w:rsid w:val="0093612B"/>
    <w:rsid w:val="009363E1"/>
    <w:rsid w:val="0094111A"/>
    <w:rsid w:val="009413CE"/>
    <w:rsid w:val="00941B14"/>
    <w:rsid w:val="00941DFB"/>
    <w:rsid w:val="00942702"/>
    <w:rsid w:val="00942852"/>
    <w:rsid w:val="00942BFC"/>
    <w:rsid w:val="00942EDA"/>
    <w:rsid w:val="00943155"/>
    <w:rsid w:val="009432FA"/>
    <w:rsid w:val="009438D4"/>
    <w:rsid w:val="009442B8"/>
    <w:rsid w:val="009442D1"/>
    <w:rsid w:val="0094433D"/>
    <w:rsid w:val="009447D5"/>
    <w:rsid w:val="0094617A"/>
    <w:rsid w:val="00946300"/>
    <w:rsid w:val="009509FE"/>
    <w:rsid w:val="00950CC6"/>
    <w:rsid w:val="00951679"/>
    <w:rsid w:val="009526B3"/>
    <w:rsid w:val="00952D53"/>
    <w:rsid w:val="00952EA8"/>
    <w:rsid w:val="00953A0A"/>
    <w:rsid w:val="009541B1"/>
    <w:rsid w:val="00954922"/>
    <w:rsid w:val="00954C58"/>
    <w:rsid w:val="00954CB5"/>
    <w:rsid w:val="00955F7A"/>
    <w:rsid w:val="009567FA"/>
    <w:rsid w:val="00957348"/>
    <w:rsid w:val="00957FBA"/>
    <w:rsid w:val="009601DE"/>
    <w:rsid w:val="00961294"/>
    <w:rsid w:val="00961A3C"/>
    <w:rsid w:val="00962930"/>
    <w:rsid w:val="00963E8C"/>
    <w:rsid w:val="009641C1"/>
    <w:rsid w:val="009651D2"/>
    <w:rsid w:val="0096527F"/>
    <w:rsid w:val="00965BF4"/>
    <w:rsid w:val="009662EB"/>
    <w:rsid w:val="009663D7"/>
    <w:rsid w:val="009671C3"/>
    <w:rsid w:val="009673DB"/>
    <w:rsid w:val="009676B4"/>
    <w:rsid w:val="00967847"/>
    <w:rsid w:val="00967A21"/>
    <w:rsid w:val="00970D1A"/>
    <w:rsid w:val="009713F7"/>
    <w:rsid w:val="00971476"/>
    <w:rsid w:val="00971F6B"/>
    <w:rsid w:val="00974122"/>
    <w:rsid w:val="00975312"/>
    <w:rsid w:val="00975831"/>
    <w:rsid w:val="009765ED"/>
    <w:rsid w:val="0097699C"/>
    <w:rsid w:val="009774BD"/>
    <w:rsid w:val="0097766D"/>
    <w:rsid w:val="009801CA"/>
    <w:rsid w:val="0098160E"/>
    <w:rsid w:val="00981EC1"/>
    <w:rsid w:val="009820A7"/>
    <w:rsid w:val="00982207"/>
    <w:rsid w:val="00983DED"/>
    <w:rsid w:val="00983F27"/>
    <w:rsid w:val="00985A20"/>
    <w:rsid w:val="0098600C"/>
    <w:rsid w:val="009864A4"/>
    <w:rsid w:val="00986EF6"/>
    <w:rsid w:val="00987D8B"/>
    <w:rsid w:val="00987F5F"/>
    <w:rsid w:val="0099001B"/>
    <w:rsid w:val="00991C31"/>
    <w:rsid w:val="00991D5A"/>
    <w:rsid w:val="00992396"/>
    <w:rsid w:val="00992904"/>
    <w:rsid w:val="009929A6"/>
    <w:rsid w:val="009933FF"/>
    <w:rsid w:val="00995379"/>
    <w:rsid w:val="009954CD"/>
    <w:rsid w:val="009959D1"/>
    <w:rsid w:val="00995E82"/>
    <w:rsid w:val="00997090"/>
    <w:rsid w:val="009A066D"/>
    <w:rsid w:val="009A1B9E"/>
    <w:rsid w:val="009A23AD"/>
    <w:rsid w:val="009A258F"/>
    <w:rsid w:val="009A2869"/>
    <w:rsid w:val="009A3100"/>
    <w:rsid w:val="009A3153"/>
    <w:rsid w:val="009A32B1"/>
    <w:rsid w:val="009A41C3"/>
    <w:rsid w:val="009A4AB9"/>
    <w:rsid w:val="009A53D5"/>
    <w:rsid w:val="009A7764"/>
    <w:rsid w:val="009B04FA"/>
    <w:rsid w:val="009B08B2"/>
    <w:rsid w:val="009B18CC"/>
    <w:rsid w:val="009B1C17"/>
    <w:rsid w:val="009B1F84"/>
    <w:rsid w:val="009B2C52"/>
    <w:rsid w:val="009B2F84"/>
    <w:rsid w:val="009B485C"/>
    <w:rsid w:val="009B4FB8"/>
    <w:rsid w:val="009B7301"/>
    <w:rsid w:val="009B7611"/>
    <w:rsid w:val="009B77A7"/>
    <w:rsid w:val="009C098E"/>
    <w:rsid w:val="009C0E46"/>
    <w:rsid w:val="009C1D4A"/>
    <w:rsid w:val="009C236E"/>
    <w:rsid w:val="009C23E8"/>
    <w:rsid w:val="009C281E"/>
    <w:rsid w:val="009C2C2F"/>
    <w:rsid w:val="009C2E46"/>
    <w:rsid w:val="009C4255"/>
    <w:rsid w:val="009C4722"/>
    <w:rsid w:val="009C59CC"/>
    <w:rsid w:val="009C5C6F"/>
    <w:rsid w:val="009C5E8E"/>
    <w:rsid w:val="009C688D"/>
    <w:rsid w:val="009C6DF8"/>
    <w:rsid w:val="009C7CE0"/>
    <w:rsid w:val="009D10B6"/>
    <w:rsid w:val="009D1579"/>
    <w:rsid w:val="009D1C1D"/>
    <w:rsid w:val="009D2428"/>
    <w:rsid w:val="009D342D"/>
    <w:rsid w:val="009D4378"/>
    <w:rsid w:val="009D568F"/>
    <w:rsid w:val="009D5997"/>
    <w:rsid w:val="009D5BCA"/>
    <w:rsid w:val="009D715C"/>
    <w:rsid w:val="009D7F62"/>
    <w:rsid w:val="009E08C4"/>
    <w:rsid w:val="009E09B8"/>
    <w:rsid w:val="009E0AAB"/>
    <w:rsid w:val="009E2026"/>
    <w:rsid w:val="009E24EA"/>
    <w:rsid w:val="009E2784"/>
    <w:rsid w:val="009E2D27"/>
    <w:rsid w:val="009E539C"/>
    <w:rsid w:val="009E6140"/>
    <w:rsid w:val="009E628C"/>
    <w:rsid w:val="009E6898"/>
    <w:rsid w:val="009E770A"/>
    <w:rsid w:val="009E7995"/>
    <w:rsid w:val="009E7C3A"/>
    <w:rsid w:val="009F0475"/>
    <w:rsid w:val="009F064C"/>
    <w:rsid w:val="009F1A7C"/>
    <w:rsid w:val="009F1AFC"/>
    <w:rsid w:val="009F1B5F"/>
    <w:rsid w:val="009F1F0F"/>
    <w:rsid w:val="009F3826"/>
    <w:rsid w:val="009F38D0"/>
    <w:rsid w:val="009F3C00"/>
    <w:rsid w:val="009F5685"/>
    <w:rsid w:val="009F596E"/>
    <w:rsid w:val="009F59CB"/>
    <w:rsid w:val="009F6348"/>
    <w:rsid w:val="009F6938"/>
    <w:rsid w:val="009F6C22"/>
    <w:rsid w:val="009F7ACC"/>
    <w:rsid w:val="00A0022C"/>
    <w:rsid w:val="00A01906"/>
    <w:rsid w:val="00A01B49"/>
    <w:rsid w:val="00A045FC"/>
    <w:rsid w:val="00A04B9E"/>
    <w:rsid w:val="00A0535C"/>
    <w:rsid w:val="00A06763"/>
    <w:rsid w:val="00A07E84"/>
    <w:rsid w:val="00A1035D"/>
    <w:rsid w:val="00A113BC"/>
    <w:rsid w:val="00A1218C"/>
    <w:rsid w:val="00A12637"/>
    <w:rsid w:val="00A128A1"/>
    <w:rsid w:val="00A12CE7"/>
    <w:rsid w:val="00A139BA"/>
    <w:rsid w:val="00A13D2F"/>
    <w:rsid w:val="00A14360"/>
    <w:rsid w:val="00A1446D"/>
    <w:rsid w:val="00A14599"/>
    <w:rsid w:val="00A15899"/>
    <w:rsid w:val="00A15CDA"/>
    <w:rsid w:val="00A2017F"/>
    <w:rsid w:val="00A203B0"/>
    <w:rsid w:val="00A20687"/>
    <w:rsid w:val="00A206F0"/>
    <w:rsid w:val="00A20789"/>
    <w:rsid w:val="00A216D1"/>
    <w:rsid w:val="00A2188D"/>
    <w:rsid w:val="00A22CE1"/>
    <w:rsid w:val="00A23638"/>
    <w:rsid w:val="00A24238"/>
    <w:rsid w:val="00A2495C"/>
    <w:rsid w:val="00A24C9E"/>
    <w:rsid w:val="00A25965"/>
    <w:rsid w:val="00A25C70"/>
    <w:rsid w:val="00A260E2"/>
    <w:rsid w:val="00A264C8"/>
    <w:rsid w:val="00A27A3F"/>
    <w:rsid w:val="00A27EEF"/>
    <w:rsid w:val="00A300E6"/>
    <w:rsid w:val="00A30ACD"/>
    <w:rsid w:val="00A312C0"/>
    <w:rsid w:val="00A31CD9"/>
    <w:rsid w:val="00A32931"/>
    <w:rsid w:val="00A32F30"/>
    <w:rsid w:val="00A34013"/>
    <w:rsid w:val="00A35E7B"/>
    <w:rsid w:val="00A37329"/>
    <w:rsid w:val="00A376B7"/>
    <w:rsid w:val="00A37851"/>
    <w:rsid w:val="00A40B2E"/>
    <w:rsid w:val="00A41DDD"/>
    <w:rsid w:val="00A421CF"/>
    <w:rsid w:val="00A44CA8"/>
    <w:rsid w:val="00A50054"/>
    <w:rsid w:val="00A50479"/>
    <w:rsid w:val="00A50B39"/>
    <w:rsid w:val="00A50FF9"/>
    <w:rsid w:val="00A53B3D"/>
    <w:rsid w:val="00A5512A"/>
    <w:rsid w:val="00A565E4"/>
    <w:rsid w:val="00A572E9"/>
    <w:rsid w:val="00A57AD2"/>
    <w:rsid w:val="00A57D10"/>
    <w:rsid w:val="00A6002B"/>
    <w:rsid w:val="00A60BFC"/>
    <w:rsid w:val="00A60EC2"/>
    <w:rsid w:val="00A611C1"/>
    <w:rsid w:val="00A615A0"/>
    <w:rsid w:val="00A621D8"/>
    <w:rsid w:val="00A639F9"/>
    <w:rsid w:val="00A647B3"/>
    <w:rsid w:val="00A65AF8"/>
    <w:rsid w:val="00A66894"/>
    <w:rsid w:val="00A67E05"/>
    <w:rsid w:val="00A71818"/>
    <w:rsid w:val="00A7215F"/>
    <w:rsid w:val="00A7412C"/>
    <w:rsid w:val="00A74EDB"/>
    <w:rsid w:val="00A75792"/>
    <w:rsid w:val="00A76156"/>
    <w:rsid w:val="00A761AC"/>
    <w:rsid w:val="00A768ED"/>
    <w:rsid w:val="00A768FB"/>
    <w:rsid w:val="00A77FC0"/>
    <w:rsid w:val="00A83563"/>
    <w:rsid w:val="00A83643"/>
    <w:rsid w:val="00A83CE8"/>
    <w:rsid w:val="00A83E39"/>
    <w:rsid w:val="00A83F2F"/>
    <w:rsid w:val="00A8513D"/>
    <w:rsid w:val="00A85DBF"/>
    <w:rsid w:val="00A8680C"/>
    <w:rsid w:val="00A86992"/>
    <w:rsid w:val="00A869EC"/>
    <w:rsid w:val="00A8710A"/>
    <w:rsid w:val="00A8747C"/>
    <w:rsid w:val="00A87B6E"/>
    <w:rsid w:val="00A91664"/>
    <w:rsid w:val="00A91841"/>
    <w:rsid w:val="00A9481E"/>
    <w:rsid w:val="00A94FE4"/>
    <w:rsid w:val="00A96645"/>
    <w:rsid w:val="00A96FF7"/>
    <w:rsid w:val="00A97B95"/>
    <w:rsid w:val="00AA02B2"/>
    <w:rsid w:val="00AA0974"/>
    <w:rsid w:val="00AA1B05"/>
    <w:rsid w:val="00AA2639"/>
    <w:rsid w:val="00AA2D0B"/>
    <w:rsid w:val="00AA3D6D"/>
    <w:rsid w:val="00AA5629"/>
    <w:rsid w:val="00AA5C5D"/>
    <w:rsid w:val="00AA6754"/>
    <w:rsid w:val="00AA6FA9"/>
    <w:rsid w:val="00AB0E8B"/>
    <w:rsid w:val="00AB1F67"/>
    <w:rsid w:val="00AB25A6"/>
    <w:rsid w:val="00AB3432"/>
    <w:rsid w:val="00AB35D2"/>
    <w:rsid w:val="00AB48E4"/>
    <w:rsid w:val="00AB4C56"/>
    <w:rsid w:val="00AB4EBA"/>
    <w:rsid w:val="00AB536E"/>
    <w:rsid w:val="00AB5E21"/>
    <w:rsid w:val="00AB5F2E"/>
    <w:rsid w:val="00AB7EEA"/>
    <w:rsid w:val="00AC0CC2"/>
    <w:rsid w:val="00AC1127"/>
    <w:rsid w:val="00AC1607"/>
    <w:rsid w:val="00AC1673"/>
    <w:rsid w:val="00AC2C2E"/>
    <w:rsid w:val="00AC4AB1"/>
    <w:rsid w:val="00AC52CF"/>
    <w:rsid w:val="00AC5C99"/>
    <w:rsid w:val="00AC6338"/>
    <w:rsid w:val="00AC760C"/>
    <w:rsid w:val="00AC783F"/>
    <w:rsid w:val="00AC7EDC"/>
    <w:rsid w:val="00AD1E01"/>
    <w:rsid w:val="00AD1F24"/>
    <w:rsid w:val="00AD2754"/>
    <w:rsid w:val="00AD2C67"/>
    <w:rsid w:val="00AD630C"/>
    <w:rsid w:val="00AD7EF3"/>
    <w:rsid w:val="00AE00AC"/>
    <w:rsid w:val="00AE0D02"/>
    <w:rsid w:val="00AE0EFE"/>
    <w:rsid w:val="00AE1001"/>
    <w:rsid w:val="00AE1F1D"/>
    <w:rsid w:val="00AE21B0"/>
    <w:rsid w:val="00AE29F3"/>
    <w:rsid w:val="00AE364A"/>
    <w:rsid w:val="00AE3CD5"/>
    <w:rsid w:val="00AE4AD6"/>
    <w:rsid w:val="00AE4C29"/>
    <w:rsid w:val="00AE5019"/>
    <w:rsid w:val="00AE6824"/>
    <w:rsid w:val="00AE7044"/>
    <w:rsid w:val="00AF0752"/>
    <w:rsid w:val="00AF0804"/>
    <w:rsid w:val="00AF13B1"/>
    <w:rsid w:val="00AF14CE"/>
    <w:rsid w:val="00AF1D6A"/>
    <w:rsid w:val="00AF22A0"/>
    <w:rsid w:val="00AF3019"/>
    <w:rsid w:val="00AF3835"/>
    <w:rsid w:val="00AF49F5"/>
    <w:rsid w:val="00AF4D0E"/>
    <w:rsid w:val="00AF4FED"/>
    <w:rsid w:val="00AF68B5"/>
    <w:rsid w:val="00AF6DF3"/>
    <w:rsid w:val="00AF71DF"/>
    <w:rsid w:val="00B00068"/>
    <w:rsid w:val="00B000AE"/>
    <w:rsid w:val="00B0157D"/>
    <w:rsid w:val="00B021BE"/>
    <w:rsid w:val="00B0221C"/>
    <w:rsid w:val="00B027C9"/>
    <w:rsid w:val="00B02954"/>
    <w:rsid w:val="00B04C2A"/>
    <w:rsid w:val="00B05A03"/>
    <w:rsid w:val="00B07CCE"/>
    <w:rsid w:val="00B10636"/>
    <w:rsid w:val="00B10C11"/>
    <w:rsid w:val="00B1121D"/>
    <w:rsid w:val="00B12ED3"/>
    <w:rsid w:val="00B1377F"/>
    <w:rsid w:val="00B13D78"/>
    <w:rsid w:val="00B159B2"/>
    <w:rsid w:val="00B16999"/>
    <w:rsid w:val="00B171B2"/>
    <w:rsid w:val="00B177DD"/>
    <w:rsid w:val="00B20987"/>
    <w:rsid w:val="00B20FE7"/>
    <w:rsid w:val="00B213C1"/>
    <w:rsid w:val="00B22887"/>
    <w:rsid w:val="00B23DDD"/>
    <w:rsid w:val="00B23FB6"/>
    <w:rsid w:val="00B2469C"/>
    <w:rsid w:val="00B249D2"/>
    <w:rsid w:val="00B25187"/>
    <w:rsid w:val="00B2591C"/>
    <w:rsid w:val="00B25ACE"/>
    <w:rsid w:val="00B3067C"/>
    <w:rsid w:val="00B30777"/>
    <w:rsid w:val="00B30BB7"/>
    <w:rsid w:val="00B31809"/>
    <w:rsid w:val="00B3182B"/>
    <w:rsid w:val="00B31D4B"/>
    <w:rsid w:val="00B32035"/>
    <w:rsid w:val="00B32CB1"/>
    <w:rsid w:val="00B3312B"/>
    <w:rsid w:val="00B3396B"/>
    <w:rsid w:val="00B33FC5"/>
    <w:rsid w:val="00B34F92"/>
    <w:rsid w:val="00B35739"/>
    <w:rsid w:val="00B35801"/>
    <w:rsid w:val="00B35F2C"/>
    <w:rsid w:val="00B377E9"/>
    <w:rsid w:val="00B37885"/>
    <w:rsid w:val="00B3797C"/>
    <w:rsid w:val="00B37B64"/>
    <w:rsid w:val="00B37FBB"/>
    <w:rsid w:val="00B4026A"/>
    <w:rsid w:val="00B40721"/>
    <w:rsid w:val="00B409BF"/>
    <w:rsid w:val="00B40BA1"/>
    <w:rsid w:val="00B414F1"/>
    <w:rsid w:val="00B41AF6"/>
    <w:rsid w:val="00B41CC3"/>
    <w:rsid w:val="00B42066"/>
    <w:rsid w:val="00B43640"/>
    <w:rsid w:val="00B43C4B"/>
    <w:rsid w:val="00B43E8A"/>
    <w:rsid w:val="00B44132"/>
    <w:rsid w:val="00B44688"/>
    <w:rsid w:val="00B44865"/>
    <w:rsid w:val="00B44A48"/>
    <w:rsid w:val="00B465A8"/>
    <w:rsid w:val="00B50865"/>
    <w:rsid w:val="00B50B5F"/>
    <w:rsid w:val="00B50B96"/>
    <w:rsid w:val="00B5198E"/>
    <w:rsid w:val="00B51B98"/>
    <w:rsid w:val="00B5254A"/>
    <w:rsid w:val="00B52DE7"/>
    <w:rsid w:val="00B53463"/>
    <w:rsid w:val="00B534ED"/>
    <w:rsid w:val="00B53971"/>
    <w:rsid w:val="00B5475C"/>
    <w:rsid w:val="00B54D8E"/>
    <w:rsid w:val="00B55DFD"/>
    <w:rsid w:val="00B55FA1"/>
    <w:rsid w:val="00B574B6"/>
    <w:rsid w:val="00B576BF"/>
    <w:rsid w:val="00B609E9"/>
    <w:rsid w:val="00B628E6"/>
    <w:rsid w:val="00B62B4D"/>
    <w:rsid w:val="00B62BED"/>
    <w:rsid w:val="00B62F36"/>
    <w:rsid w:val="00B63408"/>
    <w:rsid w:val="00B64028"/>
    <w:rsid w:val="00B64E49"/>
    <w:rsid w:val="00B64F15"/>
    <w:rsid w:val="00B65F09"/>
    <w:rsid w:val="00B662A0"/>
    <w:rsid w:val="00B6677E"/>
    <w:rsid w:val="00B67BCF"/>
    <w:rsid w:val="00B70330"/>
    <w:rsid w:val="00B7059E"/>
    <w:rsid w:val="00B714F1"/>
    <w:rsid w:val="00B737ED"/>
    <w:rsid w:val="00B74870"/>
    <w:rsid w:val="00B759FC"/>
    <w:rsid w:val="00B75AB3"/>
    <w:rsid w:val="00B75B8A"/>
    <w:rsid w:val="00B763D3"/>
    <w:rsid w:val="00B76AA9"/>
    <w:rsid w:val="00B76BBF"/>
    <w:rsid w:val="00B76D4C"/>
    <w:rsid w:val="00B7700A"/>
    <w:rsid w:val="00B77C60"/>
    <w:rsid w:val="00B808DB"/>
    <w:rsid w:val="00B818D5"/>
    <w:rsid w:val="00B819CA"/>
    <w:rsid w:val="00B81A31"/>
    <w:rsid w:val="00B81FA3"/>
    <w:rsid w:val="00B8322F"/>
    <w:rsid w:val="00B83EF2"/>
    <w:rsid w:val="00B83FF9"/>
    <w:rsid w:val="00B84C92"/>
    <w:rsid w:val="00B86EC7"/>
    <w:rsid w:val="00B8728B"/>
    <w:rsid w:val="00B87338"/>
    <w:rsid w:val="00B91E4A"/>
    <w:rsid w:val="00B934BF"/>
    <w:rsid w:val="00B945D5"/>
    <w:rsid w:val="00B947D8"/>
    <w:rsid w:val="00B948A9"/>
    <w:rsid w:val="00B94BB9"/>
    <w:rsid w:val="00B94FAC"/>
    <w:rsid w:val="00B96089"/>
    <w:rsid w:val="00B96632"/>
    <w:rsid w:val="00B96A53"/>
    <w:rsid w:val="00BA05ED"/>
    <w:rsid w:val="00BA0A74"/>
    <w:rsid w:val="00BA181D"/>
    <w:rsid w:val="00BA2712"/>
    <w:rsid w:val="00BA347E"/>
    <w:rsid w:val="00BA4A25"/>
    <w:rsid w:val="00BA4A79"/>
    <w:rsid w:val="00BA4ABF"/>
    <w:rsid w:val="00BA4DF3"/>
    <w:rsid w:val="00BA597E"/>
    <w:rsid w:val="00BA5B7B"/>
    <w:rsid w:val="00BA6289"/>
    <w:rsid w:val="00BA7183"/>
    <w:rsid w:val="00BA7D31"/>
    <w:rsid w:val="00BB12BA"/>
    <w:rsid w:val="00BB1445"/>
    <w:rsid w:val="00BB1D13"/>
    <w:rsid w:val="00BB2190"/>
    <w:rsid w:val="00BB2BE1"/>
    <w:rsid w:val="00BB2D64"/>
    <w:rsid w:val="00BB2F6F"/>
    <w:rsid w:val="00BB3B41"/>
    <w:rsid w:val="00BB43EA"/>
    <w:rsid w:val="00BB467F"/>
    <w:rsid w:val="00BB49A4"/>
    <w:rsid w:val="00BB5BA4"/>
    <w:rsid w:val="00BB5C11"/>
    <w:rsid w:val="00BB6A49"/>
    <w:rsid w:val="00BB7029"/>
    <w:rsid w:val="00BB715B"/>
    <w:rsid w:val="00BC0903"/>
    <w:rsid w:val="00BC0A3E"/>
    <w:rsid w:val="00BC0CB3"/>
    <w:rsid w:val="00BC3A41"/>
    <w:rsid w:val="00BC4724"/>
    <w:rsid w:val="00BC4A4B"/>
    <w:rsid w:val="00BC63E0"/>
    <w:rsid w:val="00BC7268"/>
    <w:rsid w:val="00BC7D3C"/>
    <w:rsid w:val="00BD0E49"/>
    <w:rsid w:val="00BD2349"/>
    <w:rsid w:val="00BD238D"/>
    <w:rsid w:val="00BD3816"/>
    <w:rsid w:val="00BD3B44"/>
    <w:rsid w:val="00BD3E62"/>
    <w:rsid w:val="00BD3F2D"/>
    <w:rsid w:val="00BD4348"/>
    <w:rsid w:val="00BD46D9"/>
    <w:rsid w:val="00BD4E1B"/>
    <w:rsid w:val="00BD57BE"/>
    <w:rsid w:val="00BD5CEA"/>
    <w:rsid w:val="00BD5F10"/>
    <w:rsid w:val="00BD5F27"/>
    <w:rsid w:val="00BD6325"/>
    <w:rsid w:val="00BD6BCB"/>
    <w:rsid w:val="00BD6E23"/>
    <w:rsid w:val="00BD7F5E"/>
    <w:rsid w:val="00BE04CE"/>
    <w:rsid w:val="00BE0FFE"/>
    <w:rsid w:val="00BE1549"/>
    <w:rsid w:val="00BE219F"/>
    <w:rsid w:val="00BE438D"/>
    <w:rsid w:val="00BE480F"/>
    <w:rsid w:val="00BE4DF7"/>
    <w:rsid w:val="00BE54D8"/>
    <w:rsid w:val="00BE608C"/>
    <w:rsid w:val="00BE6E85"/>
    <w:rsid w:val="00BE7536"/>
    <w:rsid w:val="00BE7784"/>
    <w:rsid w:val="00BF04F0"/>
    <w:rsid w:val="00BF13FA"/>
    <w:rsid w:val="00BF1F06"/>
    <w:rsid w:val="00BF2173"/>
    <w:rsid w:val="00BF28D9"/>
    <w:rsid w:val="00BF3191"/>
    <w:rsid w:val="00BF3894"/>
    <w:rsid w:val="00BF3A3D"/>
    <w:rsid w:val="00BF4179"/>
    <w:rsid w:val="00BF5672"/>
    <w:rsid w:val="00BF6684"/>
    <w:rsid w:val="00BF7753"/>
    <w:rsid w:val="00C01949"/>
    <w:rsid w:val="00C03BB4"/>
    <w:rsid w:val="00C04AA0"/>
    <w:rsid w:val="00C05258"/>
    <w:rsid w:val="00C05B2E"/>
    <w:rsid w:val="00C060A9"/>
    <w:rsid w:val="00C064E5"/>
    <w:rsid w:val="00C06D92"/>
    <w:rsid w:val="00C11C58"/>
    <w:rsid w:val="00C1217B"/>
    <w:rsid w:val="00C1237E"/>
    <w:rsid w:val="00C1293E"/>
    <w:rsid w:val="00C13D3F"/>
    <w:rsid w:val="00C146A5"/>
    <w:rsid w:val="00C17365"/>
    <w:rsid w:val="00C17670"/>
    <w:rsid w:val="00C178BA"/>
    <w:rsid w:val="00C17A76"/>
    <w:rsid w:val="00C17B65"/>
    <w:rsid w:val="00C17EBF"/>
    <w:rsid w:val="00C2066D"/>
    <w:rsid w:val="00C20D4B"/>
    <w:rsid w:val="00C20FDF"/>
    <w:rsid w:val="00C21155"/>
    <w:rsid w:val="00C217CB"/>
    <w:rsid w:val="00C22C76"/>
    <w:rsid w:val="00C23071"/>
    <w:rsid w:val="00C243FD"/>
    <w:rsid w:val="00C24A5C"/>
    <w:rsid w:val="00C25994"/>
    <w:rsid w:val="00C26D0D"/>
    <w:rsid w:val="00C2770C"/>
    <w:rsid w:val="00C277F9"/>
    <w:rsid w:val="00C30B62"/>
    <w:rsid w:val="00C30FCD"/>
    <w:rsid w:val="00C3109A"/>
    <w:rsid w:val="00C3136B"/>
    <w:rsid w:val="00C3139C"/>
    <w:rsid w:val="00C334E3"/>
    <w:rsid w:val="00C34088"/>
    <w:rsid w:val="00C3417F"/>
    <w:rsid w:val="00C34B30"/>
    <w:rsid w:val="00C34D66"/>
    <w:rsid w:val="00C35430"/>
    <w:rsid w:val="00C35855"/>
    <w:rsid w:val="00C358AA"/>
    <w:rsid w:val="00C37090"/>
    <w:rsid w:val="00C37BCB"/>
    <w:rsid w:val="00C4009B"/>
    <w:rsid w:val="00C40392"/>
    <w:rsid w:val="00C41A40"/>
    <w:rsid w:val="00C42598"/>
    <w:rsid w:val="00C428FB"/>
    <w:rsid w:val="00C43062"/>
    <w:rsid w:val="00C432DF"/>
    <w:rsid w:val="00C43E43"/>
    <w:rsid w:val="00C44FDA"/>
    <w:rsid w:val="00C46089"/>
    <w:rsid w:val="00C46BF8"/>
    <w:rsid w:val="00C472C0"/>
    <w:rsid w:val="00C478AA"/>
    <w:rsid w:val="00C50622"/>
    <w:rsid w:val="00C506E0"/>
    <w:rsid w:val="00C509FA"/>
    <w:rsid w:val="00C5210A"/>
    <w:rsid w:val="00C52692"/>
    <w:rsid w:val="00C5296B"/>
    <w:rsid w:val="00C534CA"/>
    <w:rsid w:val="00C53759"/>
    <w:rsid w:val="00C53CFE"/>
    <w:rsid w:val="00C54512"/>
    <w:rsid w:val="00C5496C"/>
    <w:rsid w:val="00C55CBF"/>
    <w:rsid w:val="00C574F0"/>
    <w:rsid w:val="00C61061"/>
    <w:rsid w:val="00C62295"/>
    <w:rsid w:val="00C622AC"/>
    <w:rsid w:val="00C62725"/>
    <w:rsid w:val="00C62728"/>
    <w:rsid w:val="00C62CF2"/>
    <w:rsid w:val="00C62F10"/>
    <w:rsid w:val="00C63329"/>
    <w:rsid w:val="00C642A1"/>
    <w:rsid w:val="00C6485D"/>
    <w:rsid w:val="00C64F1B"/>
    <w:rsid w:val="00C6587D"/>
    <w:rsid w:val="00C66383"/>
    <w:rsid w:val="00C66C7C"/>
    <w:rsid w:val="00C66F92"/>
    <w:rsid w:val="00C67480"/>
    <w:rsid w:val="00C7105B"/>
    <w:rsid w:val="00C7273F"/>
    <w:rsid w:val="00C72B80"/>
    <w:rsid w:val="00C72CD5"/>
    <w:rsid w:val="00C75CFA"/>
    <w:rsid w:val="00C76D5C"/>
    <w:rsid w:val="00C77640"/>
    <w:rsid w:val="00C77906"/>
    <w:rsid w:val="00C77F5B"/>
    <w:rsid w:val="00C802A6"/>
    <w:rsid w:val="00C805B8"/>
    <w:rsid w:val="00C8099F"/>
    <w:rsid w:val="00C80FAB"/>
    <w:rsid w:val="00C80FE1"/>
    <w:rsid w:val="00C8221A"/>
    <w:rsid w:val="00C825B7"/>
    <w:rsid w:val="00C83B33"/>
    <w:rsid w:val="00C85F03"/>
    <w:rsid w:val="00C862CB"/>
    <w:rsid w:val="00C8726D"/>
    <w:rsid w:val="00C873D5"/>
    <w:rsid w:val="00C9061C"/>
    <w:rsid w:val="00C908C0"/>
    <w:rsid w:val="00C90CF6"/>
    <w:rsid w:val="00C91F75"/>
    <w:rsid w:val="00C9289F"/>
    <w:rsid w:val="00C93EB2"/>
    <w:rsid w:val="00C95577"/>
    <w:rsid w:val="00C9637D"/>
    <w:rsid w:val="00C96DCF"/>
    <w:rsid w:val="00C96FD1"/>
    <w:rsid w:val="00CA0D7B"/>
    <w:rsid w:val="00CA3931"/>
    <w:rsid w:val="00CA4CD8"/>
    <w:rsid w:val="00CA6017"/>
    <w:rsid w:val="00CA7430"/>
    <w:rsid w:val="00CA7876"/>
    <w:rsid w:val="00CA7F31"/>
    <w:rsid w:val="00CB030C"/>
    <w:rsid w:val="00CB04D0"/>
    <w:rsid w:val="00CB0607"/>
    <w:rsid w:val="00CB0640"/>
    <w:rsid w:val="00CB0649"/>
    <w:rsid w:val="00CB068F"/>
    <w:rsid w:val="00CB0870"/>
    <w:rsid w:val="00CB1DE8"/>
    <w:rsid w:val="00CB2F34"/>
    <w:rsid w:val="00CB3144"/>
    <w:rsid w:val="00CB4F0C"/>
    <w:rsid w:val="00CB51E8"/>
    <w:rsid w:val="00CB523F"/>
    <w:rsid w:val="00CB5596"/>
    <w:rsid w:val="00CB6DDB"/>
    <w:rsid w:val="00CB733F"/>
    <w:rsid w:val="00CC1960"/>
    <w:rsid w:val="00CC2B2B"/>
    <w:rsid w:val="00CC35F1"/>
    <w:rsid w:val="00CC39DC"/>
    <w:rsid w:val="00CC46B9"/>
    <w:rsid w:val="00CC4942"/>
    <w:rsid w:val="00CC528C"/>
    <w:rsid w:val="00CC68DE"/>
    <w:rsid w:val="00CC692F"/>
    <w:rsid w:val="00CC7295"/>
    <w:rsid w:val="00CC7670"/>
    <w:rsid w:val="00CD1487"/>
    <w:rsid w:val="00CD17CC"/>
    <w:rsid w:val="00CD1ED3"/>
    <w:rsid w:val="00CD2BD2"/>
    <w:rsid w:val="00CD2EF7"/>
    <w:rsid w:val="00CD436A"/>
    <w:rsid w:val="00CD4B82"/>
    <w:rsid w:val="00CD5E76"/>
    <w:rsid w:val="00CD60A0"/>
    <w:rsid w:val="00CD68E6"/>
    <w:rsid w:val="00CD69E4"/>
    <w:rsid w:val="00CD73E8"/>
    <w:rsid w:val="00CE1593"/>
    <w:rsid w:val="00CE1D64"/>
    <w:rsid w:val="00CE2D17"/>
    <w:rsid w:val="00CE3368"/>
    <w:rsid w:val="00CE3EC4"/>
    <w:rsid w:val="00CE499E"/>
    <w:rsid w:val="00CE4EE3"/>
    <w:rsid w:val="00CE6218"/>
    <w:rsid w:val="00CE7539"/>
    <w:rsid w:val="00CF06E6"/>
    <w:rsid w:val="00CF1ACA"/>
    <w:rsid w:val="00CF1E5C"/>
    <w:rsid w:val="00CF20EF"/>
    <w:rsid w:val="00CF3574"/>
    <w:rsid w:val="00CF5097"/>
    <w:rsid w:val="00CF54F5"/>
    <w:rsid w:val="00CF5AD4"/>
    <w:rsid w:val="00CF5EF3"/>
    <w:rsid w:val="00CF6AC5"/>
    <w:rsid w:val="00CF71C4"/>
    <w:rsid w:val="00CF721F"/>
    <w:rsid w:val="00CF7349"/>
    <w:rsid w:val="00D004A5"/>
    <w:rsid w:val="00D00DC1"/>
    <w:rsid w:val="00D013DE"/>
    <w:rsid w:val="00D03A96"/>
    <w:rsid w:val="00D05924"/>
    <w:rsid w:val="00D06755"/>
    <w:rsid w:val="00D07A8F"/>
    <w:rsid w:val="00D07BDC"/>
    <w:rsid w:val="00D0A642"/>
    <w:rsid w:val="00D10389"/>
    <w:rsid w:val="00D10482"/>
    <w:rsid w:val="00D10BC3"/>
    <w:rsid w:val="00D1187C"/>
    <w:rsid w:val="00D11A5C"/>
    <w:rsid w:val="00D12FE2"/>
    <w:rsid w:val="00D1358A"/>
    <w:rsid w:val="00D14528"/>
    <w:rsid w:val="00D14968"/>
    <w:rsid w:val="00D15384"/>
    <w:rsid w:val="00D17074"/>
    <w:rsid w:val="00D203EC"/>
    <w:rsid w:val="00D211C1"/>
    <w:rsid w:val="00D215F8"/>
    <w:rsid w:val="00D23ACA"/>
    <w:rsid w:val="00D23E13"/>
    <w:rsid w:val="00D24360"/>
    <w:rsid w:val="00D24553"/>
    <w:rsid w:val="00D249C3"/>
    <w:rsid w:val="00D2575A"/>
    <w:rsid w:val="00D266F2"/>
    <w:rsid w:val="00D26A6D"/>
    <w:rsid w:val="00D27407"/>
    <w:rsid w:val="00D277EE"/>
    <w:rsid w:val="00D27B00"/>
    <w:rsid w:val="00D2A4D1"/>
    <w:rsid w:val="00D30487"/>
    <w:rsid w:val="00D304AC"/>
    <w:rsid w:val="00D31669"/>
    <w:rsid w:val="00D32311"/>
    <w:rsid w:val="00D3242D"/>
    <w:rsid w:val="00D325F3"/>
    <w:rsid w:val="00D32722"/>
    <w:rsid w:val="00D32F26"/>
    <w:rsid w:val="00D33363"/>
    <w:rsid w:val="00D3430E"/>
    <w:rsid w:val="00D3597E"/>
    <w:rsid w:val="00D35FEA"/>
    <w:rsid w:val="00D366E7"/>
    <w:rsid w:val="00D3777A"/>
    <w:rsid w:val="00D37BB4"/>
    <w:rsid w:val="00D37C71"/>
    <w:rsid w:val="00D3BA09"/>
    <w:rsid w:val="00D409DC"/>
    <w:rsid w:val="00D419D8"/>
    <w:rsid w:val="00D4299F"/>
    <w:rsid w:val="00D43831"/>
    <w:rsid w:val="00D43CCB"/>
    <w:rsid w:val="00D44C1F"/>
    <w:rsid w:val="00D44F9F"/>
    <w:rsid w:val="00D45AE2"/>
    <w:rsid w:val="00D45C3E"/>
    <w:rsid w:val="00D45EBE"/>
    <w:rsid w:val="00D46351"/>
    <w:rsid w:val="00D46C74"/>
    <w:rsid w:val="00D46E72"/>
    <w:rsid w:val="00D47E44"/>
    <w:rsid w:val="00D50370"/>
    <w:rsid w:val="00D51686"/>
    <w:rsid w:val="00D51E30"/>
    <w:rsid w:val="00D5220F"/>
    <w:rsid w:val="00D52FCB"/>
    <w:rsid w:val="00D53599"/>
    <w:rsid w:val="00D5362A"/>
    <w:rsid w:val="00D53F88"/>
    <w:rsid w:val="00D54650"/>
    <w:rsid w:val="00D55D8C"/>
    <w:rsid w:val="00D55F62"/>
    <w:rsid w:val="00D60306"/>
    <w:rsid w:val="00D62B8E"/>
    <w:rsid w:val="00D62C2F"/>
    <w:rsid w:val="00D63516"/>
    <w:rsid w:val="00D635AB"/>
    <w:rsid w:val="00D63D25"/>
    <w:rsid w:val="00D651EC"/>
    <w:rsid w:val="00D664F7"/>
    <w:rsid w:val="00D67403"/>
    <w:rsid w:val="00D7153D"/>
    <w:rsid w:val="00D727CF"/>
    <w:rsid w:val="00D7394F"/>
    <w:rsid w:val="00D74919"/>
    <w:rsid w:val="00D75AA4"/>
    <w:rsid w:val="00D7620B"/>
    <w:rsid w:val="00D80068"/>
    <w:rsid w:val="00D80190"/>
    <w:rsid w:val="00D8027E"/>
    <w:rsid w:val="00D80441"/>
    <w:rsid w:val="00D81222"/>
    <w:rsid w:val="00D8175C"/>
    <w:rsid w:val="00D825C5"/>
    <w:rsid w:val="00D82C0E"/>
    <w:rsid w:val="00D834CE"/>
    <w:rsid w:val="00D84368"/>
    <w:rsid w:val="00D85DC5"/>
    <w:rsid w:val="00D85EA8"/>
    <w:rsid w:val="00D8706E"/>
    <w:rsid w:val="00D87407"/>
    <w:rsid w:val="00D9027A"/>
    <w:rsid w:val="00D902F9"/>
    <w:rsid w:val="00D90863"/>
    <w:rsid w:val="00D91BE0"/>
    <w:rsid w:val="00D94334"/>
    <w:rsid w:val="00D9574F"/>
    <w:rsid w:val="00D9592C"/>
    <w:rsid w:val="00D95FE4"/>
    <w:rsid w:val="00D960DE"/>
    <w:rsid w:val="00D97364"/>
    <w:rsid w:val="00D97942"/>
    <w:rsid w:val="00D97E0E"/>
    <w:rsid w:val="00DA0666"/>
    <w:rsid w:val="00DA0677"/>
    <w:rsid w:val="00DA0731"/>
    <w:rsid w:val="00DA216C"/>
    <w:rsid w:val="00DA2F49"/>
    <w:rsid w:val="00DA38E9"/>
    <w:rsid w:val="00DA3C32"/>
    <w:rsid w:val="00DA4810"/>
    <w:rsid w:val="00DA524A"/>
    <w:rsid w:val="00DA5331"/>
    <w:rsid w:val="00DA5394"/>
    <w:rsid w:val="00DA54B8"/>
    <w:rsid w:val="00DA6CD0"/>
    <w:rsid w:val="00DA6FBD"/>
    <w:rsid w:val="00DA7A5D"/>
    <w:rsid w:val="00DA7D49"/>
    <w:rsid w:val="00DB020F"/>
    <w:rsid w:val="00DB0A45"/>
    <w:rsid w:val="00DB1B6A"/>
    <w:rsid w:val="00DB20CE"/>
    <w:rsid w:val="00DB235D"/>
    <w:rsid w:val="00DB3DD8"/>
    <w:rsid w:val="00DB4F2E"/>
    <w:rsid w:val="00DB51E9"/>
    <w:rsid w:val="00DB52AD"/>
    <w:rsid w:val="00DB6592"/>
    <w:rsid w:val="00DB70F7"/>
    <w:rsid w:val="00DB7234"/>
    <w:rsid w:val="00DB74A9"/>
    <w:rsid w:val="00DB74EB"/>
    <w:rsid w:val="00DB7958"/>
    <w:rsid w:val="00DB7CB4"/>
    <w:rsid w:val="00DC0772"/>
    <w:rsid w:val="00DC1932"/>
    <w:rsid w:val="00DC1955"/>
    <w:rsid w:val="00DC2D6B"/>
    <w:rsid w:val="00DC3700"/>
    <w:rsid w:val="00DC38CA"/>
    <w:rsid w:val="00DC588C"/>
    <w:rsid w:val="00DC7334"/>
    <w:rsid w:val="00DC7775"/>
    <w:rsid w:val="00DD007C"/>
    <w:rsid w:val="00DD0228"/>
    <w:rsid w:val="00DD03DA"/>
    <w:rsid w:val="00DD07B3"/>
    <w:rsid w:val="00DD0AB3"/>
    <w:rsid w:val="00DD11A8"/>
    <w:rsid w:val="00DD1390"/>
    <w:rsid w:val="00DD38A5"/>
    <w:rsid w:val="00DD4051"/>
    <w:rsid w:val="00DD4691"/>
    <w:rsid w:val="00DD4795"/>
    <w:rsid w:val="00DD4AD2"/>
    <w:rsid w:val="00DD4F67"/>
    <w:rsid w:val="00DD6ACE"/>
    <w:rsid w:val="00DD6E39"/>
    <w:rsid w:val="00DD7A28"/>
    <w:rsid w:val="00DD7D92"/>
    <w:rsid w:val="00DE02D2"/>
    <w:rsid w:val="00DE0BC0"/>
    <w:rsid w:val="00DE11CD"/>
    <w:rsid w:val="00DE1766"/>
    <w:rsid w:val="00DE18DD"/>
    <w:rsid w:val="00DE4D3A"/>
    <w:rsid w:val="00DE5F3F"/>
    <w:rsid w:val="00DE6FFA"/>
    <w:rsid w:val="00DE7485"/>
    <w:rsid w:val="00DF0190"/>
    <w:rsid w:val="00DF0C02"/>
    <w:rsid w:val="00DF1BB8"/>
    <w:rsid w:val="00DF2297"/>
    <w:rsid w:val="00DF253D"/>
    <w:rsid w:val="00DF2BF2"/>
    <w:rsid w:val="00DF2C17"/>
    <w:rsid w:val="00DF2EE9"/>
    <w:rsid w:val="00DF3F9A"/>
    <w:rsid w:val="00DF40D8"/>
    <w:rsid w:val="00DF4316"/>
    <w:rsid w:val="00DF5365"/>
    <w:rsid w:val="00DF53CC"/>
    <w:rsid w:val="00DF5F38"/>
    <w:rsid w:val="00DF707C"/>
    <w:rsid w:val="00DF70B0"/>
    <w:rsid w:val="00E0105D"/>
    <w:rsid w:val="00E036D3"/>
    <w:rsid w:val="00E036EE"/>
    <w:rsid w:val="00E0376B"/>
    <w:rsid w:val="00E04F1E"/>
    <w:rsid w:val="00E054E5"/>
    <w:rsid w:val="00E05C54"/>
    <w:rsid w:val="00E1126F"/>
    <w:rsid w:val="00E11638"/>
    <w:rsid w:val="00E11EBC"/>
    <w:rsid w:val="00E12CA4"/>
    <w:rsid w:val="00E12DD6"/>
    <w:rsid w:val="00E13868"/>
    <w:rsid w:val="00E139C6"/>
    <w:rsid w:val="00E14649"/>
    <w:rsid w:val="00E16BE0"/>
    <w:rsid w:val="00E16CE3"/>
    <w:rsid w:val="00E1719D"/>
    <w:rsid w:val="00E20B1B"/>
    <w:rsid w:val="00E21037"/>
    <w:rsid w:val="00E2153B"/>
    <w:rsid w:val="00E23739"/>
    <w:rsid w:val="00E23E32"/>
    <w:rsid w:val="00E24379"/>
    <w:rsid w:val="00E27123"/>
    <w:rsid w:val="00E30D73"/>
    <w:rsid w:val="00E3188E"/>
    <w:rsid w:val="00E31D58"/>
    <w:rsid w:val="00E32895"/>
    <w:rsid w:val="00E33574"/>
    <w:rsid w:val="00E335D7"/>
    <w:rsid w:val="00E341DB"/>
    <w:rsid w:val="00E36071"/>
    <w:rsid w:val="00E36F67"/>
    <w:rsid w:val="00E37501"/>
    <w:rsid w:val="00E40297"/>
    <w:rsid w:val="00E40C35"/>
    <w:rsid w:val="00E41742"/>
    <w:rsid w:val="00E422A1"/>
    <w:rsid w:val="00E42870"/>
    <w:rsid w:val="00E42F94"/>
    <w:rsid w:val="00E43203"/>
    <w:rsid w:val="00E43B15"/>
    <w:rsid w:val="00E45A99"/>
    <w:rsid w:val="00E47FDF"/>
    <w:rsid w:val="00E50AE2"/>
    <w:rsid w:val="00E50B14"/>
    <w:rsid w:val="00E50E16"/>
    <w:rsid w:val="00E511EA"/>
    <w:rsid w:val="00E52FC2"/>
    <w:rsid w:val="00E531BC"/>
    <w:rsid w:val="00E536E6"/>
    <w:rsid w:val="00E537F4"/>
    <w:rsid w:val="00E538F4"/>
    <w:rsid w:val="00E53F6E"/>
    <w:rsid w:val="00E546B0"/>
    <w:rsid w:val="00E552C3"/>
    <w:rsid w:val="00E55A4B"/>
    <w:rsid w:val="00E577D2"/>
    <w:rsid w:val="00E57B73"/>
    <w:rsid w:val="00E62E21"/>
    <w:rsid w:val="00E6355B"/>
    <w:rsid w:val="00E64405"/>
    <w:rsid w:val="00E65392"/>
    <w:rsid w:val="00E6595A"/>
    <w:rsid w:val="00E6599E"/>
    <w:rsid w:val="00E66D92"/>
    <w:rsid w:val="00E70F65"/>
    <w:rsid w:val="00E710F1"/>
    <w:rsid w:val="00E724A8"/>
    <w:rsid w:val="00E7260B"/>
    <w:rsid w:val="00E72BBB"/>
    <w:rsid w:val="00E73A3B"/>
    <w:rsid w:val="00E75252"/>
    <w:rsid w:val="00E7685B"/>
    <w:rsid w:val="00E7689B"/>
    <w:rsid w:val="00E77158"/>
    <w:rsid w:val="00E77B05"/>
    <w:rsid w:val="00E800B4"/>
    <w:rsid w:val="00E80770"/>
    <w:rsid w:val="00E80C5B"/>
    <w:rsid w:val="00E81DC1"/>
    <w:rsid w:val="00E82AE6"/>
    <w:rsid w:val="00E832AB"/>
    <w:rsid w:val="00E833F7"/>
    <w:rsid w:val="00E83867"/>
    <w:rsid w:val="00E83941"/>
    <w:rsid w:val="00E84579"/>
    <w:rsid w:val="00E90588"/>
    <w:rsid w:val="00E908C1"/>
    <w:rsid w:val="00E91EF8"/>
    <w:rsid w:val="00E91F00"/>
    <w:rsid w:val="00E92100"/>
    <w:rsid w:val="00E924E3"/>
    <w:rsid w:val="00E926E6"/>
    <w:rsid w:val="00E92C35"/>
    <w:rsid w:val="00E92D4E"/>
    <w:rsid w:val="00E92D78"/>
    <w:rsid w:val="00E92E4C"/>
    <w:rsid w:val="00E9302A"/>
    <w:rsid w:val="00E93DB6"/>
    <w:rsid w:val="00E940AD"/>
    <w:rsid w:val="00E94272"/>
    <w:rsid w:val="00E947FF"/>
    <w:rsid w:val="00E94A7E"/>
    <w:rsid w:val="00E954B6"/>
    <w:rsid w:val="00E9639A"/>
    <w:rsid w:val="00E9778D"/>
    <w:rsid w:val="00EA08BD"/>
    <w:rsid w:val="00EA1440"/>
    <w:rsid w:val="00EA248A"/>
    <w:rsid w:val="00EA2A2C"/>
    <w:rsid w:val="00EA2BE1"/>
    <w:rsid w:val="00EA399C"/>
    <w:rsid w:val="00EA39AA"/>
    <w:rsid w:val="00EA3A87"/>
    <w:rsid w:val="00EA4B4D"/>
    <w:rsid w:val="00EA584D"/>
    <w:rsid w:val="00EA5A8A"/>
    <w:rsid w:val="00EA5D25"/>
    <w:rsid w:val="00EA6CFF"/>
    <w:rsid w:val="00EA744F"/>
    <w:rsid w:val="00EA7670"/>
    <w:rsid w:val="00EA7A81"/>
    <w:rsid w:val="00EA7BA8"/>
    <w:rsid w:val="00EB139B"/>
    <w:rsid w:val="00EB1434"/>
    <w:rsid w:val="00EB20C8"/>
    <w:rsid w:val="00EB39EB"/>
    <w:rsid w:val="00EB3B76"/>
    <w:rsid w:val="00EB456A"/>
    <w:rsid w:val="00EB4A2A"/>
    <w:rsid w:val="00EB4D7E"/>
    <w:rsid w:val="00EB59B8"/>
    <w:rsid w:val="00EB5DAD"/>
    <w:rsid w:val="00EB5DB9"/>
    <w:rsid w:val="00EB5FAB"/>
    <w:rsid w:val="00EB63DF"/>
    <w:rsid w:val="00EB650D"/>
    <w:rsid w:val="00EB65AB"/>
    <w:rsid w:val="00EB7562"/>
    <w:rsid w:val="00EB75BB"/>
    <w:rsid w:val="00EB7D13"/>
    <w:rsid w:val="00EC0D20"/>
    <w:rsid w:val="00EC1AFD"/>
    <w:rsid w:val="00EC23C2"/>
    <w:rsid w:val="00EC4499"/>
    <w:rsid w:val="00EC540F"/>
    <w:rsid w:val="00EC57EA"/>
    <w:rsid w:val="00EC778B"/>
    <w:rsid w:val="00ED04F9"/>
    <w:rsid w:val="00ED07EE"/>
    <w:rsid w:val="00ED0BD5"/>
    <w:rsid w:val="00ED2680"/>
    <w:rsid w:val="00ED2777"/>
    <w:rsid w:val="00ED2C19"/>
    <w:rsid w:val="00ED3482"/>
    <w:rsid w:val="00ED3A1C"/>
    <w:rsid w:val="00ED3ACD"/>
    <w:rsid w:val="00ED521F"/>
    <w:rsid w:val="00ED5D6E"/>
    <w:rsid w:val="00ED6122"/>
    <w:rsid w:val="00ED6CC0"/>
    <w:rsid w:val="00ED7393"/>
    <w:rsid w:val="00ED7D8B"/>
    <w:rsid w:val="00EE03F6"/>
    <w:rsid w:val="00EE0800"/>
    <w:rsid w:val="00EE19AA"/>
    <w:rsid w:val="00EE20B2"/>
    <w:rsid w:val="00EE259B"/>
    <w:rsid w:val="00EE34DE"/>
    <w:rsid w:val="00EE5857"/>
    <w:rsid w:val="00EE5E3E"/>
    <w:rsid w:val="00EE62DF"/>
    <w:rsid w:val="00EE69C1"/>
    <w:rsid w:val="00EE6DE8"/>
    <w:rsid w:val="00EE7368"/>
    <w:rsid w:val="00EE7589"/>
    <w:rsid w:val="00EE7C32"/>
    <w:rsid w:val="00EF038B"/>
    <w:rsid w:val="00EF307F"/>
    <w:rsid w:val="00EF3CA1"/>
    <w:rsid w:val="00EF417E"/>
    <w:rsid w:val="00EF757D"/>
    <w:rsid w:val="00F0158A"/>
    <w:rsid w:val="00F01DC2"/>
    <w:rsid w:val="00F027C2"/>
    <w:rsid w:val="00F030A8"/>
    <w:rsid w:val="00F05613"/>
    <w:rsid w:val="00F05F3F"/>
    <w:rsid w:val="00F060BB"/>
    <w:rsid w:val="00F0780A"/>
    <w:rsid w:val="00F0C3F6"/>
    <w:rsid w:val="00F100BF"/>
    <w:rsid w:val="00F100CC"/>
    <w:rsid w:val="00F100FE"/>
    <w:rsid w:val="00F12C1D"/>
    <w:rsid w:val="00F14722"/>
    <w:rsid w:val="00F154EB"/>
    <w:rsid w:val="00F1551E"/>
    <w:rsid w:val="00F15984"/>
    <w:rsid w:val="00F162BF"/>
    <w:rsid w:val="00F172A8"/>
    <w:rsid w:val="00F17596"/>
    <w:rsid w:val="00F1793D"/>
    <w:rsid w:val="00F20242"/>
    <w:rsid w:val="00F20736"/>
    <w:rsid w:val="00F21553"/>
    <w:rsid w:val="00F2181B"/>
    <w:rsid w:val="00F21F12"/>
    <w:rsid w:val="00F22075"/>
    <w:rsid w:val="00F232F0"/>
    <w:rsid w:val="00F23B64"/>
    <w:rsid w:val="00F24098"/>
    <w:rsid w:val="00F24E9E"/>
    <w:rsid w:val="00F25862"/>
    <w:rsid w:val="00F258EF"/>
    <w:rsid w:val="00F25F3D"/>
    <w:rsid w:val="00F26972"/>
    <w:rsid w:val="00F27BB7"/>
    <w:rsid w:val="00F305FA"/>
    <w:rsid w:val="00F30E47"/>
    <w:rsid w:val="00F319EE"/>
    <w:rsid w:val="00F31C98"/>
    <w:rsid w:val="00F32DF8"/>
    <w:rsid w:val="00F33426"/>
    <w:rsid w:val="00F33B22"/>
    <w:rsid w:val="00F34A46"/>
    <w:rsid w:val="00F3513D"/>
    <w:rsid w:val="00F354B5"/>
    <w:rsid w:val="00F35852"/>
    <w:rsid w:val="00F37EB6"/>
    <w:rsid w:val="00F37FBF"/>
    <w:rsid w:val="00F40215"/>
    <w:rsid w:val="00F40C8A"/>
    <w:rsid w:val="00F40EEC"/>
    <w:rsid w:val="00F41112"/>
    <w:rsid w:val="00F4170F"/>
    <w:rsid w:val="00F4176A"/>
    <w:rsid w:val="00F41949"/>
    <w:rsid w:val="00F41AEE"/>
    <w:rsid w:val="00F41B0A"/>
    <w:rsid w:val="00F42536"/>
    <w:rsid w:val="00F4295F"/>
    <w:rsid w:val="00F42C44"/>
    <w:rsid w:val="00F4343A"/>
    <w:rsid w:val="00F43928"/>
    <w:rsid w:val="00F43F9B"/>
    <w:rsid w:val="00F45D3F"/>
    <w:rsid w:val="00F46C66"/>
    <w:rsid w:val="00F46E85"/>
    <w:rsid w:val="00F470D6"/>
    <w:rsid w:val="00F513BC"/>
    <w:rsid w:val="00F51926"/>
    <w:rsid w:val="00F51B3E"/>
    <w:rsid w:val="00F51C76"/>
    <w:rsid w:val="00F51FE0"/>
    <w:rsid w:val="00F52146"/>
    <w:rsid w:val="00F5267A"/>
    <w:rsid w:val="00F52696"/>
    <w:rsid w:val="00F52D25"/>
    <w:rsid w:val="00F535DF"/>
    <w:rsid w:val="00F538A8"/>
    <w:rsid w:val="00F53969"/>
    <w:rsid w:val="00F53BAA"/>
    <w:rsid w:val="00F541F3"/>
    <w:rsid w:val="00F54289"/>
    <w:rsid w:val="00F548A6"/>
    <w:rsid w:val="00F563B6"/>
    <w:rsid w:val="00F56444"/>
    <w:rsid w:val="00F56EDF"/>
    <w:rsid w:val="00F57386"/>
    <w:rsid w:val="00F57FCF"/>
    <w:rsid w:val="00F604DE"/>
    <w:rsid w:val="00F60953"/>
    <w:rsid w:val="00F60A4E"/>
    <w:rsid w:val="00F61329"/>
    <w:rsid w:val="00F613B1"/>
    <w:rsid w:val="00F61778"/>
    <w:rsid w:val="00F61859"/>
    <w:rsid w:val="00F6297B"/>
    <w:rsid w:val="00F63CA4"/>
    <w:rsid w:val="00F645CD"/>
    <w:rsid w:val="00F64FC6"/>
    <w:rsid w:val="00F6571E"/>
    <w:rsid w:val="00F65C9A"/>
    <w:rsid w:val="00F6706F"/>
    <w:rsid w:val="00F674D1"/>
    <w:rsid w:val="00F67949"/>
    <w:rsid w:val="00F700DC"/>
    <w:rsid w:val="00F725BA"/>
    <w:rsid w:val="00F745AA"/>
    <w:rsid w:val="00F747DC"/>
    <w:rsid w:val="00F74C29"/>
    <w:rsid w:val="00F74DBC"/>
    <w:rsid w:val="00F74DF2"/>
    <w:rsid w:val="00F75056"/>
    <w:rsid w:val="00F75710"/>
    <w:rsid w:val="00F772FB"/>
    <w:rsid w:val="00F773C6"/>
    <w:rsid w:val="00F80A25"/>
    <w:rsid w:val="00F81C3A"/>
    <w:rsid w:val="00F82EA0"/>
    <w:rsid w:val="00F8318A"/>
    <w:rsid w:val="00F84DD9"/>
    <w:rsid w:val="00F84FA9"/>
    <w:rsid w:val="00F8506E"/>
    <w:rsid w:val="00F85FCC"/>
    <w:rsid w:val="00F869B9"/>
    <w:rsid w:val="00F878A3"/>
    <w:rsid w:val="00F8796A"/>
    <w:rsid w:val="00F906D0"/>
    <w:rsid w:val="00F90ADB"/>
    <w:rsid w:val="00F925F9"/>
    <w:rsid w:val="00F93629"/>
    <w:rsid w:val="00F94EAA"/>
    <w:rsid w:val="00F95003"/>
    <w:rsid w:val="00F95B00"/>
    <w:rsid w:val="00F95EB5"/>
    <w:rsid w:val="00F96205"/>
    <w:rsid w:val="00F965EC"/>
    <w:rsid w:val="00F970C8"/>
    <w:rsid w:val="00F9792B"/>
    <w:rsid w:val="00FA0FF2"/>
    <w:rsid w:val="00FA1070"/>
    <w:rsid w:val="00FA24D2"/>
    <w:rsid w:val="00FA25E6"/>
    <w:rsid w:val="00FA2633"/>
    <w:rsid w:val="00FA2B94"/>
    <w:rsid w:val="00FA32B6"/>
    <w:rsid w:val="00FA348A"/>
    <w:rsid w:val="00FA6FFE"/>
    <w:rsid w:val="00FA797D"/>
    <w:rsid w:val="00FA79A5"/>
    <w:rsid w:val="00FB253D"/>
    <w:rsid w:val="00FB2820"/>
    <w:rsid w:val="00FB2BCF"/>
    <w:rsid w:val="00FB2E75"/>
    <w:rsid w:val="00FB2E7B"/>
    <w:rsid w:val="00FB3230"/>
    <w:rsid w:val="00FB4903"/>
    <w:rsid w:val="00FB4DFD"/>
    <w:rsid w:val="00FB5345"/>
    <w:rsid w:val="00FB543C"/>
    <w:rsid w:val="00FB6B45"/>
    <w:rsid w:val="00FB7396"/>
    <w:rsid w:val="00FB75D8"/>
    <w:rsid w:val="00FC0863"/>
    <w:rsid w:val="00FC1667"/>
    <w:rsid w:val="00FC29EE"/>
    <w:rsid w:val="00FC2E53"/>
    <w:rsid w:val="00FC3044"/>
    <w:rsid w:val="00FC3EC2"/>
    <w:rsid w:val="00FC4354"/>
    <w:rsid w:val="00FC512A"/>
    <w:rsid w:val="00FC55AB"/>
    <w:rsid w:val="00FC74FC"/>
    <w:rsid w:val="00FC7B60"/>
    <w:rsid w:val="00FC7E30"/>
    <w:rsid w:val="00FD06D0"/>
    <w:rsid w:val="00FD0852"/>
    <w:rsid w:val="00FD0D39"/>
    <w:rsid w:val="00FD0E76"/>
    <w:rsid w:val="00FD160B"/>
    <w:rsid w:val="00FD19FE"/>
    <w:rsid w:val="00FD33E6"/>
    <w:rsid w:val="00FD3770"/>
    <w:rsid w:val="00FD3B1A"/>
    <w:rsid w:val="00FD45D1"/>
    <w:rsid w:val="00FD495E"/>
    <w:rsid w:val="00FD4B6D"/>
    <w:rsid w:val="00FD5022"/>
    <w:rsid w:val="00FD617F"/>
    <w:rsid w:val="00FD655E"/>
    <w:rsid w:val="00FD6711"/>
    <w:rsid w:val="00FE06EA"/>
    <w:rsid w:val="00FE12B0"/>
    <w:rsid w:val="00FE1DB7"/>
    <w:rsid w:val="00FE24C2"/>
    <w:rsid w:val="00FE2992"/>
    <w:rsid w:val="00FE3CBF"/>
    <w:rsid w:val="00FE4A68"/>
    <w:rsid w:val="00FE4B95"/>
    <w:rsid w:val="00FE5CF7"/>
    <w:rsid w:val="00FE623E"/>
    <w:rsid w:val="00FE6397"/>
    <w:rsid w:val="00FE68BE"/>
    <w:rsid w:val="00FE6BEA"/>
    <w:rsid w:val="00FE77A0"/>
    <w:rsid w:val="00FF0B87"/>
    <w:rsid w:val="00FF193E"/>
    <w:rsid w:val="00FF1B8C"/>
    <w:rsid w:val="00FF2AB0"/>
    <w:rsid w:val="00FF33CE"/>
    <w:rsid w:val="00FF3A02"/>
    <w:rsid w:val="00FF4431"/>
    <w:rsid w:val="00FF45F1"/>
    <w:rsid w:val="00FF7AD1"/>
    <w:rsid w:val="00FF7EE1"/>
    <w:rsid w:val="0148725D"/>
    <w:rsid w:val="014DE66C"/>
    <w:rsid w:val="01522106"/>
    <w:rsid w:val="016A5607"/>
    <w:rsid w:val="016DCCA7"/>
    <w:rsid w:val="018C3C9F"/>
    <w:rsid w:val="01A27370"/>
    <w:rsid w:val="01C85DE1"/>
    <w:rsid w:val="01E25533"/>
    <w:rsid w:val="01E54F79"/>
    <w:rsid w:val="01E988D0"/>
    <w:rsid w:val="01FC169A"/>
    <w:rsid w:val="02133E54"/>
    <w:rsid w:val="021E083B"/>
    <w:rsid w:val="025F6FDB"/>
    <w:rsid w:val="02703ABB"/>
    <w:rsid w:val="02A93E95"/>
    <w:rsid w:val="02B3264C"/>
    <w:rsid w:val="02B531AA"/>
    <w:rsid w:val="02B7B652"/>
    <w:rsid w:val="02BEBD5E"/>
    <w:rsid w:val="02C5F062"/>
    <w:rsid w:val="02C9D545"/>
    <w:rsid w:val="02D6FCC6"/>
    <w:rsid w:val="02E426AE"/>
    <w:rsid w:val="02F81FDC"/>
    <w:rsid w:val="03204215"/>
    <w:rsid w:val="03252DDD"/>
    <w:rsid w:val="032E8BE7"/>
    <w:rsid w:val="03325363"/>
    <w:rsid w:val="0344AC8D"/>
    <w:rsid w:val="034641F6"/>
    <w:rsid w:val="0374A575"/>
    <w:rsid w:val="037C28AE"/>
    <w:rsid w:val="03913B30"/>
    <w:rsid w:val="03940CD1"/>
    <w:rsid w:val="03949701"/>
    <w:rsid w:val="0394ECBB"/>
    <w:rsid w:val="0397750E"/>
    <w:rsid w:val="03C88BFD"/>
    <w:rsid w:val="03CB188C"/>
    <w:rsid w:val="03E0A928"/>
    <w:rsid w:val="0402082E"/>
    <w:rsid w:val="040BA8F9"/>
    <w:rsid w:val="040CE53F"/>
    <w:rsid w:val="0425654F"/>
    <w:rsid w:val="04281048"/>
    <w:rsid w:val="0429E952"/>
    <w:rsid w:val="042BB7CE"/>
    <w:rsid w:val="042F8839"/>
    <w:rsid w:val="0433E52F"/>
    <w:rsid w:val="0435095A"/>
    <w:rsid w:val="04361E96"/>
    <w:rsid w:val="0438C027"/>
    <w:rsid w:val="043B4D6C"/>
    <w:rsid w:val="043B584A"/>
    <w:rsid w:val="043B9A59"/>
    <w:rsid w:val="043DC1ED"/>
    <w:rsid w:val="04477C4D"/>
    <w:rsid w:val="045F1029"/>
    <w:rsid w:val="045F8E00"/>
    <w:rsid w:val="046F1C29"/>
    <w:rsid w:val="047BE9B3"/>
    <w:rsid w:val="0480CC69"/>
    <w:rsid w:val="0481B375"/>
    <w:rsid w:val="04929A4B"/>
    <w:rsid w:val="049F4703"/>
    <w:rsid w:val="04A00B87"/>
    <w:rsid w:val="04C40752"/>
    <w:rsid w:val="04D3083E"/>
    <w:rsid w:val="04EB2EA1"/>
    <w:rsid w:val="04EDDE24"/>
    <w:rsid w:val="04F21DC0"/>
    <w:rsid w:val="050926B0"/>
    <w:rsid w:val="0511DBB8"/>
    <w:rsid w:val="051AA012"/>
    <w:rsid w:val="0521201D"/>
    <w:rsid w:val="0524A141"/>
    <w:rsid w:val="0529BC9A"/>
    <w:rsid w:val="0529C278"/>
    <w:rsid w:val="0532C3FE"/>
    <w:rsid w:val="053A5CF7"/>
    <w:rsid w:val="05411CAE"/>
    <w:rsid w:val="0545A8D9"/>
    <w:rsid w:val="054B3401"/>
    <w:rsid w:val="05511EE1"/>
    <w:rsid w:val="05616834"/>
    <w:rsid w:val="05664072"/>
    <w:rsid w:val="056931D4"/>
    <w:rsid w:val="056D4209"/>
    <w:rsid w:val="05719EC9"/>
    <w:rsid w:val="05750A55"/>
    <w:rsid w:val="057F0148"/>
    <w:rsid w:val="058E96F1"/>
    <w:rsid w:val="05947554"/>
    <w:rsid w:val="05990EAC"/>
    <w:rsid w:val="05A84024"/>
    <w:rsid w:val="05BCE143"/>
    <w:rsid w:val="05D389F7"/>
    <w:rsid w:val="05D728AB"/>
    <w:rsid w:val="05D96C43"/>
    <w:rsid w:val="05E74D5E"/>
    <w:rsid w:val="05E82308"/>
    <w:rsid w:val="05ED3822"/>
    <w:rsid w:val="0600A039"/>
    <w:rsid w:val="06029BE4"/>
    <w:rsid w:val="06164A2C"/>
    <w:rsid w:val="0616BC4A"/>
    <w:rsid w:val="0619CFAB"/>
    <w:rsid w:val="062E0FB7"/>
    <w:rsid w:val="063298A0"/>
    <w:rsid w:val="063F785D"/>
    <w:rsid w:val="064E55F6"/>
    <w:rsid w:val="06535168"/>
    <w:rsid w:val="06565283"/>
    <w:rsid w:val="065C3218"/>
    <w:rsid w:val="0677750D"/>
    <w:rsid w:val="069322C0"/>
    <w:rsid w:val="0699F6DF"/>
    <w:rsid w:val="06A2B37A"/>
    <w:rsid w:val="06A79452"/>
    <w:rsid w:val="06B664FC"/>
    <w:rsid w:val="06B67073"/>
    <w:rsid w:val="06BF58F6"/>
    <w:rsid w:val="06D15CDC"/>
    <w:rsid w:val="06D6ECC1"/>
    <w:rsid w:val="06D77D9E"/>
    <w:rsid w:val="06DC19C9"/>
    <w:rsid w:val="06E2A47E"/>
    <w:rsid w:val="06E48F4B"/>
    <w:rsid w:val="06E70462"/>
    <w:rsid w:val="0706A275"/>
    <w:rsid w:val="070EABF9"/>
    <w:rsid w:val="071DFBBC"/>
    <w:rsid w:val="072AED5C"/>
    <w:rsid w:val="072C038E"/>
    <w:rsid w:val="073323D3"/>
    <w:rsid w:val="073E1F42"/>
    <w:rsid w:val="0742E290"/>
    <w:rsid w:val="0743F496"/>
    <w:rsid w:val="0758AFF3"/>
    <w:rsid w:val="075F350A"/>
    <w:rsid w:val="077172CC"/>
    <w:rsid w:val="0776D03B"/>
    <w:rsid w:val="077E8AF0"/>
    <w:rsid w:val="078664C5"/>
    <w:rsid w:val="0789A984"/>
    <w:rsid w:val="078CB943"/>
    <w:rsid w:val="079B8087"/>
    <w:rsid w:val="07AC03A9"/>
    <w:rsid w:val="07BEB58E"/>
    <w:rsid w:val="07C25B69"/>
    <w:rsid w:val="07D22A9F"/>
    <w:rsid w:val="07D88914"/>
    <w:rsid w:val="07FA973E"/>
    <w:rsid w:val="080D0F2B"/>
    <w:rsid w:val="080D6E0D"/>
    <w:rsid w:val="08128725"/>
    <w:rsid w:val="08161670"/>
    <w:rsid w:val="08172337"/>
    <w:rsid w:val="081CB9C7"/>
    <w:rsid w:val="08255DD1"/>
    <w:rsid w:val="0842AAA3"/>
    <w:rsid w:val="084B672E"/>
    <w:rsid w:val="08601635"/>
    <w:rsid w:val="086EC894"/>
    <w:rsid w:val="086FDA2B"/>
    <w:rsid w:val="087113A3"/>
    <w:rsid w:val="08713CE5"/>
    <w:rsid w:val="08731774"/>
    <w:rsid w:val="08929882"/>
    <w:rsid w:val="0893FD65"/>
    <w:rsid w:val="089A5337"/>
    <w:rsid w:val="089F6D2F"/>
    <w:rsid w:val="08A6B445"/>
    <w:rsid w:val="08C009D6"/>
    <w:rsid w:val="08C48E75"/>
    <w:rsid w:val="08CE0321"/>
    <w:rsid w:val="08D80189"/>
    <w:rsid w:val="08D92C26"/>
    <w:rsid w:val="08FB7178"/>
    <w:rsid w:val="0905C07C"/>
    <w:rsid w:val="0927A253"/>
    <w:rsid w:val="093031E9"/>
    <w:rsid w:val="093513BA"/>
    <w:rsid w:val="0937742A"/>
    <w:rsid w:val="09529FA0"/>
    <w:rsid w:val="0955DE34"/>
    <w:rsid w:val="0965BF01"/>
    <w:rsid w:val="096EC5C9"/>
    <w:rsid w:val="098CFCB2"/>
    <w:rsid w:val="09902580"/>
    <w:rsid w:val="099DCD6B"/>
    <w:rsid w:val="09A00A3F"/>
    <w:rsid w:val="09B2709B"/>
    <w:rsid w:val="09B4BA00"/>
    <w:rsid w:val="09CC9187"/>
    <w:rsid w:val="09CDE7AD"/>
    <w:rsid w:val="09D0F000"/>
    <w:rsid w:val="09D2676E"/>
    <w:rsid w:val="0A030B2F"/>
    <w:rsid w:val="0A0A4FAD"/>
    <w:rsid w:val="0A15D772"/>
    <w:rsid w:val="0A30675B"/>
    <w:rsid w:val="0A30E91B"/>
    <w:rsid w:val="0A31620A"/>
    <w:rsid w:val="0A402D99"/>
    <w:rsid w:val="0A4E3357"/>
    <w:rsid w:val="0A586297"/>
    <w:rsid w:val="0A591C52"/>
    <w:rsid w:val="0A5DECF9"/>
    <w:rsid w:val="0A6439DF"/>
    <w:rsid w:val="0A682B9E"/>
    <w:rsid w:val="0A758B24"/>
    <w:rsid w:val="0A80D16B"/>
    <w:rsid w:val="0A830CDE"/>
    <w:rsid w:val="0A854A32"/>
    <w:rsid w:val="0A8600B0"/>
    <w:rsid w:val="0A8BEFBC"/>
    <w:rsid w:val="0A8E0AA0"/>
    <w:rsid w:val="0A96A538"/>
    <w:rsid w:val="0A987B61"/>
    <w:rsid w:val="0A9A7E28"/>
    <w:rsid w:val="0AA3E81E"/>
    <w:rsid w:val="0AA8706F"/>
    <w:rsid w:val="0ABFFA39"/>
    <w:rsid w:val="0AC372B4"/>
    <w:rsid w:val="0AC93CDD"/>
    <w:rsid w:val="0AD22033"/>
    <w:rsid w:val="0AD4115C"/>
    <w:rsid w:val="0AD4C4A0"/>
    <w:rsid w:val="0ADE27E1"/>
    <w:rsid w:val="0AE0341F"/>
    <w:rsid w:val="0AE723CA"/>
    <w:rsid w:val="0AE8C900"/>
    <w:rsid w:val="0AF0EA3C"/>
    <w:rsid w:val="0AFAB9BB"/>
    <w:rsid w:val="0B028B68"/>
    <w:rsid w:val="0B0ACD2C"/>
    <w:rsid w:val="0B0E7E5C"/>
    <w:rsid w:val="0B247EA8"/>
    <w:rsid w:val="0B276371"/>
    <w:rsid w:val="0B462825"/>
    <w:rsid w:val="0B48CFAC"/>
    <w:rsid w:val="0B52D882"/>
    <w:rsid w:val="0B5B04A9"/>
    <w:rsid w:val="0B5CCCC7"/>
    <w:rsid w:val="0B6A54CE"/>
    <w:rsid w:val="0B75CF78"/>
    <w:rsid w:val="0B8D680F"/>
    <w:rsid w:val="0B9E9A3C"/>
    <w:rsid w:val="0BBC978C"/>
    <w:rsid w:val="0BC494ED"/>
    <w:rsid w:val="0BE8E13E"/>
    <w:rsid w:val="0BEDCBE0"/>
    <w:rsid w:val="0BEFAE56"/>
    <w:rsid w:val="0BF5E6FB"/>
    <w:rsid w:val="0C01B34A"/>
    <w:rsid w:val="0C040979"/>
    <w:rsid w:val="0C0DDD8B"/>
    <w:rsid w:val="0C0FC7EE"/>
    <w:rsid w:val="0C13912C"/>
    <w:rsid w:val="0C25E037"/>
    <w:rsid w:val="0C2A3E66"/>
    <w:rsid w:val="0C3882DC"/>
    <w:rsid w:val="0C48748C"/>
    <w:rsid w:val="0C4C46F9"/>
    <w:rsid w:val="0C53BF9B"/>
    <w:rsid w:val="0C5FDE0D"/>
    <w:rsid w:val="0C6B1199"/>
    <w:rsid w:val="0C6D595F"/>
    <w:rsid w:val="0C829045"/>
    <w:rsid w:val="0C97087A"/>
    <w:rsid w:val="0C9A5667"/>
    <w:rsid w:val="0C9DD943"/>
    <w:rsid w:val="0CA32902"/>
    <w:rsid w:val="0CA513DE"/>
    <w:rsid w:val="0CBCACA0"/>
    <w:rsid w:val="0CCB5F42"/>
    <w:rsid w:val="0CCE71EE"/>
    <w:rsid w:val="0CD04A7C"/>
    <w:rsid w:val="0CDC7FEE"/>
    <w:rsid w:val="0CEC6699"/>
    <w:rsid w:val="0CFC7650"/>
    <w:rsid w:val="0D000866"/>
    <w:rsid w:val="0D08E27A"/>
    <w:rsid w:val="0D14FDAB"/>
    <w:rsid w:val="0D1B4D72"/>
    <w:rsid w:val="0D35132C"/>
    <w:rsid w:val="0D3F00B3"/>
    <w:rsid w:val="0D50BABE"/>
    <w:rsid w:val="0D545F26"/>
    <w:rsid w:val="0D634761"/>
    <w:rsid w:val="0D680291"/>
    <w:rsid w:val="0D6F09CE"/>
    <w:rsid w:val="0D909FA0"/>
    <w:rsid w:val="0D95491F"/>
    <w:rsid w:val="0DB379C4"/>
    <w:rsid w:val="0DC7D089"/>
    <w:rsid w:val="0DD461B3"/>
    <w:rsid w:val="0DDC2BFB"/>
    <w:rsid w:val="0DE0E4BE"/>
    <w:rsid w:val="0DEB63FC"/>
    <w:rsid w:val="0DEF736D"/>
    <w:rsid w:val="0DF5A439"/>
    <w:rsid w:val="0E040A11"/>
    <w:rsid w:val="0E1E59E8"/>
    <w:rsid w:val="0E1E9328"/>
    <w:rsid w:val="0E26E860"/>
    <w:rsid w:val="0E308818"/>
    <w:rsid w:val="0E426EC0"/>
    <w:rsid w:val="0E468DF0"/>
    <w:rsid w:val="0E4D593E"/>
    <w:rsid w:val="0E559790"/>
    <w:rsid w:val="0E601634"/>
    <w:rsid w:val="0E64E051"/>
    <w:rsid w:val="0E7FA720"/>
    <w:rsid w:val="0E98E161"/>
    <w:rsid w:val="0E9E85CA"/>
    <w:rsid w:val="0EBA46E0"/>
    <w:rsid w:val="0EBB4FE1"/>
    <w:rsid w:val="0ECCB159"/>
    <w:rsid w:val="0EE780BF"/>
    <w:rsid w:val="0EE954B4"/>
    <w:rsid w:val="0EF1B1A4"/>
    <w:rsid w:val="0EF705A9"/>
    <w:rsid w:val="0EFF8DC1"/>
    <w:rsid w:val="0F0DB37F"/>
    <w:rsid w:val="0F0F7C66"/>
    <w:rsid w:val="0F1346DE"/>
    <w:rsid w:val="0F144E65"/>
    <w:rsid w:val="0F1B98E0"/>
    <w:rsid w:val="0F2F184C"/>
    <w:rsid w:val="0F3825D4"/>
    <w:rsid w:val="0F3F86A1"/>
    <w:rsid w:val="0F406638"/>
    <w:rsid w:val="0F4405A6"/>
    <w:rsid w:val="0F47E91D"/>
    <w:rsid w:val="0F67266F"/>
    <w:rsid w:val="0F77739C"/>
    <w:rsid w:val="0F8D1A4B"/>
    <w:rsid w:val="0F9564AC"/>
    <w:rsid w:val="0FA46361"/>
    <w:rsid w:val="0FAA0212"/>
    <w:rsid w:val="0FAC62DC"/>
    <w:rsid w:val="0FAE15E5"/>
    <w:rsid w:val="0FB25793"/>
    <w:rsid w:val="0FBC993C"/>
    <w:rsid w:val="0FC28CCA"/>
    <w:rsid w:val="0FD02618"/>
    <w:rsid w:val="0FD5009A"/>
    <w:rsid w:val="0FDD2EA9"/>
    <w:rsid w:val="0FDD617A"/>
    <w:rsid w:val="0FF82749"/>
    <w:rsid w:val="0FFD89C7"/>
    <w:rsid w:val="1002BCBD"/>
    <w:rsid w:val="1009D050"/>
    <w:rsid w:val="100F905A"/>
    <w:rsid w:val="10194204"/>
    <w:rsid w:val="101BFE40"/>
    <w:rsid w:val="10236230"/>
    <w:rsid w:val="102A99D6"/>
    <w:rsid w:val="102F94AC"/>
    <w:rsid w:val="102FB205"/>
    <w:rsid w:val="10305A3A"/>
    <w:rsid w:val="1030EC20"/>
    <w:rsid w:val="1032CEAD"/>
    <w:rsid w:val="1036D013"/>
    <w:rsid w:val="10477C17"/>
    <w:rsid w:val="10516B20"/>
    <w:rsid w:val="105C3031"/>
    <w:rsid w:val="105CD9D6"/>
    <w:rsid w:val="1064C98A"/>
    <w:rsid w:val="106609BE"/>
    <w:rsid w:val="10664C1F"/>
    <w:rsid w:val="10799131"/>
    <w:rsid w:val="107E75CA"/>
    <w:rsid w:val="1085F795"/>
    <w:rsid w:val="108DE6A8"/>
    <w:rsid w:val="10979EE1"/>
    <w:rsid w:val="10987F68"/>
    <w:rsid w:val="10A1D96E"/>
    <w:rsid w:val="10B21704"/>
    <w:rsid w:val="10BF425B"/>
    <w:rsid w:val="10C20197"/>
    <w:rsid w:val="10C7A4DB"/>
    <w:rsid w:val="10D4F297"/>
    <w:rsid w:val="10E098DC"/>
    <w:rsid w:val="10EFB849"/>
    <w:rsid w:val="10F043B7"/>
    <w:rsid w:val="1104FA5E"/>
    <w:rsid w:val="11068DF5"/>
    <w:rsid w:val="1106DD6C"/>
    <w:rsid w:val="110BC12E"/>
    <w:rsid w:val="110FAD8D"/>
    <w:rsid w:val="11230623"/>
    <w:rsid w:val="1129C191"/>
    <w:rsid w:val="112CC666"/>
    <w:rsid w:val="112DBEAB"/>
    <w:rsid w:val="1133C69E"/>
    <w:rsid w:val="113B135B"/>
    <w:rsid w:val="113C0841"/>
    <w:rsid w:val="1144ABA7"/>
    <w:rsid w:val="1148F620"/>
    <w:rsid w:val="114E7984"/>
    <w:rsid w:val="11591C55"/>
    <w:rsid w:val="1162F1B9"/>
    <w:rsid w:val="11687FD8"/>
    <w:rsid w:val="1168EFB9"/>
    <w:rsid w:val="116DBD6C"/>
    <w:rsid w:val="11708A48"/>
    <w:rsid w:val="117C1E73"/>
    <w:rsid w:val="117D1187"/>
    <w:rsid w:val="1182F40F"/>
    <w:rsid w:val="118E44CE"/>
    <w:rsid w:val="1195E1DD"/>
    <w:rsid w:val="1197B70D"/>
    <w:rsid w:val="11A91809"/>
    <w:rsid w:val="11C55B48"/>
    <w:rsid w:val="11CDADB8"/>
    <w:rsid w:val="11D0D1DD"/>
    <w:rsid w:val="11D2A074"/>
    <w:rsid w:val="11E1DCA9"/>
    <w:rsid w:val="11E1FAD9"/>
    <w:rsid w:val="11E2B94F"/>
    <w:rsid w:val="11E6D8F4"/>
    <w:rsid w:val="11EACB8D"/>
    <w:rsid w:val="11F9EC8E"/>
    <w:rsid w:val="1212B90A"/>
    <w:rsid w:val="1231195A"/>
    <w:rsid w:val="12363B5F"/>
    <w:rsid w:val="12476173"/>
    <w:rsid w:val="12761FCD"/>
    <w:rsid w:val="127A8BD3"/>
    <w:rsid w:val="1280B1CC"/>
    <w:rsid w:val="1295D3EF"/>
    <w:rsid w:val="12A0A123"/>
    <w:rsid w:val="12A7EB09"/>
    <w:rsid w:val="12B1DACF"/>
    <w:rsid w:val="12B87AF9"/>
    <w:rsid w:val="12C45290"/>
    <w:rsid w:val="12CDF7D7"/>
    <w:rsid w:val="12D32334"/>
    <w:rsid w:val="12D5BF56"/>
    <w:rsid w:val="12D8FB2D"/>
    <w:rsid w:val="12DC8F04"/>
    <w:rsid w:val="12E443F8"/>
    <w:rsid w:val="12F09841"/>
    <w:rsid w:val="12FC5CE0"/>
    <w:rsid w:val="12FEC677"/>
    <w:rsid w:val="130BBC75"/>
    <w:rsid w:val="130D72D8"/>
    <w:rsid w:val="1313C436"/>
    <w:rsid w:val="13196AB0"/>
    <w:rsid w:val="1319A7BF"/>
    <w:rsid w:val="131E1A14"/>
    <w:rsid w:val="1330C990"/>
    <w:rsid w:val="13349792"/>
    <w:rsid w:val="1339A074"/>
    <w:rsid w:val="133B07D3"/>
    <w:rsid w:val="135068A9"/>
    <w:rsid w:val="1351FF47"/>
    <w:rsid w:val="136E70D5"/>
    <w:rsid w:val="13750D83"/>
    <w:rsid w:val="137C4C2D"/>
    <w:rsid w:val="1380D244"/>
    <w:rsid w:val="138B3B00"/>
    <w:rsid w:val="13933E2D"/>
    <w:rsid w:val="1399758C"/>
    <w:rsid w:val="13A199EC"/>
    <w:rsid w:val="13A8B66B"/>
    <w:rsid w:val="13AB7F6D"/>
    <w:rsid w:val="13AE866C"/>
    <w:rsid w:val="13B15D4B"/>
    <w:rsid w:val="13BEE22B"/>
    <w:rsid w:val="13CA71D4"/>
    <w:rsid w:val="13CB1636"/>
    <w:rsid w:val="13E037A4"/>
    <w:rsid w:val="13E2C557"/>
    <w:rsid w:val="13E97C40"/>
    <w:rsid w:val="13EB37D8"/>
    <w:rsid w:val="13EED58D"/>
    <w:rsid w:val="14090784"/>
    <w:rsid w:val="1411AD04"/>
    <w:rsid w:val="14165D12"/>
    <w:rsid w:val="142D443B"/>
    <w:rsid w:val="143014CF"/>
    <w:rsid w:val="1430EAC3"/>
    <w:rsid w:val="1431FE89"/>
    <w:rsid w:val="1438F963"/>
    <w:rsid w:val="143BCDA9"/>
    <w:rsid w:val="143C79D6"/>
    <w:rsid w:val="144643BE"/>
    <w:rsid w:val="144AFE83"/>
    <w:rsid w:val="144BACC8"/>
    <w:rsid w:val="1452B7FA"/>
    <w:rsid w:val="145391E7"/>
    <w:rsid w:val="1455AAC6"/>
    <w:rsid w:val="145982CC"/>
    <w:rsid w:val="14681CEF"/>
    <w:rsid w:val="146B4697"/>
    <w:rsid w:val="1472EE5B"/>
    <w:rsid w:val="1488827B"/>
    <w:rsid w:val="148D2D79"/>
    <w:rsid w:val="1490046A"/>
    <w:rsid w:val="14903D30"/>
    <w:rsid w:val="1494678C"/>
    <w:rsid w:val="1494EDA0"/>
    <w:rsid w:val="14A3DD2A"/>
    <w:rsid w:val="14AEE9A0"/>
    <w:rsid w:val="14B2F746"/>
    <w:rsid w:val="14BCD11F"/>
    <w:rsid w:val="14BFC013"/>
    <w:rsid w:val="14C44C70"/>
    <w:rsid w:val="14DF4121"/>
    <w:rsid w:val="14E7E737"/>
    <w:rsid w:val="14ECB22B"/>
    <w:rsid w:val="150E5F17"/>
    <w:rsid w:val="1522AF11"/>
    <w:rsid w:val="15238DAB"/>
    <w:rsid w:val="15272C6D"/>
    <w:rsid w:val="152EE722"/>
    <w:rsid w:val="152EFC52"/>
    <w:rsid w:val="1534F598"/>
    <w:rsid w:val="15532DD0"/>
    <w:rsid w:val="155651AE"/>
    <w:rsid w:val="15907B06"/>
    <w:rsid w:val="15BA0E88"/>
    <w:rsid w:val="15C0D713"/>
    <w:rsid w:val="15DCABCA"/>
    <w:rsid w:val="15F0E890"/>
    <w:rsid w:val="15FE62AF"/>
    <w:rsid w:val="1608C6D1"/>
    <w:rsid w:val="160BB4B7"/>
    <w:rsid w:val="160FE131"/>
    <w:rsid w:val="1612E052"/>
    <w:rsid w:val="161B1217"/>
    <w:rsid w:val="161FE511"/>
    <w:rsid w:val="16280016"/>
    <w:rsid w:val="162B2BED"/>
    <w:rsid w:val="162C0DD5"/>
    <w:rsid w:val="1643716C"/>
    <w:rsid w:val="1643B8BC"/>
    <w:rsid w:val="164A12B6"/>
    <w:rsid w:val="16702385"/>
    <w:rsid w:val="167B63BC"/>
    <w:rsid w:val="168501DE"/>
    <w:rsid w:val="168D711E"/>
    <w:rsid w:val="16983F67"/>
    <w:rsid w:val="169FBC4B"/>
    <w:rsid w:val="16A4B425"/>
    <w:rsid w:val="16BC2192"/>
    <w:rsid w:val="16CEDAF3"/>
    <w:rsid w:val="16EE913C"/>
    <w:rsid w:val="16FAE6CB"/>
    <w:rsid w:val="16FE9453"/>
    <w:rsid w:val="17088B55"/>
    <w:rsid w:val="1723C100"/>
    <w:rsid w:val="173B185D"/>
    <w:rsid w:val="174B7D06"/>
    <w:rsid w:val="174CB345"/>
    <w:rsid w:val="1751F272"/>
    <w:rsid w:val="175E2F8F"/>
    <w:rsid w:val="1770FF53"/>
    <w:rsid w:val="17824F8B"/>
    <w:rsid w:val="17826995"/>
    <w:rsid w:val="1792AA66"/>
    <w:rsid w:val="17948087"/>
    <w:rsid w:val="179B7CA9"/>
    <w:rsid w:val="17AA77AE"/>
    <w:rsid w:val="17B2CE8D"/>
    <w:rsid w:val="17BC3925"/>
    <w:rsid w:val="17D29FD7"/>
    <w:rsid w:val="17F1FF0F"/>
    <w:rsid w:val="17F439A7"/>
    <w:rsid w:val="17F98BA1"/>
    <w:rsid w:val="180B82D0"/>
    <w:rsid w:val="1820F97D"/>
    <w:rsid w:val="1823E26F"/>
    <w:rsid w:val="18328735"/>
    <w:rsid w:val="183326C6"/>
    <w:rsid w:val="184DD5B6"/>
    <w:rsid w:val="18522F62"/>
    <w:rsid w:val="185CFE3C"/>
    <w:rsid w:val="18671515"/>
    <w:rsid w:val="186AAFED"/>
    <w:rsid w:val="186B7AB9"/>
    <w:rsid w:val="186FF495"/>
    <w:rsid w:val="189CD3B2"/>
    <w:rsid w:val="189DB79C"/>
    <w:rsid w:val="189FC28A"/>
    <w:rsid w:val="18B638C0"/>
    <w:rsid w:val="18B99699"/>
    <w:rsid w:val="18C8EF67"/>
    <w:rsid w:val="18D04476"/>
    <w:rsid w:val="18D06F23"/>
    <w:rsid w:val="18D61EB8"/>
    <w:rsid w:val="18E164FF"/>
    <w:rsid w:val="18EB3389"/>
    <w:rsid w:val="18F24464"/>
    <w:rsid w:val="18F6BA4A"/>
    <w:rsid w:val="19119542"/>
    <w:rsid w:val="191686F5"/>
    <w:rsid w:val="192024E6"/>
    <w:rsid w:val="1926D227"/>
    <w:rsid w:val="19396FEE"/>
    <w:rsid w:val="193BE40A"/>
    <w:rsid w:val="193FF307"/>
    <w:rsid w:val="1948A033"/>
    <w:rsid w:val="19580986"/>
    <w:rsid w:val="19714625"/>
    <w:rsid w:val="1980DAF9"/>
    <w:rsid w:val="199DB3F0"/>
    <w:rsid w:val="19A61190"/>
    <w:rsid w:val="19A8ECAF"/>
    <w:rsid w:val="19AB47FE"/>
    <w:rsid w:val="19B2F51D"/>
    <w:rsid w:val="19BBDEBB"/>
    <w:rsid w:val="19BC19C1"/>
    <w:rsid w:val="19C48882"/>
    <w:rsid w:val="19CC43AA"/>
    <w:rsid w:val="19D33B19"/>
    <w:rsid w:val="19D48158"/>
    <w:rsid w:val="19D88C06"/>
    <w:rsid w:val="19E86129"/>
    <w:rsid w:val="19F19DAC"/>
    <w:rsid w:val="19F48205"/>
    <w:rsid w:val="19F92602"/>
    <w:rsid w:val="1A015AF6"/>
    <w:rsid w:val="1A06804E"/>
    <w:rsid w:val="1A0ABF9A"/>
    <w:rsid w:val="1A24C869"/>
    <w:rsid w:val="1A426390"/>
    <w:rsid w:val="1A43A220"/>
    <w:rsid w:val="1A49E982"/>
    <w:rsid w:val="1A4A58C3"/>
    <w:rsid w:val="1A52649E"/>
    <w:rsid w:val="1A63F499"/>
    <w:rsid w:val="1A7B9B6B"/>
    <w:rsid w:val="1A848C9F"/>
    <w:rsid w:val="1A8D5772"/>
    <w:rsid w:val="1A92CE65"/>
    <w:rsid w:val="1AA37C49"/>
    <w:rsid w:val="1AAE3416"/>
    <w:rsid w:val="1AB57CF5"/>
    <w:rsid w:val="1AC7C68D"/>
    <w:rsid w:val="1ACC4FBF"/>
    <w:rsid w:val="1ACC6451"/>
    <w:rsid w:val="1AD1ABC9"/>
    <w:rsid w:val="1AD3B348"/>
    <w:rsid w:val="1ADD95B9"/>
    <w:rsid w:val="1AFE22C3"/>
    <w:rsid w:val="1B0FB2D4"/>
    <w:rsid w:val="1B16F560"/>
    <w:rsid w:val="1B232E4F"/>
    <w:rsid w:val="1B28FF18"/>
    <w:rsid w:val="1B3CB056"/>
    <w:rsid w:val="1B4A00A0"/>
    <w:rsid w:val="1B66FD5F"/>
    <w:rsid w:val="1B7888C6"/>
    <w:rsid w:val="1B83C38C"/>
    <w:rsid w:val="1BA481DD"/>
    <w:rsid w:val="1BB18689"/>
    <w:rsid w:val="1BB2C026"/>
    <w:rsid w:val="1BB67DF0"/>
    <w:rsid w:val="1BB71422"/>
    <w:rsid w:val="1BBDD724"/>
    <w:rsid w:val="1BC8FB5C"/>
    <w:rsid w:val="1BDC3A04"/>
    <w:rsid w:val="1BE1482E"/>
    <w:rsid w:val="1BEBF4CE"/>
    <w:rsid w:val="1BF115BE"/>
    <w:rsid w:val="1BF22F5D"/>
    <w:rsid w:val="1C08FA1D"/>
    <w:rsid w:val="1C1B3BAB"/>
    <w:rsid w:val="1C207A34"/>
    <w:rsid w:val="1C249F83"/>
    <w:rsid w:val="1C2B004A"/>
    <w:rsid w:val="1C3877AC"/>
    <w:rsid w:val="1C39AA6F"/>
    <w:rsid w:val="1C4DF10C"/>
    <w:rsid w:val="1C54EBCD"/>
    <w:rsid w:val="1C66357F"/>
    <w:rsid w:val="1C6CF2BA"/>
    <w:rsid w:val="1C96C71E"/>
    <w:rsid w:val="1CA19D71"/>
    <w:rsid w:val="1CA266BF"/>
    <w:rsid w:val="1CA29D1E"/>
    <w:rsid w:val="1CB6F131"/>
    <w:rsid w:val="1CC7D1DB"/>
    <w:rsid w:val="1CCA6D51"/>
    <w:rsid w:val="1CD2B0DC"/>
    <w:rsid w:val="1CDA144E"/>
    <w:rsid w:val="1CE2746E"/>
    <w:rsid w:val="1CEFA4C3"/>
    <w:rsid w:val="1CF239C1"/>
    <w:rsid w:val="1CF6D818"/>
    <w:rsid w:val="1D18CC31"/>
    <w:rsid w:val="1D18CEDA"/>
    <w:rsid w:val="1D3327CF"/>
    <w:rsid w:val="1D383588"/>
    <w:rsid w:val="1D3CCECD"/>
    <w:rsid w:val="1D480431"/>
    <w:rsid w:val="1D5FCEC0"/>
    <w:rsid w:val="1D675B30"/>
    <w:rsid w:val="1D870F52"/>
    <w:rsid w:val="1D87FEEE"/>
    <w:rsid w:val="1D9DDA43"/>
    <w:rsid w:val="1DA28B66"/>
    <w:rsid w:val="1DA451C1"/>
    <w:rsid w:val="1DB6A7D6"/>
    <w:rsid w:val="1DD35A42"/>
    <w:rsid w:val="1DE56B0C"/>
    <w:rsid w:val="1DF628C0"/>
    <w:rsid w:val="1E03E352"/>
    <w:rsid w:val="1E0F225C"/>
    <w:rsid w:val="1E1235BD"/>
    <w:rsid w:val="1E1D4AB4"/>
    <w:rsid w:val="1E218FA6"/>
    <w:rsid w:val="1E26994D"/>
    <w:rsid w:val="1E296539"/>
    <w:rsid w:val="1E345BCB"/>
    <w:rsid w:val="1E367D66"/>
    <w:rsid w:val="1E45884A"/>
    <w:rsid w:val="1E53CE4F"/>
    <w:rsid w:val="1E5AA9EC"/>
    <w:rsid w:val="1E5C7FB9"/>
    <w:rsid w:val="1E68C62A"/>
    <w:rsid w:val="1E6CD51B"/>
    <w:rsid w:val="1E6E02E3"/>
    <w:rsid w:val="1E742ABA"/>
    <w:rsid w:val="1E7567ED"/>
    <w:rsid w:val="1E76C994"/>
    <w:rsid w:val="1E794277"/>
    <w:rsid w:val="1E7DD17D"/>
    <w:rsid w:val="1E8D4E05"/>
    <w:rsid w:val="1E9006B8"/>
    <w:rsid w:val="1E9213E9"/>
    <w:rsid w:val="1E98ED92"/>
    <w:rsid w:val="1EBDA132"/>
    <w:rsid w:val="1EC05B5E"/>
    <w:rsid w:val="1EC262F6"/>
    <w:rsid w:val="1EC4CDFA"/>
    <w:rsid w:val="1EC55595"/>
    <w:rsid w:val="1EC5C533"/>
    <w:rsid w:val="1EC5EF57"/>
    <w:rsid w:val="1ECE198E"/>
    <w:rsid w:val="1ED447CB"/>
    <w:rsid w:val="1EDA5C63"/>
    <w:rsid w:val="1EDE8086"/>
    <w:rsid w:val="1EE22429"/>
    <w:rsid w:val="1EEAAC68"/>
    <w:rsid w:val="1EFDD954"/>
    <w:rsid w:val="1F102797"/>
    <w:rsid w:val="1F2008C0"/>
    <w:rsid w:val="1F334DA9"/>
    <w:rsid w:val="1F354BD7"/>
    <w:rsid w:val="1F3C261A"/>
    <w:rsid w:val="1F447C3C"/>
    <w:rsid w:val="1F488D31"/>
    <w:rsid w:val="1F5287F3"/>
    <w:rsid w:val="1F68B61B"/>
    <w:rsid w:val="1F854214"/>
    <w:rsid w:val="1F8E5FEA"/>
    <w:rsid w:val="1F9689C6"/>
    <w:rsid w:val="1FAC67EF"/>
    <w:rsid w:val="1FC0D5CA"/>
    <w:rsid w:val="1FD4ABDC"/>
    <w:rsid w:val="1FDD497F"/>
    <w:rsid w:val="1FE738BA"/>
    <w:rsid w:val="1FF74F2C"/>
    <w:rsid w:val="200E563D"/>
    <w:rsid w:val="201202B2"/>
    <w:rsid w:val="2018E069"/>
    <w:rsid w:val="201A6C27"/>
    <w:rsid w:val="202429B2"/>
    <w:rsid w:val="2029B5A7"/>
    <w:rsid w:val="202F3D6B"/>
    <w:rsid w:val="205550E5"/>
    <w:rsid w:val="2059E85D"/>
    <w:rsid w:val="20602EE3"/>
    <w:rsid w:val="20675208"/>
    <w:rsid w:val="20706862"/>
    <w:rsid w:val="2071D431"/>
    <w:rsid w:val="207AED54"/>
    <w:rsid w:val="2083B1BB"/>
    <w:rsid w:val="20879D46"/>
    <w:rsid w:val="20960648"/>
    <w:rsid w:val="209E647A"/>
    <w:rsid w:val="20A4B541"/>
    <w:rsid w:val="20AE842E"/>
    <w:rsid w:val="20C63865"/>
    <w:rsid w:val="20C9796E"/>
    <w:rsid w:val="20CA0BCE"/>
    <w:rsid w:val="20D39282"/>
    <w:rsid w:val="20DBDE1D"/>
    <w:rsid w:val="20E58CD9"/>
    <w:rsid w:val="20EDB0AF"/>
    <w:rsid w:val="210A57A8"/>
    <w:rsid w:val="210DB9F4"/>
    <w:rsid w:val="211B0354"/>
    <w:rsid w:val="2122F355"/>
    <w:rsid w:val="2126225C"/>
    <w:rsid w:val="212C172F"/>
    <w:rsid w:val="213B3D95"/>
    <w:rsid w:val="213EC260"/>
    <w:rsid w:val="2142E877"/>
    <w:rsid w:val="214B3E4B"/>
    <w:rsid w:val="215A7051"/>
    <w:rsid w:val="21658450"/>
    <w:rsid w:val="216BA47E"/>
    <w:rsid w:val="217919E0"/>
    <w:rsid w:val="217E9C2C"/>
    <w:rsid w:val="217F8B18"/>
    <w:rsid w:val="218E9BDB"/>
    <w:rsid w:val="218F44C2"/>
    <w:rsid w:val="2192423D"/>
    <w:rsid w:val="219516CB"/>
    <w:rsid w:val="2197CD65"/>
    <w:rsid w:val="219C340C"/>
    <w:rsid w:val="21ADEA18"/>
    <w:rsid w:val="21B08C70"/>
    <w:rsid w:val="21B47551"/>
    <w:rsid w:val="21B4F4A4"/>
    <w:rsid w:val="21BA5D77"/>
    <w:rsid w:val="21CA0C47"/>
    <w:rsid w:val="21CB39A1"/>
    <w:rsid w:val="21ED3C06"/>
    <w:rsid w:val="21F00984"/>
    <w:rsid w:val="21F96C40"/>
    <w:rsid w:val="21FE97F2"/>
    <w:rsid w:val="220AD001"/>
    <w:rsid w:val="220F0DD5"/>
    <w:rsid w:val="2215D187"/>
    <w:rsid w:val="221D8C3C"/>
    <w:rsid w:val="224205E2"/>
    <w:rsid w:val="22473F64"/>
    <w:rsid w:val="224A7F69"/>
    <w:rsid w:val="224E148C"/>
    <w:rsid w:val="22548B69"/>
    <w:rsid w:val="225667F3"/>
    <w:rsid w:val="225BCF75"/>
    <w:rsid w:val="22620570"/>
    <w:rsid w:val="22773F82"/>
    <w:rsid w:val="2285E846"/>
    <w:rsid w:val="228C4E2F"/>
    <w:rsid w:val="22966FF3"/>
    <w:rsid w:val="22A2E350"/>
    <w:rsid w:val="22A7D371"/>
    <w:rsid w:val="22AB9217"/>
    <w:rsid w:val="22AC12CF"/>
    <w:rsid w:val="22B32A8E"/>
    <w:rsid w:val="22B48B3C"/>
    <w:rsid w:val="22CB65BE"/>
    <w:rsid w:val="22DE371F"/>
    <w:rsid w:val="22F0AD95"/>
    <w:rsid w:val="22F0B2D0"/>
    <w:rsid w:val="22F1B7B3"/>
    <w:rsid w:val="22F78C42"/>
    <w:rsid w:val="2304D959"/>
    <w:rsid w:val="230A6E51"/>
    <w:rsid w:val="230A80A8"/>
    <w:rsid w:val="230C7E82"/>
    <w:rsid w:val="2313F215"/>
    <w:rsid w:val="23153556"/>
    <w:rsid w:val="23174328"/>
    <w:rsid w:val="23185C2D"/>
    <w:rsid w:val="23193BBA"/>
    <w:rsid w:val="2324AD9F"/>
    <w:rsid w:val="232ED597"/>
    <w:rsid w:val="23322EAA"/>
    <w:rsid w:val="23357FF5"/>
    <w:rsid w:val="234A7DC9"/>
    <w:rsid w:val="236445AD"/>
    <w:rsid w:val="23B22F0B"/>
    <w:rsid w:val="23BC787B"/>
    <w:rsid w:val="23C5840C"/>
    <w:rsid w:val="23CA705D"/>
    <w:rsid w:val="23CB27B9"/>
    <w:rsid w:val="23CD59FB"/>
    <w:rsid w:val="23DC2C5A"/>
    <w:rsid w:val="23E879DE"/>
    <w:rsid w:val="23F6BBB7"/>
    <w:rsid w:val="23FDD927"/>
    <w:rsid w:val="2404E78B"/>
    <w:rsid w:val="240B98E5"/>
    <w:rsid w:val="242817D2"/>
    <w:rsid w:val="2430F43E"/>
    <w:rsid w:val="24467C75"/>
    <w:rsid w:val="24480F13"/>
    <w:rsid w:val="244A24FF"/>
    <w:rsid w:val="244B2F48"/>
    <w:rsid w:val="244DBB8B"/>
    <w:rsid w:val="24504BDA"/>
    <w:rsid w:val="2453ED0C"/>
    <w:rsid w:val="2455A21A"/>
    <w:rsid w:val="245AB015"/>
    <w:rsid w:val="24665BD1"/>
    <w:rsid w:val="246C5D01"/>
    <w:rsid w:val="24783BE2"/>
    <w:rsid w:val="2479B74D"/>
    <w:rsid w:val="247A03E3"/>
    <w:rsid w:val="247C5804"/>
    <w:rsid w:val="24885370"/>
    <w:rsid w:val="2489650A"/>
    <w:rsid w:val="2495DA84"/>
    <w:rsid w:val="24A687AC"/>
    <w:rsid w:val="24B0341A"/>
    <w:rsid w:val="24C76A4F"/>
    <w:rsid w:val="24D8930D"/>
    <w:rsid w:val="24E0D015"/>
    <w:rsid w:val="24FE9162"/>
    <w:rsid w:val="2536D100"/>
    <w:rsid w:val="2538CF89"/>
    <w:rsid w:val="2547B276"/>
    <w:rsid w:val="254874EF"/>
    <w:rsid w:val="254CDAD1"/>
    <w:rsid w:val="255289A5"/>
    <w:rsid w:val="25589B02"/>
    <w:rsid w:val="25692A5C"/>
    <w:rsid w:val="256951DD"/>
    <w:rsid w:val="258B6D39"/>
    <w:rsid w:val="259659C7"/>
    <w:rsid w:val="259F850B"/>
    <w:rsid w:val="25ABB023"/>
    <w:rsid w:val="25AF703A"/>
    <w:rsid w:val="25C5D746"/>
    <w:rsid w:val="25CCDDE8"/>
    <w:rsid w:val="25D1E435"/>
    <w:rsid w:val="25FD7D7F"/>
    <w:rsid w:val="260DF962"/>
    <w:rsid w:val="2612FE75"/>
    <w:rsid w:val="2619094B"/>
    <w:rsid w:val="262E7917"/>
    <w:rsid w:val="264C3EA0"/>
    <w:rsid w:val="26573EA5"/>
    <w:rsid w:val="265884E5"/>
    <w:rsid w:val="265E7FEB"/>
    <w:rsid w:val="2660D4C5"/>
    <w:rsid w:val="2664380D"/>
    <w:rsid w:val="267743E4"/>
    <w:rsid w:val="2679D357"/>
    <w:rsid w:val="269866A8"/>
    <w:rsid w:val="269CCAAB"/>
    <w:rsid w:val="26B06A07"/>
    <w:rsid w:val="26B82856"/>
    <w:rsid w:val="26C14F9A"/>
    <w:rsid w:val="26CB1B3C"/>
    <w:rsid w:val="26CC0C26"/>
    <w:rsid w:val="26CCDD63"/>
    <w:rsid w:val="26E33589"/>
    <w:rsid w:val="26EF1180"/>
    <w:rsid w:val="26F21C5E"/>
    <w:rsid w:val="26F8AC81"/>
    <w:rsid w:val="26FAEAEC"/>
    <w:rsid w:val="26FC26B8"/>
    <w:rsid w:val="26FE44B0"/>
    <w:rsid w:val="27139D34"/>
    <w:rsid w:val="271C2F14"/>
    <w:rsid w:val="2724C8F7"/>
    <w:rsid w:val="27283B7F"/>
    <w:rsid w:val="2731F607"/>
    <w:rsid w:val="2732239A"/>
    <w:rsid w:val="27430727"/>
    <w:rsid w:val="274ABB3D"/>
    <w:rsid w:val="274E04F8"/>
    <w:rsid w:val="2756163B"/>
    <w:rsid w:val="275849E7"/>
    <w:rsid w:val="275F8649"/>
    <w:rsid w:val="2761ACB5"/>
    <w:rsid w:val="2762C13A"/>
    <w:rsid w:val="276DFE24"/>
    <w:rsid w:val="2780FECD"/>
    <w:rsid w:val="2788349D"/>
    <w:rsid w:val="27891CB9"/>
    <w:rsid w:val="2796D741"/>
    <w:rsid w:val="279FC62F"/>
    <w:rsid w:val="27B1F54C"/>
    <w:rsid w:val="27C10DE7"/>
    <w:rsid w:val="27C6952F"/>
    <w:rsid w:val="27CA85E8"/>
    <w:rsid w:val="27DA1DD8"/>
    <w:rsid w:val="27E11E95"/>
    <w:rsid w:val="27E46590"/>
    <w:rsid w:val="27EC8FBC"/>
    <w:rsid w:val="27ED810B"/>
    <w:rsid w:val="27F8D366"/>
    <w:rsid w:val="27FAF855"/>
    <w:rsid w:val="280AF17A"/>
    <w:rsid w:val="280B8C1E"/>
    <w:rsid w:val="28203E88"/>
    <w:rsid w:val="283393C3"/>
    <w:rsid w:val="2848C3A0"/>
    <w:rsid w:val="284979C1"/>
    <w:rsid w:val="2864BD7D"/>
    <w:rsid w:val="28860178"/>
    <w:rsid w:val="28880768"/>
    <w:rsid w:val="2889B2A3"/>
    <w:rsid w:val="2891F337"/>
    <w:rsid w:val="2892E98E"/>
    <w:rsid w:val="28A044B9"/>
    <w:rsid w:val="28A08B4D"/>
    <w:rsid w:val="28A7C744"/>
    <w:rsid w:val="28AD726E"/>
    <w:rsid w:val="28BB1440"/>
    <w:rsid w:val="28BDD4A2"/>
    <w:rsid w:val="28C3C911"/>
    <w:rsid w:val="28CC9DCD"/>
    <w:rsid w:val="28D64EB0"/>
    <w:rsid w:val="28D713C7"/>
    <w:rsid w:val="28E1B116"/>
    <w:rsid w:val="28F8713A"/>
    <w:rsid w:val="28FCC396"/>
    <w:rsid w:val="2900F08F"/>
    <w:rsid w:val="290708CB"/>
    <w:rsid w:val="29105B34"/>
    <w:rsid w:val="291559DD"/>
    <w:rsid w:val="291693AD"/>
    <w:rsid w:val="29253EBA"/>
    <w:rsid w:val="292C220F"/>
    <w:rsid w:val="292CE353"/>
    <w:rsid w:val="294FEF15"/>
    <w:rsid w:val="2954F4A2"/>
    <w:rsid w:val="296A9ABD"/>
    <w:rsid w:val="296BE5B2"/>
    <w:rsid w:val="296EBA43"/>
    <w:rsid w:val="2994F8EA"/>
    <w:rsid w:val="2998FEA6"/>
    <w:rsid w:val="29AF167C"/>
    <w:rsid w:val="29B767DA"/>
    <w:rsid w:val="29BB4571"/>
    <w:rsid w:val="29C18BBA"/>
    <w:rsid w:val="29C515FD"/>
    <w:rsid w:val="29C5FE35"/>
    <w:rsid w:val="29CE4CD6"/>
    <w:rsid w:val="29CEFACE"/>
    <w:rsid w:val="29DD91D7"/>
    <w:rsid w:val="29F887B0"/>
    <w:rsid w:val="2A064118"/>
    <w:rsid w:val="2A08D951"/>
    <w:rsid w:val="2A09C01B"/>
    <w:rsid w:val="2A0DCCFD"/>
    <w:rsid w:val="2A106326"/>
    <w:rsid w:val="2A12C56E"/>
    <w:rsid w:val="2A1A8E6D"/>
    <w:rsid w:val="2A1D0E9B"/>
    <w:rsid w:val="2A295AF7"/>
    <w:rsid w:val="2A2C1ADB"/>
    <w:rsid w:val="2A32B5BB"/>
    <w:rsid w:val="2A357885"/>
    <w:rsid w:val="2A3A2518"/>
    <w:rsid w:val="2A3E259F"/>
    <w:rsid w:val="2A3E6602"/>
    <w:rsid w:val="2A50FDC7"/>
    <w:rsid w:val="2A912BC2"/>
    <w:rsid w:val="2A9FA73C"/>
    <w:rsid w:val="2AAC0648"/>
    <w:rsid w:val="2AAEA577"/>
    <w:rsid w:val="2ABF3DE7"/>
    <w:rsid w:val="2AC1E853"/>
    <w:rsid w:val="2AD379FC"/>
    <w:rsid w:val="2AD6A911"/>
    <w:rsid w:val="2ADF0A0F"/>
    <w:rsid w:val="2AE6EA51"/>
    <w:rsid w:val="2AE70615"/>
    <w:rsid w:val="2AEEBAD0"/>
    <w:rsid w:val="2AFAEDB0"/>
    <w:rsid w:val="2B051938"/>
    <w:rsid w:val="2B1F5693"/>
    <w:rsid w:val="2B2DA801"/>
    <w:rsid w:val="2B307EA4"/>
    <w:rsid w:val="2B38A50C"/>
    <w:rsid w:val="2B3E66CB"/>
    <w:rsid w:val="2B52CA4F"/>
    <w:rsid w:val="2B6E2691"/>
    <w:rsid w:val="2B6ECFCE"/>
    <w:rsid w:val="2B7E032A"/>
    <w:rsid w:val="2B7FC6E0"/>
    <w:rsid w:val="2B8F143B"/>
    <w:rsid w:val="2B92E886"/>
    <w:rsid w:val="2B9FE495"/>
    <w:rsid w:val="2BA29527"/>
    <w:rsid w:val="2BAF77E4"/>
    <w:rsid w:val="2BB29515"/>
    <w:rsid w:val="2BB3AF23"/>
    <w:rsid w:val="2BB3C6BD"/>
    <w:rsid w:val="2BB9D7A9"/>
    <w:rsid w:val="2BBE7289"/>
    <w:rsid w:val="2BBE7E52"/>
    <w:rsid w:val="2BC3CC72"/>
    <w:rsid w:val="2BC58D81"/>
    <w:rsid w:val="2BCA49A0"/>
    <w:rsid w:val="2BCA5357"/>
    <w:rsid w:val="2BDA88B4"/>
    <w:rsid w:val="2BDCCCBD"/>
    <w:rsid w:val="2BE19B28"/>
    <w:rsid w:val="2BE7D680"/>
    <w:rsid w:val="2BFE6D85"/>
    <w:rsid w:val="2BFEE1CD"/>
    <w:rsid w:val="2C0B2089"/>
    <w:rsid w:val="2C1933EF"/>
    <w:rsid w:val="2C26D596"/>
    <w:rsid w:val="2C32F5A8"/>
    <w:rsid w:val="2C47B5C7"/>
    <w:rsid w:val="2C4926C9"/>
    <w:rsid w:val="2C4A155F"/>
    <w:rsid w:val="2C4ABCD9"/>
    <w:rsid w:val="2C4F1B59"/>
    <w:rsid w:val="2C6491A4"/>
    <w:rsid w:val="2C6CB57C"/>
    <w:rsid w:val="2C7DDE48"/>
    <w:rsid w:val="2C83A0BF"/>
    <w:rsid w:val="2C87C3C9"/>
    <w:rsid w:val="2C87CC82"/>
    <w:rsid w:val="2C87E06F"/>
    <w:rsid w:val="2C8D33F4"/>
    <w:rsid w:val="2C97EF0B"/>
    <w:rsid w:val="2CA23711"/>
    <w:rsid w:val="2CA97A35"/>
    <w:rsid w:val="2CBCE6E1"/>
    <w:rsid w:val="2CCDB720"/>
    <w:rsid w:val="2CDA0DCD"/>
    <w:rsid w:val="2CDC1375"/>
    <w:rsid w:val="2CE8CE2C"/>
    <w:rsid w:val="2CED112D"/>
    <w:rsid w:val="2CF04F08"/>
    <w:rsid w:val="2CF63230"/>
    <w:rsid w:val="2D01F8F1"/>
    <w:rsid w:val="2D13ECBB"/>
    <w:rsid w:val="2D169171"/>
    <w:rsid w:val="2D221BB3"/>
    <w:rsid w:val="2D310F97"/>
    <w:rsid w:val="2D4615EF"/>
    <w:rsid w:val="2D484AB1"/>
    <w:rsid w:val="2D4B0C1A"/>
    <w:rsid w:val="2D50F1B2"/>
    <w:rsid w:val="2D68382A"/>
    <w:rsid w:val="2D6F817C"/>
    <w:rsid w:val="2D728D0C"/>
    <w:rsid w:val="2D72D86B"/>
    <w:rsid w:val="2D73D6E2"/>
    <w:rsid w:val="2D8823BB"/>
    <w:rsid w:val="2D8C3015"/>
    <w:rsid w:val="2D8DF0EB"/>
    <w:rsid w:val="2D9A86DD"/>
    <w:rsid w:val="2DA8BC4E"/>
    <w:rsid w:val="2DB7F991"/>
    <w:rsid w:val="2DBB0703"/>
    <w:rsid w:val="2DD0107F"/>
    <w:rsid w:val="2DEE3A26"/>
    <w:rsid w:val="2DF38C20"/>
    <w:rsid w:val="2DF90641"/>
    <w:rsid w:val="2E0A362D"/>
    <w:rsid w:val="2E14A108"/>
    <w:rsid w:val="2E3193EF"/>
    <w:rsid w:val="2E551A9B"/>
    <w:rsid w:val="2E575ADA"/>
    <w:rsid w:val="2E579CE8"/>
    <w:rsid w:val="2E57B52C"/>
    <w:rsid w:val="2E5CDFE8"/>
    <w:rsid w:val="2E6AF007"/>
    <w:rsid w:val="2E736B7A"/>
    <w:rsid w:val="2E7AE012"/>
    <w:rsid w:val="2E7AFFBB"/>
    <w:rsid w:val="2E7E5D94"/>
    <w:rsid w:val="2E8352BA"/>
    <w:rsid w:val="2E85A23D"/>
    <w:rsid w:val="2E86287A"/>
    <w:rsid w:val="2E87BCF3"/>
    <w:rsid w:val="2E87CE59"/>
    <w:rsid w:val="2E8E35ED"/>
    <w:rsid w:val="2E9B753E"/>
    <w:rsid w:val="2EA0CF0B"/>
    <w:rsid w:val="2EB28616"/>
    <w:rsid w:val="2EBC6AD5"/>
    <w:rsid w:val="2EC3B1CC"/>
    <w:rsid w:val="2EC7E335"/>
    <w:rsid w:val="2ED42696"/>
    <w:rsid w:val="2EDBAEBD"/>
    <w:rsid w:val="2EE0BBC4"/>
    <w:rsid w:val="2EEF3D2A"/>
    <w:rsid w:val="2EFD2E43"/>
    <w:rsid w:val="2F0A0C6A"/>
    <w:rsid w:val="2F0E3BA2"/>
    <w:rsid w:val="2F193AED"/>
    <w:rsid w:val="2F259DDA"/>
    <w:rsid w:val="2F26189B"/>
    <w:rsid w:val="2F2648FF"/>
    <w:rsid w:val="2F448CAF"/>
    <w:rsid w:val="2F4CF707"/>
    <w:rsid w:val="2F5C1EDE"/>
    <w:rsid w:val="2F6D81F8"/>
    <w:rsid w:val="2F7208C0"/>
    <w:rsid w:val="2F8F5C81"/>
    <w:rsid w:val="2F90F88D"/>
    <w:rsid w:val="2F930AB4"/>
    <w:rsid w:val="2F977642"/>
    <w:rsid w:val="2FA29250"/>
    <w:rsid w:val="2FBFEF37"/>
    <w:rsid w:val="2FDCA829"/>
    <w:rsid w:val="2FEA7851"/>
    <w:rsid w:val="2FEE7202"/>
    <w:rsid w:val="2FF07394"/>
    <w:rsid w:val="2FF487A3"/>
    <w:rsid w:val="2FF48EF1"/>
    <w:rsid w:val="2FFA4E78"/>
    <w:rsid w:val="2FFE5DD2"/>
    <w:rsid w:val="30073328"/>
    <w:rsid w:val="300C210A"/>
    <w:rsid w:val="301220CE"/>
    <w:rsid w:val="30147876"/>
    <w:rsid w:val="30161C03"/>
    <w:rsid w:val="3017A993"/>
    <w:rsid w:val="301C9A8A"/>
    <w:rsid w:val="3045E23F"/>
    <w:rsid w:val="305BC7EA"/>
    <w:rsid w:val="3072AFCC"/>
    <w:rsid w:val="30748E9B"/>
    <w:rsid w:val="30787285"/>
    <w:rsid w:val="3080B389"/>
    <w:rsid w:val="30824418"/>
    <w:rsid w:val="3082AFCE"/>
    <w:rsid w:val="3084C23A"/>
    <w:rsid w:val="3090384A"/>
    <w:rsid w:val="30984D81"/>
    <w:rsid w:val="30A00223"/>
    <w:rsid w:val="30A4F353"/>
    <w:rsid w:val="30A678E4"/>
    <w:rsid w:val="30A6AD37"/>
    <w:rsid w:val="30AE66EB"/>
    <w:rsid w:val="30B55D68"/>
    <w:rsid w:val="30BBDBA7"/>
    <w:rsid w:val="30C299B9"/>
    <w:rsid w:val="30D5CDFE"/>
    <w:rsid w:val="31040379"/>
    <w:rsid w:val="31104BAD"/>
    <w:rsid w:val="3114BD55"/>
    <w:rsid w:val="313C51B1"/>
    <w:rsid w:val="313D7A03"/>
    <w:rsid w:val="3149DFD2"/>
    <w:rsid w:val="31543A7B"/>
    <w:rsid w:val="316934B1"/>
    <w:rsid w:val="316CAE4E"/>
    <w:rsid w:val="316D896B"/>
    <w:rsid w:val="3179C789"/>
    <w:rsid w:val="3179D8D0"/>
    <w:rsid w:val="317BDD2E"/>
    <w:rsid w:val="318BEB61"/>
    <w:rsid w:val="31905804"/>
    <w:rsid w:val="31A5310B"/>
    <w:rsid w:val="31AA2277"/>
    <w:rsid w:val="31C1ED4C"/>
    <w:rsid w:val="31C2489C"/>
    <w:rsid w:val="31C85C38"/>
    <w:rsid w:val="31D2B946"/>
    <w:rsid w:val="31D42B7B"/>
    <w:rsid w:val="31DBCB7C"/>
    <w:rsid w:val="31E5FB28"/>
    <w:rsid w:val="321435F4"/>
    <w:rsid w:val="3216F436"/>
    <w:rsid w:val="3219ED36"/>
    <w:rsid w:val="322DED8F"/>
    <w:rsid w:val="3230555A"/>
    <w:rsid w:val="323125A3"/>
    <w:rsid w:val="3237A4BB"/>
    <w:rsid w:val="323FA7E1"/>
    <w:rsid w:val="324544EC"/>
    <w:rsid w:val="324D1195"/>
    <w:rsid w:val="3253F050"/>
    <w:rsid w:val="325ED529"/>
    <w:rsid w:val="326A55E3"/>
    <w:rsid w:val="326A6D52"/>
    <w:rsid w:val="327055CC"/>
    <w:rsid w:val="327183B8"/>
    <w:rsid w:val="3272753F"/>
    <w:rsid w:val="32980C7B"/>
    <w:rsid w:val="32A2541C"/>
    <w:rsid w:val="32AE547D"/>
    <w:rsid w:val="32B0271F"/>
    <w:rsid w:val="32C14F56"/>
    <w:rsid w:val="32C6FD43"/>
    <w:rsid w:val="32DEA77C"/>
    <w:rsid w:val="32E21D1E"/>
    <w:rsid w:val="32F8A37C"/>
    <w:rsid w:val="32FA0EB6"/>
    <w:rsid w:val="33037E80"/>
    <w:rsid w:val="33046F6E"/>
    <w:rsid w:val="3307B91A"/>
    <w:rsid w:val="330CA354"/>
    <w:rsid w:val="33186A40"/>
    <w:rsid w:val="331DB83A"/>
    <w:rsid w:val="331E7A26"/>
    <w:rsid w:val="33290319"/>
    <w:rsid w:val="332C222B"/>
    <w:rsid w:val="332C2865"/>
    <w:rsid w:val="3348AF1F"/>
    <w:rsid w:val="334E4007"/>
    <w:rsid w:val="3354D2B0"/>
    <w:rsid w:val="335E18FD"/>
    <w:rsid w:val="3363A373"/>
    <w:rsid w:val="337B5814"/>
    <w:rsid w:val="33801C89"/>
    <w:rsid w:val="3382D42F"/>
    <w:rsid w:val="33891461"/>
    <w:rsid w:val="338AFF2B"/>
    <w:rsid w:val="3396638A"/>
    <w:rsid w:val="33A5745F"/>
    <w:rsid w:val="33BAD091"/>
    <w:rsid w:val="33BF361C"/>
    <w:rsid w:val="33CD2287"/>
    <w:rsid w:val="33D6A9EE"/>
    <w:rsid w:val="33EFAA2C"/>
    <w:rsid w:val="33F39F51"/>
    <w:rsid w:val="33FEE732"/>
    <w:rsid w:val="34043640"/>
    <w:rsid w:val="340EDC1D"/>
    <w:rsid w:val="3410298B"/>
    <w:rsid w:val="34269B62"/>
    <w:rsid w:val="3427B543"/>
    <w:rsid w:val="345F003A"/>
    <w:rsid w:val="3463231C"/>
    <w:rsid w:val="3477D8A3"/>
    <w:rsid w:val="34791756"/>
    <w:rsid w:val="347E0E87"/>
    <w:rsid w:val="348AB652"/>
    <w:rsid w:val="348CE624"/>
    <w:rsid w:val="348D3D8F"/>
    <w:rsid w:val="348E4868"/>
    <w:rsid w:val="348E5A05"/>
    <w:rsid w:val="34A23B9F"/>
    <w:rsid w:val="34A34C76"/>
    <w:rsid w:val="34B45F00"/>
    <w:rsid w:val="34B888F8"/>
    <w:rsid w:val="34BF6193"/>
    <w:rsid w:val="34C5810D"/>
    <w:rsid w:val="34C80096"/>
    <w:rsid w:val="34D83168"/>
    <w:rsid w:val="34DD47D7"/>
    <w:rsid w:val="34E89BF6"/>
    <w:rsid w:val="34F99687"/>
    <w:rsid w:val="35000F9D"/>
    <w:rsid w:val="35094D53"/>
    <w:rsid w:val="351B2FDE"/>
    <w:rsid w:val="351EA490"/>
    <w:rsid w:val="351EEE84"/>
    <w:rsid w:val="3523BE90"/>
    <w:rsid w:val="353066B2"/>
    <w:rsid w:val="35382543"/>
    <w:rsid w:val="35409D8C"/>
    <w:rsid w:val="3549CBE9"/>
    <w:rsid w:val="35557863"/>
    <w:rsid w:val="3576457D"/>
    <w:rsid w:val="357FF036"/>
    <w:rsid w:val="35811008"/>
    <w:rsid w:val="358146A7"/>
    <w:rsid w:val="358242C6"/>
    <w:rsid w:val="358756AE"/>
    <w:rsid w:val="359B9852"/>
    <w:rsid w:val="35AE1E4B"/>
    <w:rsid w:val="35BE8C22"/>
    <w:rsid w:val="35BFFE42"/>
    <w:rsid w:val="35C818E8"/>
    <w:rsid w:val="35C835D4"/>
    <w:rsid w:val="35CCF099"/>
    <w:rsid w:val="35D36F56"/>
    <w:rsid w:val="35DE3703"/>
    <w:rsid w:val="35EBF05A"/>
    <w:rsid w:val="35EEFC05"/>
    <w:rsid w:val="35F2EEEA"/>
    <w:rsid w:val="35FBC2F5"/>
    <w:rsid w:val="360F7009"/>
    <w:rsid w:val="3613E451"/>
    <w:rsid w:val="36242A11"/>
    <w:rsid w:val="36248CEE"/>
    <w:rsid w:val="36295346"/>
    <w:rsid w:val="362ADAD7"/>
    <w:rsid w:val="363ABC21"/>
    <w:rsid w:val="363F37A8"/>
    <w:rsid w:val="3641B229"/>
    <w:rsid w:val="3642AE48"/>
    <w:rsid w:val="36520D17"/>
    <w:rsid w:val="3661664B"/>
    <w:rsid w:val="36709AB2"/>
    <w:rsid w:val="367636DA"/>
    <w:rsid w:val="367A5B94"/>
    <w:rsid w:val="368E0089"/>
    <w:rsid w:val="3695564A"/>
    <w:rsid w:val="369BBC9A"/>
    <w:rsid w:val="369CAA47"/>
    <w:rsid w:val="36A7B6EC"/>
    <w:rsid w:val="36B91AE3"/>
    <w:rsid w:val="36BE2A6B"/>
    <w:rsid w:val="36C0CA50"/>
    <w:rsid w:val="36C941E4"/>
    <w:rsid w:val="36CBF6B9"/>
    <w:rsid w:val="36F62308"/>
    <w:rsid w:val="36FA836D"/>
    <w:rsid w:val="36FB06FC"/>
    <w:rsid w:val="37025A99"/>
    <w:rsid w:val="3704146A"/>
    <w:rsid w:val="3709BDE4"/>
    <w:rsid w:val="370BE925"/>
    <w:rsid w:val="370FF6A9"/>
    <w:rsid w:val="371ABB07"/>
    <w:rsid w:val="372247F6"/>
    <w:rsid w:val="37385314"/>
    <w:rsid w:val="3785C8FE"/>
    <w:rsid w:val="37884AC1"/>
    <w:rsid w:val="378C25C7"/>
    <w:rsid w:val="3796FFA7"/>
    <w:rsid w:val="379EEB03"/>
    <w:rsid w:val="37A87592"/>
    <w:rsid w:val="37A93E67"/>
    <w:rsid w:val="37B1E5CE"/>
    <w:rsid w:val="37B42862"/>
    <w:rsid w:val="37BC1E30"/>
    <w:rsid w:val="37BE692D"/>
    <w:rsid w:val="37C66BCC"/>
    <w:rsid w:val="37CC3036"/>
    <w:rsid w:val="37D240B7"/>
    <w:rsid w:val="37DD50B4"/>
    <w:rsid w:val="37DDD073"/>
    <w:rsid w:val="37E447EC"/>
    <w:rsid w:val="37E472B3"/>
    <w:rsid w:val="37ED4457"/>
    <w:rsid w:val="37F24A7D"/>
    <w:rsid w:val="37F47F6F"/>
    <w:rsid w:val="37FE9056"/>
    <w:rsid w:val="3809E851"/>
    <w:rsid w:val="38159A06"/>
    <w:rsid w:val="381DF4FA"/>
    <w:rsid w:val="381F8F71"/>
    <w:rsid w:val="3825DC15"/>
    <w:rsid w:val="382969A2"/>
    <w:rsid w:val="382FB355"/>
    <w:rsid w:val="38318351"/>
    <w:rsid w:val="3832F679"/>
    <w:rsid w:val="3833AF6B"/>
    <w:rsid w:val="3847AABD"/>
    <w:rsid w:val="3849835F"/>
    <w:rsid w:val="38735902"/>
    <w:rsid w:val="38758E49"/>
    <w:rsid w:val="38764E17"/>
    <w:rsid w:val="387A1F05"/>
    <w:rsid w:val="388F7E78"/>
    <w:rsid w:val="38928AE1"/>
    <w:rsid w:val="3899360B"/>
    <w:rsid w:val="38AFA7F8"/>
    <w:rsid w:val="38DBDC59"/>
    <w:rsid w:val="38DD3675"/>
    <w:rsid w:val="38E7DCE6"/>
    <w:rsid w:val="38F7A0B5"/>
    <w:rsid w:val="38FA06FB"/>
    <w:rsid w:val="390FA4D3"/>
    <w:rsid w:val="3915695D"/>
    <w:rsid w:val="391DBF04"/>
    <w:rsid w:val="391E28F7"/>
    <w:rsid w:val="3927DE37"/>
    <w:rsid w:val="392811CC"/>
    <w:rsid w:val="3929C074"/>
    <w:rsid w:val="392E6B89"/>
    <w:rsid w:val="39353E97"/>
    <w:rsid w:val="394044F4"/>
    <w:rsid w:val="394664F6"/>
    <w:rsid w:val="394B9211"/>
    <w:rsid w:val="394BBAFD"/>
    <w:rsid w:val="3960ECC2"/>
    <w:rsid w:val="39617126"/>
    <w:rsid w:val="3963AB74"/>
    <w:rsid w:val="397501AD"/>
    <w:rsid w:val="398136E7"/>
    <w:rsid w:val="39956230"/>
    <w:rsid w:val="399D2DC4"/>
    <w:rsid w:val="39A7C83D"/>
    <w:rsid w:val="39B3211C"/>
    <w:rsid w:val="39BA1E7D"/>
    <w:rsid w:val="39E5A3DE"/>
    <w:rsid w:val="39F29085"/>
    <w:rsid w:val="3A15AA90"/>
    <w:rsid w:val="3A1D6CBC"/>
    <w:rsid w:val="3A334464"/>
    <w:rsid w:val="3A336536"/>
    <w:rsid w:val="3A3C62EB"/>
    <w:rsid w:val="3A4CFCD2"/>
    <w:rsid w:val="3A6BA9D5"/>
    <w:rsid w:val="3A7DCCA2"/>
    <w:rsid w:val="3A968CF4"/>
    <w:rsid w:val="3AA5C0DD"/>
    <w:rsid w:val="3AA75DBB"/>
    <w:rsid w:val="3AA99888"/>
    <w:rsid w:val="3AADC30D"/>
    <w:rsid w:val="3AC1A51C"/>
    <w:rsid w:val="3ADFA775"/>
    <w:rsid w:val="3AE0DF29"/>
    <w:rsid w:val="3AE1D66B"/>
    <w:rsid w:val="3AF5ED05"/>
    <w:rsid w:val="3B052C9A"/>
    <w:rsid w:val="3B081F4C"/>
    <w:rsid w:val="3B128DFA"/>
    <w:rsid w:val="3B1F699F"/>
    <w:rsid w:val="3B275666"/>
    <w:rsid w:val="3B3094DA"/>
    <w:rsid w:val="3B327601"/>
    <w:rsid w:val="3B373A4A"/>
    <w:rsid w:val="3B43989E"/>
    <w:rsid w:val="3B4EBC10"/>
    <w:rsid w:val="3B6019FF"/>
    <w:rsid w:val="3B686072"/>
    <w:rsid w:val="3B68CFB1"/>
    <w:rsid w:val="3B6E6015"/>
    <w:rsid w:val="3B77E074"/>
    <w:rsid w:val="3B7F9BBE"/>
    <w:rsid w:val="3B84BA95"/>
    <w:rsid w:val="3B8EE698"/>
    <w:rsid w:val="3B93BFC5"/>
    <w:rsid w:val="3B94EA9B"/>
    <w:rsid w:val="3B9A7D43"/>
    <w:rsid w:val="3B9DAC66"/>
    <w:rsid w:val="3BABE65F"/>
    <w:rsid w:val="3BC916DF"/>
    <w:rsid w:val="3BD58866"/>
    <w:rsid w:val="3BDFBD3D"/>
    <w:rsid w:val="3BDFDC79"/>
    <w:rsid w:val="3BE2FAE4"/>
    <w:rsid w:val="3BE30FD4"/>
    <w:rsid w:val="3BE4CFF8"/>
    <w:rsid w:val="3BF5F6CB"/>
    <w:rsid w:val="3C10D287"/>
    <w:rsid w:val="3C14B4AF"/>
    <w:rsid w:val="3C25D3C3"/>
    <w:rsid w:val="3C26FC5C"/>
    <w:rsid w:val="3C334ACA"/>
    <w:rsid w:val="3C3B3EA7"/>
    <w:rsid w:val="3C62B6D9"/>
    <w:rsid w:val="3C79011D"/>
    <w:rsid w:val="3C7D6E40"/>
    <w:rsid w:val="3C7E9EFF"/>
    <w:rsid w:val="3C97C871"/>
    <w:rsid w:val="3CA03E2D"/>
    <w:rsid w:val="3CA693AF"/>
    <w:rsid w:val="3CC7C97A"/>
    <w:rsid w:val="3CCC0E6D"/>
    <w:rsid w:val="3CD56251"/>
    <w:rsid w:val="3CDB7E67"/>
    <w:rsid w:val="3CE9D45F"/>
    <w:rsid w:val="3CEB0985"/>
    <w:rsid w:val="3CEE2799"/>
    <w:rsid w:val="3D017AA9"/>
    <w:rsid w:val="3D043B4E"/>
    <w:rsid w:val="3D0F6143"/>
    <w:rsid w:val="3D167261"/>
    <w:rsid w:val="3D17C25C"/>
    <w:rsid w:val="3D1CFE69"/>
    <w:rsid w:val="3D251B37"/>
    <w:rsid w:val="3D33674D"/>
    <w:rsid w:val="3D343D7A"/>
    <w:rsid w:val="3D34BA2A"/>
    <w:rsid w:val="3D3861B2"/>
    <w:rsid w:val="3D40DECA"/>
    <w:rsid w:val="3D413A7F"/>
    <w:rsid w:val="3D462B5D"/>
    <w:rsid w:val="3D4D1F93"/>
    <w:rsid w:val="3D70AB9C"/>
    <w:rsid w:val="3D79E42D"/>
    <w:rsid w:val="3D825D14"/>
    <w:rsid w:val="3D86FB74"/>
    <w:rsid w:val="3D9D9C55"/>
    <w:rsid w:val="3DA06117"/>
    <w:rsid w:val="3DAED2B0"/>
    <w:rsid w:val="3DC0212D"/>
    <w:rsid w:val="3DC2EC60"/>
    <w:rsid w:val="3DD6E976"/>
    <w:rsid w:val="3DE98207"/>
    <w:rsid w:val="3DEBD89E"/>
    <w:rsid w:val="3DEDC3A3"/>
    <w:rsid w:val="3DF5FAD0"/>
    <w:rsid w:val="3DF759F0"/>
    <w:rsid w:val="3DF8EFE5"/>
    <w:rsid w:val="3DF99125"/>
    <w:rsid w:val="3DFB1F55"/>
    <w:rsid w:val="3E101F4C"/>
    <w:rsid w:val="3E122A1F"/>
    <w:rsid w:val="3E167216"/>
    <w:rsid w:val="3E1B5222"/>
    <w:rsid w:val="3E360586"/>
    <w:rsid w:val="3E399D0E"/>
    <w:rsid w:val="3E3CDD05"/>
    <w:rsid w:val="3E4FD8ED"/>
    <w:rsid w:val="3E5134AB"/>
    <w:rsid w:val="3E5708F4"/>
    <w:rsid w:val="3E589E14"/>
    <w:rsid w:val="3E5A3FFC"/>
    <w:rsid w:val="3E72575B"/>
    <w:rsid w:val="3E7598CB"/>
    <w:rsid w:val="3E89F7FA"/>
    <w:rsid w:val="3E9190B2"/>
    <w:rsid w:val="3EB0A789"/>
    <w:rsid w:val="3EBA8850"/>
    <w:rsid w:val="3EC996C2"/>
    <w:rsid w:val="3ED3BD4C"/>
    <w:rsid w:val="3EFF4E75"/>
    <w:rsid w:val="3F03D4BC"/>
    <w:rsid w:val="3F205197"/>
    <w:rsid w:val="3F27352F"/>
    <w:rsid w:val="3F295F85"/>
    <w:rsid w:val="3F2E500B"/>
    <w:rsid w:val="3F309265"/>
    <w:rsid w:val="3F338D99"/>
    <w:rsid w:val="3F4DF857"/>
    <w:rsid w:val="3F52FFAD"/>
    <w:rsid w:val="3F59BFE5"/>
    <w:rsid w:val="3F5C957D"/>
    <w:rsid w:val="3F77C348"/>
    <w:rsid w:val="3F88D128"/>
    <w:rsid w:val="3FA815C6"/>
    <w:rsid w:val="3FAC835B"/>
    <w:rsid w:val="3FBA5990"/>
    <w:rsid w:val="3FBF44CF"/>
    <w:rsid w:val="3FC7AB3E"/>
    <w:rsid w:val="3FCDAAC2"/>
    <w:rsid w:val="3FD42ADD"/>
    <w:rsid w:val="3FE2A548"/>
    <w:rsid w:val="3FEAEDF2"/>
    <w:rsid w:val="3FF3B316"/>
    <w:rsid w:val="3FF3B378"/>
    <w:rsid w:val="3FFAFDF3"/>
    <w:rsid w:val="4005177E"/>
    <w:rsid w:val="400AAB6D"/>
    <w:rsid w:val="400E3139"/>
    <w:rsid w:val="4014C8A3"/>
    <w:rsid w:val="401B2CE7"/>
    <w:rsid w:val="401C8358"/>
    <w:rsid w:val="4046CFA5"/>
    <w:rsid w:val="405A91CD"/>
    <w:rsid w:val="406ED207"/>
    <w:rsid w:val="407F9908"/>
    <w:rsid w:val="4085F288"/>
    <w:rsid w:val="4086E8CB"/>
    <w:rsid w:val="4092226F"/>
    <w:rsid w:val="4098F40A"/>
    <w:rsid w:val="40A0AC41"/>
    <w:rsid w:val="40A41622"/>
    <w:rsid w:val="40C48FF7"/>
    <w:rsid w:val="40C7534D"/>
    <w:rsid w:val="40D61ABA"/>
    <w:rsid w:val="40D70415"/>
    <w:rsid w:val="40DA832E"/>
    <w:rsid w:val="40E11B3B"/>
    <w:rsid w:val="40F2EB37"/>
    <w:rsid w:val="40F72602"/>
    <w:rsid w:val="40FF2B48"/>
    <w:rsid w:val="411835AF"/>
    <w:rsid w:val="411AAEB0"/>
    <w:rsid w:val="4121B2B5"/>
    <w:rsid w:val="4122FCAF"/>
    <w:rsid w:val="41252736"/>
    <w:rsid w:val="413202F6"/>
    <w:rsid w:val="413846CE"/>
    <w:rsid w:val="413F3539"/>
    <w:rsid w:val="414465CC"/>
    <w:rsid w:val="414B0276"/>
    <w:rsid w:val="4161EF22"/>
    <w:rsid w:val="41629C21"/>
    <w:rsid w:val="416DBE9A"/>
    <w:rsid w:val="4170BE4E"/>
    <w:rsid w:val="4177E47B"/>
    <w:rsid w:val="4182ADD5"/>
    <w:rsid w:val="418B8E60"/>
    <w:rsid w:val="418CF7A7"/>
    <w:rsid w:val="4192AB4A"/>
    <w:rsid w:val="41942E15"/>
    <w:rsid w:val="4194716F"/>
    <w:rsid w:val="41A0C92B"/>
    <w:rsid w:val="41A72337"/>
    <w:rsid w:val="41CA2D25"/>
    <w:rsid w:val="41D2FE15"/>
    <w:rsid w:val="41D981FB"/>
    <w:rsid w:val="41E25BA0"/>
    <w:rsid w:val="41E8E7A8"/>
    <w:rsid w:val="4200A369"/>
    <w:rsid w:val="420E7BEC"/>
    <w:rsid w:val="42189C77"/>
    <w:rsid w:val="422D77B9"/>
    <w:rsid w:val="423F66DD"/>
    <w:rsid w:val="4250263C"/>
    <w:rsid w:val="42596FEC"/>
    <w:rsid w:val="4259F311"/>
    <w:rsid w:val="42687ED0"/>
    <w:rsid w:val="4271EB1B"/>
    <w:rsid w:val="427C2646"/>
    <w:rsid w:val="427C4851"/>
    <w:rsid w:val="427EAFFE"/>
    <w:rsid w:val="4284B69D"/>
    <w:rsid w:val="42879C32"/>
    <w:rsid w:val="429E66DB"/>
    <w:rsid w:val="42A35F4F"/>
    <w:rsid w:val="42A8CC7A"/>
    <w:rsid w:val="42AA2A43"/>
    <w:rsid w:val="42AF5256"/>
    <w:rsid w:val="42B5FB75"/>
    <w:rsid w:val="42B7C1DD"/>
    <w:rsid w:val="42BBD321"/>
    <w:rsid w:val="42CDF4E2"/>
    <w:rsid w:val="42DAB637"/>
    <w:rsid w:val="42DD95C0"/>
    <w:rsid w:val="42DD965C"/>
    <w:rsid w:val="42DEDB13"/>
    <w:rsid w:val="42E5886A"/>
    <w:rsid w:val="42E9299B"/>
    <w:rsid w:val="42E9DCB2"/>
    <w:rsid w:val="42F498CE"/>
    <w:rsid w:val="42F6CF17"/>
    <w:rsid w:val="42F81C4A"/>
    <w:rsid w:val="42F990A3"/>
    <w:rsid w:val="42FF6208"/>
    <w:rsid w:val="4303E28B"/>
    <w:rsid w:val="4303F55A"/>
    <w:rsid w:val="430689E1"/>
    <w:rsid w:val="430DA74F"/>
    <w:rsid w:val="430FE6F5"/>
    <w:rsid w:val="4315B8AD"/>
    <w:rsid w:val="432B70E2"/>
    <w:rsid w:val="434440C0"/>
    <w:rsid w:val="4344ADE1"/>
    <w:rsid w:val="435362C8"/>
    <w:rsid w:val="4369E1F9"/>
    <w:rsid w:val="43750957"/>
    <w:rsid w:val="43822C5E"/>
    <w:rsid w:val="438B0665"/>
    <w:rsid w:val="438F1F35"/>
    <w:rsid w:val="43A2970C"/>
    <w:rsid w:val="43A743E7"/>
    <w:rsid w:val="43AECFE4"/>
    <w:rsid w:val="43C259A2"/>
    <w:rsid w:val="43E927D0"/>
    <w:rsid w:val="43E95E8E"/>
    <w:rsid w:val="440BDEE1"/>
    <w:rsid w:val="44211467"/>
    <w:rsid w:val="4426C5C4"/>
    <w:rsid w:val="442DF424"/>
    <w:rsid w:val="443CFCA1"/>
    <w:rsid w:val="4441BFAC"/>
    <w:rsid w:val="4445E33C"/>
    <w:rsid w:val="44462062"/>
    <w:rsid w:val="445AB314"/>
    <w:rsid w:val="44617316"/>
    <w:rsid w:val="4474AD84"/>
    <w:rsid w:val="44757B0C"/>
    <w:rsid w:val="447AA5C8"/>
    <w:rsid w:val="44807BC0"/>
    <w:rsid w:val="4481D4EC"/>
    <w:rsid w:val="4484FAB1"/>
    <w:rsid w:val="448D7C96"/>
    <w:rsid w:val="44AA4571"/>
    <w:rsid w:val="44AD4E8E"/>
    <w:rsid w:val="44B8976C"/>
    <w:rsid w:val="44B8A0B8"/>
    <w:rsid w:val="44C0FDC0"/>
    <w:rsid w:val="44C628BF"/>
    <w:rsid w:val="44D79624"/>
    <w:rsid w:val="44D8E72A"/>
    <w:rsid w:val="44EA7AE4"/>
    <w:rsid w:val="44F2B5C4"/>
    <w:rsid w:val="44F4C3B1"/>
    <w:rsid w:val="44F6DDFC"/>
    <w:rsid w:val="450638E4"/>
    <w:rsid w:val="450FE34B"/>
    <w:rsid w:val="451029A3"/>
    <w:rsid w:val="45196CF8"/>
    <w:rsid w:val="451B2EE5"/>
    <w:rsid w:val="4522D0AB"/>
    <w:rsid w:val="45234796"/>
    <w:rsid w:val="4525EE1C"/>
    <w:rsid w:val="45291451"/>
    <w:rsid w:val="4532CCE2"/>
    <w:rsid w:val="454E918A"/>
    <w:rsid w:val="45546B7D"/>
    <w:rsid w:val="45614263"/>
    <w:rsid w:val="456B28DD"/>
    <w:rsid w:val="456F198D"/>
    <w:rsid w:val="4570838E"/>
    <w:rsid w:val="4573FD04"/>
    <w:rsid w:val="457D3235"/>
    <w:rsid w:val="4581A28C"/>
    <w:rsid w:val="4582BF6C"/>
    <w:rsid w:val="45898B75"/>
    <w:rsid w:val="459456CD"/>
    <w:rsid w:val="4599472A"/>
    <w:rsid w:val="45A80DD0"/>
    <w:rsid w:val="45AF82AC"/>
    <w:rsid w:val="45B65912"/>
    <w:rsid w:val="45BAE7DD"/>
    <w:rsid w:val="45BF1573"/>
    <w:rsid w:val="45CC81DD"/>
    <w:rsid w:val="45D8F1D2"/>
    <w:rsid w:val="45D94DBC"/>
    <w:rsid w:val="45E5CB00"/>
    <w:rsid w:val="45EC4B2F"/>
    <w:rsid w:val="45F27EEC"/>
    <w:rsid w:val="45F8ED59"/>
    <w:rsid w:val="4610445C"/>
    <w:rsid w:val="46119EA8"/>
    <w:rsid w:val="4614E91E"/>
    <w:rsid w:val="46185209"/>
    <w:rsid w:val="461DA54D"/>
    <w:rsid w:val="46283C9A"/>
    <w:rsid w:val="463A9DD3"/>
    <w:rsid w:val="46454BBA"/>
    <w:rsid w:val="464592A4"/>
    <w:rsid w:val="46483B8B"/>
    <w:rsid w:val="4673ADD3"/>
    <w:rsid w:val="46817A2E"/>
    <w:rsid w:val="4692AE5D"/>
    <w:rsid w:val="46BA9342"/>
    <w:rsid w:val="46BBBA95"/>
    <w:rsid w:val="46BC2C0C"/>
    <w:rsid w:val="46D09E2F"/>
    <w:rsid w:val="46EDD574"/>
    <w:rsid w:val="46EEDB18"/>
    <w:rsid w:val="46F8E581"/>
    <w:rsid w:val="470187F6"/>
    <w:rsid w:val="470E5059"/>
    <w:rsid w:val="4720FD94"/>
    <w:rsid w:val="473C4338"/>
    <w:rsid w:val="47574417"/>
    <w:rsid w:val="475D6B25"/>
    <w:rsid w:val="475E8F05"/>
    <w:rsid w:val="475EB1C4"/>
    <w:rsid w:val="4764FD6E"/>
    <w:rsid w:val="479439AD"/>
    <w:rsid w:val="479457BD"/>
    <w:rsid w:val="47985D38"/>
    <w:rsid w:val="47AE3674"/>
    <w:rsid w:val="47B7FDB1"/>
    <w:rsid w:val="47BB50E4"/>
    <w:rsid w:val="47C3AC7B"/>
    <w:rsid w:val="47C77E92"/>
    <w:rsid w:val="47CB76BE"/>
    <w:rsid w:val="47D67610"/>
    <w:rsid w:val="47ED7A60"/>
    <w:rsid w:val="47F147BD"/>
    <w:rsid w:val="47F2454B"/>
    <w:rsid w:val="47F6A601"/>
    <w:rsid w:val="47F90329"/>
    <w:rsid w:val="4801B50F"/>
    <w:rsid w:val="480B867F"/>
    <w:rsid w:val="480BCBB8"/>
    <w:rsid w:val="480D74D8"/>
    <w:rsid w:val="480E9F6E"/>
    <w:rsid w:val="480FD201"/>
    <w:rsid w:val="482F04D1"/>
    <w:rsid w:val="4832E61C"/>
    <w:rsid w:val="483CD8FA"/>
    <w:rsid w:val="4859CF2E"/>
    <w:rsid w:val="485B3404"/>
    <w:rsid w:val="486636B6"/>
    <w:rsid w:val="48745E99"/>
    <w:rsid w:val="487A046C"/>
    <w:rsid w:val="487BB6E4"/>
    <w:rsid w:val="48860437"/>
    <w:rsid w:val="4889B413"/>
    <w:rsid w:val="4892A7B4"/>
    <w:rsid w:val="48A3B72E"/>
    <w:rsid w:val="48B127CE"/>
    <w:rsid w:val="48B20F05"/>
    <w:rsid w:val="48BB67E4"/>
    <w:rsid w:val="48CC554F"/>
    <w:rsid w:val="48D3A85D"/>
    <w:rsid w:val="48DDF068"/>
    <w:rsid w:val="48E50548"/>
    <w:rsid w:val="48EE1533"/>
    <w:rsid w:val="48F2ED3A"/>
    <w:rsid w:val="48F57CAD"/>
    <w:rsid w:val="48FBF6F8"/>
    <w:rsid w:val="49002C02"/>
    <w:rsid w:val="49039BE9"/>
    <w:rsid w:val="490A62B9"/>
    <w:rsid w:val="490B1A81"/>
    <w:rsid w:val="490CB5CA"/>
    <w:rsid w:val="49153641"/>
    <w:rsid w:val="492A7D32"/>
    <w:rsid w:val="492DFBC4"/>
    <w:rsid w:val="492FEF9D"/>
    <w:rsid w:val="4947A3CD"/>
    <w:rsid w:val="4948F4EB"/>
    <w:rsid w:val="49573B5A"/>
    <w:rsid w:val="49633157"/>
    <w:rsid w:val="49645DBD"/>
    <w:rsid w:val="4965147C"/>
    <w:rsid w:val="49751AF1"/>
    <w:rsid w:val="497DAF92"/>
    <w:rsid w:val="49B583CB"/>
    <w:rsid w:val="49BAD454"/>
    <w:rsid w:val="49C20F2D"/>
    <w:rsid w:val="49CFA59E"/>
    <w:rsid w:val="49ECD72F"/>
    <w:rsid w:val="49F15A52"/>
    <w:rsid w:val="49F23404"/>
    <w:rsid w:val="49F8B59A"/>
    <w:rsid w:val="4A1D5E9E"/>
    <w:rsid w:val="4A1FC88C"/>
    <w:rsid w:val="4A23EC05"/>
    <w:rsid w:val="4A466FB7"/>
    <w:rsid w:val="4A4EF396"/>
    <w:rsid w:val="4A56FE43"/>
    <w:rsid w:val="4A660FF6"/>
    <w:rsid w:val="4A6F736D"/>
    <w:rsid w:val="4A929948"/>
    <w:rsid w:val="4A957C31"/>
    <w:rsid w:val="4A9DEBEA"/>
    <w:rsid w:val="4AABEC83"/>
    <w:rsid w:val="4AB22231"/>
    <w:rsid w:val="4AB2C69D"/>
    <w:rsid w:val="4AB32A14"/>
    <w:rsid w:val="4AB3C2BC"/>
    <w:rsid w:val="4ABCB49B"/>
    <w:rsid w:val="4ABE5772"/>
    <w:rsid w:val="4AC3AE8B"/>
    <w:rsid w:val="4ACF8544"/>
    <w:rsid w:val="4AD4B826"/>
    <w:rsid w:val="4AD58BCF"/>
    <w:rsid w:val="4AE5C81C"/>
    <w:rsid w:val="4AE9F61A"/>
    <w:rsid w:val="4AF51A2A"/>
    <w:rsid w:val="4AFC2E86"/>
    <w:rsid w:val="4B21E248"/>
    <w:rsid w:val="4B285B49"/>
    <w:rsid w:val="4B288F8D"/>
    <w:rsid w:val="4B448B96"/>
    <w:rsid w:val="4B4FE557"/>
    <w:rsid w:val="4B592FBF"/>
    <w:rsid w:val="4B5D84CC"/>
    <w:rsid w:val="4B738376"/>
    <w:rsid w:val="4B78F4D9"/>
    <w:rsid w:val="4B7927AA"/>
    <w:rsid w:val="4B8A2745"/>
    <w:rsid w:val="4BA6E9F9"/>
    <w:rsid w:val="4BC1CC19"/>
    <w:rsid w:val="4BCE65BF"/>
    <w:rsid w:val="4BD3F8F9"/>
    <w:rsid w:val="4BD5805C"/>
    <w:rsid w:val="4BE11898"/>
    <w:rsid w:val="4BE4FF95"/>
    <w:rsid w:val="4BE7F4ED"/>
    <w:rsid w:val="4C00D557"/>
    <w:rsid w:val="4C09E41B"/>
    <w:rsid w:val="4C21F5E0"/>
    <w:rsid w:val="4C272AE4"/>
    <w:rsid w:val="4C2B4A55"/>
    <w:rsid w:val="4C3A01F6"/>
    <w:rsid w:val="4C55D489"/>
    <w:rsid w:val="4C5884FC"/>
    <w:rsid w:val="4C63541C"/>
    <w:rsid w:val="4C6DFDD4"/>
    <w:rsid w:val="4C76A828"/>
    <w:rsid w:val="4C7C2BF2"/>
    <w:rsid w:val="4C8C2FF2"/>
    <w:rsid w:val="4C9890B3"/>
    <w:rsid w:val="4CA79626"/>
    <w:rsid w:val="4CAAF54B"/>
    <w:rsid w:val="4CBAE858"/>
    <w:rsid w:val="4CBF5426"/>
    <w:rsid w:val="4CC80EF5"/>
    <w:rsid w:val="4CC90DE9"/>
    <w:rsid w:val="4CD2908F"/>
    <w:rsid w:val="4CE8FA6C"/>
    <w:rsid w:val="4CEF73E4"/>
    <w:rsid w:val="4CF91139"/>
    <w:rsid w:val="4CFD95D3"/>
    <w:rsid w:val="4D029CC6"/>
    <w:rsid w:val="4D0D33E0"/>
    <w:rsid w:val="4D14C09A"/>
    <w:rsid w:val="4D17D8B4"/>
    <w:rsid w:val="4D26EA27"/>
    <w:rsid w:val="4D28946F"/>
    <w:rsid w:val="4D4556CA"/>
    <w:rsid w:val="4D4FC478"/>
    <w:rsid w:val="4D56C74D"/>
    <w:rsid w:val="4D596098"/>
    <w:rsid w:val="4D6D6DEA"/>
    <w:rsid w:val="4D739F36"/>
    <w:rsid w:val="4D73FD2B"/>
    <w:rsid w:val="4D74DA9F"/>
    <w:rsid w:val="4D756E53"/>
    <w:rsid w:val="4D7ABF9D"/>
    <w:rsid w:val="4D7EB225"/>
    <w:rsid w:val="4D80E52B"/>
    <w:rsid w:val="4D80FF40"/>
    <w:rsid w:val="4D82169C"/>
    <w:rsid w:val="4D98DE98"/>
    <w:rsid w:val="4D9D14F7"/>
    <w:rsid w:val="4D9F1CB2"/>
    <w:rsid w:val="4DAE8BEB"/>
    <w:rsid w:val="4DB22353"/>
    <w:rsid w:val="4DB96A5B"/>
    <w:rsid w:val="4DCB7D86"/>
    <w:rsid w:val="4DD09A96"/>
    <w:rsid w:val="4DD3E79C"/>
    <w:rsid w:val="4DDF53E9"/>
    <w:rsid w:val="4DE83B3A"/>
    <w:rsid w:val="4DF2C424"/>
    <w:rsid w:val="4DF97CA5"/>
    <w:rsid w:val="4E233B99"/>
    <w:rsid w:val="4E31DA7D"/>
    <w:rsid w:val="4E321C2C"/>
    <w:rsid w:val="4E34BB5C"/>
    <w:rsid w:val="4E3CA257"/>
    <w:rsid w:val="4E42C352"/>
    <w:rsid w:val="4E487C82"/>
    <w:rsid w:val="4E63D038"/>
    <w:rsid w:val="4E64CD87"/>
    <w:rsid w:val="4E6A3DE6"/>
    <w:rsid w:val="4E6A7951"/>
    <w:rsid w:val="4E755C37"/>
    <w:rsid w:val="4E816D0A"/>
    <w:rsid w:val="4E8415AA"/>
    <w:rsid w:val="4E96B686"/>
    <w:rsid w:val="4E9795B0"/>
    <w:rsid w:val="4E9D0379"/>
    <w:rsid w:val="4ED07798"/>
    <w:rsid w:val="4ED2B1AA"/>
    <w:rsid w:val="4ED7B3DE"/>
    <w:rsid w:val="4EEDBC46"/>
    <w:rsid w:val="4EEFAB37"/>
    <w:rsid w:val="4EFA6E4A"/>
    <w:rsid w:val="4F057FE2"/>
    <w:rsid w:val="4F0B2BF1"/>
    <w:rsid w:val="4F1E3416"/>
    <w:rsid w:val="4F27E6E1"/>
    <w:rsid w:val="4F2AB3BD"/>
    <w:rsid w:val="4F2D0218"/>
    <w:rsid w:val="4F337E5E"/>
    <w:rsid w:val="4F38E558"/>
    <w:rsid w:val="4F5C02FF"/>
    <w:rsid w:val="4F5CD11A"/>
    <w:rsid w:val="4F73868A"/>
    <w:rsid w:val="4F7B8A30"/>
    <w:rsid w:val="4F90C372"/>
    <w:rsid w:val="4F9A7330"/>
    <w:rsid w:val="4FC53028"/>
    <w:rsid w:val="4FC5AADF"/>
    <w:rsid w:val="4FD6067E"/>
    <w:rsid w:val="4FEFA82E"/>
    <w:rsid w:val="4FF34E4B"/>
    <w:rsid w:val="4FF69389"/>
    <w:rsid w:val="4FFB903C"/>
    <w:rsid w:val="4FFD7EB6"/>
    <w:rsid w:val="50005E83"/>
    <w:rsid w:val="5002C162"/>
    <w:rsid w:val="50083B9B"/>
    <w:rsid w:val="500CFE70"/>
    <w:rsid w:val="5013010D"/>
    <w:rsid w:val="50346C8F"/>
    <w:rsid w:val="50357C85"/>
    <w:rsid w:val="504045A5"/>
    <w:rsid w:val="50417E29"/>
    <w:rsid w:val="50482D8D"/>
    <w:rsid w:val="504DD219"/>
    <w:rsid w:val="5056EDD0"/>
    <w:rsid w:val="50649716"/>
    <w:rsid w:val="506BBD9E"/>
    <w:rsid w:val="5079A2BD"/>
    <w:rsid w:val="507DC851"/>
    <w:rsid w:val="509937A2"/>
    <w:rsid w:val="50D3EAF7"/>
    <w:rsid w:val="50D4B5B9"/>
    <w:rsid w:val="50D51B41"/>
    <w:rsid w:val="50DBAB3D"/>
    <w:rsid w:val="50DFF0F3"/>
    <w:rsid w:val="50E18A80"/>
    <w:rsid w:val="50E7D38A"/>
    <w:rsid w:val="50EF4078"/>
    <w:rsid w:val="50F7C105"/>
    <w:rsid w:val="51050119"/>
    <w:rsid w:val="510EEA84"/>
    <w:rsid w:val="5118C568"/>
    <w:rsid w:val="5128459F"/>
    <w:rsid w:val="51302DB2"/>
    <w:rsid w:val="5134FFB8"/>
    <w:rsid w:val="5136E890"/>
    <w:rsid w:val="514DB33B"/>
    <w:rsid w:val="514EAED5"/>
    <w:rsid w:val="5150D0CE"/>
    <w:rsid w:val="515908A1"/>
    <w:rsid w:val="515C5041"/>
    <w:rsid w:val="515C69E9"/>
    <w:rsid w:val="516E940E"/>
    <w:rsid w:val="51734D8F"/>
    <w:rsid w:val="5175D2BB"/>
    <w:rsid w:val="51831F05"/>
    <w:rsid w:val="51872178"/>
    <w:rsid w:val="518D45AE"/>
    <w:rsid w:val="519D846B"/>
    <w:rsid w:val="51A730A2"/>
    <w:rsid w:val="51A75696"/>
    <w:rsid w:val="51AE4CCE"/>
    <w:rsid w:val="51C4F597"/>
    <w:rsid w:val="51C8096D"/>
    <w:rsid w:val="51C8E9F0"/>
    <w:rsid w:val="51CABE9A"/>
    <w:rsid w:val="51CBF371"/>
    <w:rsid w:val="51D353D1"/>
    <w:rsid w:val="51F88114"/>
    <w:rsid w:val="52115E54"/>
    <w:rsid w:val="521494F1"/>
    <w:rsid w:val="521A0B69"/>
    <w:rsid w:val="5251398E"/>
    <w:rsid w:val="5254E2E6"/>
    <w:rsid w:val="525BF0F3"/>
    <w:rsid w:val="525F9A9E"/>
    <w:rsid w:val="52620BDB"/>
    <w:rsid w:val="526E9B51"/>
    <w:rsid w:val="5270C237"/>
    <w:rsid w:val="528374FA"/>
    <w:rsid w:val="528DF13B"/>
    <w:rsid w:val="52969003"/>
    <w:rsid w:val="5297F45D"/>
    <w:rsid w:val="529A45C0"/>
    <w:rsid w:val="52A4B163"/>
    <w:rsid w:val="52A5D3E4"/>
    <w:rsid w:val="52A8FB19"/>
    <w:rsid w:val="52B16EC2"/>
    <w:rsid w:val="52C27531"/>
    <w:rsid w:val="52C3BD16"/>
    <w:rsid w:val="52C77A9D"/>
    <w:rsid w:val="52CA971F"/>
    <w:rsid w:val="52CBEC2B"/>
    <w:rsid w:val="52DE2228"/>
    <w:rsid w:val="52E776ED"/>
    <w:rsid w:val="52EC1033"/>
    <w:rsid w:val="52EDE008"/>
    <w:rsid w:val="52F6AD6D"/>
    <w:rsid w:val="52F77134"/>
    <w:rsid w:val="52FD50C7"/>
    <w:rsid w:val="53000C51"/>
    <w:rsid w:val="5308E583"/>
    <w:rsid w:val="5315DE70"/>
    <w:rsid w:val="531DE333"/>
    <w:rsid w:val="531FE29F"/>
    <w:rsid w:val="5321D7AF"/>
    <w:rsid w:val="53268B0B"/>
    <w:rsid w:val="5326BC53"/>
    <w:rsid w:val="53344DEB"/>
    <w:rsid w:val="5338E86E"/>
    <w:rsid w:val="53495666"/>
    <w:rsid w:val="534E35ED"/>
    <w:rsid w:val="534FB32E"/>
    <w:rsid w:val="53524DA8"/>
    <w:rsid w:val="535E33A1"/>
    <w:rsid w:val="535F5582"/>
    <w:rsid w:val="53607649"/>
    <w:rsid w:val="53657F6D"/>
    <w:rsid w:val="536B75D9"/>
    <w:rsid w:val="536FDF81"/>
    <w:rsid w:val="5372D66E"/>
    <w:rsid w:val="5373CA44"/>
    <w:rsid w:val="5373DCC4"/>
    <w:rsid w:val="53766DA4"/>
    <w:rsid w:val="53791EEB"/>
    <w:rsid w:val="537FCE4F"/>
    <w:rsid w:val="5384345A"/>
    <w:rsid w:val="53873884"/>
    <w:rsid w:val="5398B23F"/>
    <w:rsid w:val="539BB071"/>
    <w:rsid w:val="539FE4BD"/>
    <w:rsid w:val="53ADB260"/>
    <w:rsid w:val="53AFA37A"/>
    <w:rsid w:val="53B1EDB1"/>
    <w:rsid w:val="53B5155C"/>
    <w:rsid w:val="53B54D84"/>
    <w:rsid w:val="53E26BB8"/>
    <w:rsid w:val="53ECCBBC"/>
    <w:rsid w:val="540BC98D"/>
    <w:rsid w:val="540EC93A"/>
    <w:rsid w:val="5434A3C2"/>
    <w:rsid w:val="54373335"/>
    <w:rsid w:val="5438040C"/>
    <w:rsid w:val="543C1843"/>
    <w:rsid w:val="543FAD0D"/>
    <w:rsid w:val="544BDA26"/>
    <w:rsid w:val="544D3F23"/>
    <w:rsid w:val="54703CE3"/>
    <w:rsid w:val="5474FF52"/>
    <w:rsid w:val="5478FEDF"/>
    <w:rsid w:val="5479350F"/>
    <w:rsid w:val="54982A29"/>
    <w:rsid w:val="54BFFA59"/>
    <w:rsid w:val="54D5D274"/>
    <w:rsid w:val="54D76990"/>
    <w:rsid w:val="54E20DC2"/>
    <w:rsid w:val="54E20EBD"/>
    <w:rsid w:val="54F90DB7"/>
    <w:rsid w:val="5508562D"/>
    <w:rsid w:val="550A876D"/>
    <w:rsid w:val="5514EF4C"/>
    <w:rsid w:val="551B9EB0"/>
    <w:rsid w:val="5522EBB4"/>
    <w:rsid w:val="55277711"/>
    <w:rsid w:val="553F80F8"/>
    <w:rsid w:val="5540B528"/>
    <w:rsid w:val="55621A07"/>
    <w:rsid w:val="55691F40"/>
    <w:rsid w:val="5569C1F9"/>
    <w:rsid w:val="556BF53F"/>
    <w:rsid w:val="557C4C08"/>
    <w:rsid w:val="557E2355"/>
    <w:rsid w:val="5585ECBF"/>
    <w:rsid w:val="5589CA56"/>
    <w:rsid w:val="5593E21A"/>
    <w:rsid w:val="559F47C1"/>
    <w:rsid w:val="55B72E9E"/>
    <w:rsid w:val="55C67E55"/>
    <w:rsid w:val="55CEDAF0"/>
    <w:rsid w:val="55D5AE1C"/>
    <w:rsid w:val="55DD42DB"/>
    <w:rsid w:val="55E1C593"/>
    <w:rsid w:val="55E79C5C"/>
    <w:rsid w:val="55E89992"/>
    <w:rsid w:val="55F461A1"/>
    <w:rsid w:val="55F6000E"/>
    <w:rsid w:val="55FEBE5A"/>
    <w:rsid w:val="55FF0929"/>
    <w:rsid w:val="56283980"/>
    <w:rsid w:val="563E76DA"/>
    <w:rsid w:val="56414B6F"/>
    <w:rsid w:val="56422F8C"/>
    <w:rsid w:val="565E54C2"/>
    <w:rsid w:val="56601E2A"/>
    <w:rsid w:val="56635D0A"/>
    <w:rsid w:val="56777D1F"/>
    <w:rsid w:val="56825617"/>
    <w:rsid w:val="56872C6F"/>
    <w:rsid w:val="568F94E0"/>
    <w:rsid w:val="5697173A"/>
    <w:rsid w:val="56BB156A"/>
    <w:rsid w:val="56CAE140"/>
    <w:rsid w:val="56DBD536"/>
    <w:rsid w:val="56EA9508"/>
    <w:rsid w:val="5712BE90"/>
    <w:rsid w:val="571F610A"/>
    <w:rsid w:val="57279B74"/>
    <w:rsid w:val="5727D48E"/>
    <w:rsid w:val="572E78C9"/>
    <w:rsid w:val="5750CC4D"/>
    <w:rsid w:val="5750E8E0"/>
    <w:rsid w:val="5753A7CC"/>
    <w:rsid w:val="57564312"/>
    <w:rsid w:val="575AA3C8"/>
    <w:rsid w:val="57612FD0"/>
    <w:rsid w:val="5768ACD9"/>
    <w:rsid w:val="578B0C79"/>
    <w:rsid w:val="57905A7E"/>
    <w:rsid w:val="57B7371B"/>
    <w:rsid w:val="57B7C07A"/>
    <w:rsid w:val="57C04DB5"/>
    <w:rsid w:val="57C0C9E7"/>
    <w:rsid w:val="57C48E62"/>
    <w:rsid w:val="57D01C50"/>
    <w:rsid w:val="57E46CBC"/>
    <w:rsid w:val="57E647D2"/>
    <w:rsid w:val="57F6EC2C"/>
    <w:rsid w:val="580412F7"/>
    <w:rsid w:val="580C4C3F"/>
    <w:rsid w:val="58163AAC"/>
    <w:rsid w:val="5816F777"/>
    <w:rsid w:val="58173900"/>
    <w:rsid w:val="581785D2"/>
    <w:rsid w:val="582234E2"/>
    <w:rsid w:val="58286235"/>
    <w:rsid w:val="583FD789"/>
    <w:rsid w:val="584256E3"/>
    <w:rsid w:val="5876B195"/>
    <w:rsid w:val="587BDCB1"/>
    <w:rsid w:val="588677A8"/>
    <w:rsid w:val="5887423F"/>
    <w:rsid w:val="588941AD"/>
    <w:rsid w:val="58A2ADBE"/>
    <w:rsid w:val="58C371A6"/>
    <w:rsid w:val="58CE271F"/>
    <w:rsid w:val="58DF0361"/>
    <w:rsid w:val="58E1FCF4"/>
    <w:rsid w:val="5912DA06"/>
    <w:rsid w:val="5917E9D5"/>
    <w:rsid w:val="5928D4E4"/>
    <w:rsid w:val="592C89E8"/>
    <w:rsid w:val="592E4CCE"/>
    <w:rsid w:val="59347AAC"/>
    <w:rsid w:val="594612AD"/>
    <w:rsid w:val="594AA02B"/>
    <w:rsid w:val="59755DCF"/>
    <w:rsid w:val="59764018"/>
    <w:rsid w:val="597806A4"/>
    <w:rsid w:val="598CD68B"/>
    <w:rsid w:val="59975896"/>
    <w:rsid w:val="59980DD9"/>
    <w:rsid w:val="59AF1DE1"/>
    <w:rsid w:val="59B37C52"/>
    <w:rsid w:val="59B7E68B"/>
    <w:rsid w:val="59C21A8E"/>
    <w:rsid w:val="59CE475B"/>
    <w:rsid w:val="59D4F59E"/>
    <w:rsid w:val="59E11648"/>
    <w:rsid w:val="5A15CB18"/>
    <w:rsid w:val="5A239F80"/>
    <w:rsid w:val="5A2A9B95"/>
    <w:rsid w:val="5A2EBDD1"/>
    <w:rsid w:val="5A45C5FA"/>
    <w:rsid w:val="5A4D75BD"/>
    <w:rsid w:val="5A524308"/>
    <w:rsid w:val="5A528F59"/>
    <w:rsid w:val="5A5EE37C"/>
    <w:rsid w:val="5A609290"/>
    <w:rsid w:val="5A87EB75"/>
    <w:rsid w:val="5A9EB5A6"/>
    <w:rsid w:val="5AA879F9"/>
    <w:rsid w:val="5AAFCF1E"/>
    <w:rsid w:val="5AB0CB83"/>
    <w:rsid w:val="5ABB0D7F"/>
    <w:rsid w:val="5ABC80A7"/>
    <w:rsid w:val="5ABEE89C"/>
    <w:rsid w:val="5ACBB7C9"/>
    <w:rsid w:val="5ACFE6A9"/>
    <w:rsid w:val="5AD5DAB3"/>
    <w:rsid w:val="5ADDF4DB"/>
    <w:rsid w:val="5AE5AD79"/>
    <w:rsid w:val="5AED3115"/>
    <w:rsid w:val="5AEE0341"/>
    <w:rsid w:val="5AEECB57"/>
    <w:rsid w:val="5AEF0B4A"/>
    <w:rsid w:val="5AF25AF1"/>
    <w:rsid w:val="5AFB9435"/>
    <w:rsid w:val="5B03A709"/>
    <w:rsid w:val="5B046521"/>
    <w:rsid w:val="5B0991FE"/>
    <w:rsid w:val="5B16DEF9"/>
    <w:rsid w:val="5B276E3E"/>
    <w:rsid w:val="5B2842AF"/>
    <w:rsid w:val="5B3062DA"/>
    <w:rsid w:val="5B38C764"/>
    <w:rsid w:val="5B3EF9EA"/>
    <w:rsid w:val="5B42CF7F"/>
    <w:rsid w:val="5B4437FF"/>
    <w:rsid w:val="5B46E74E"/>
    <w:rsid w:val="5B584B18"/>
    <w:rsid w:val="5B5FCEC3"/>
    <w:rsid w:val="5B60F6C9"/>
    <w:rsid w:val="5B669F91"/>
    <w:rsid w:val="5B6A92D2"/>
    <w:rsid w:val="5B855B42"/>
    <w:rsid w:val="5BA69135"/>
    <w:rsid w:val="5BB66150"/>
    <w:rsid w:val="5BC56F09"/>
    <w:rsid w:val="5BC97BA2"/>
    <w:rsid w:val="5BCD2B6A"/>
    <w:rsid w:val="5BCF29AB"/>
    <w:rsid w:val="5BDA76EB"/>
    <w:rsid w:val="5BDD9B47"/>
    <w:rsid w:val="5BE99289"/>
    <w:rsid w:val="5BEC68BA"/>
    <w:rsid w:val="5BFD39E5"/>
    <w:rsid w:val="5C03A762"/>
    <w:rsid w:val="5C076608"/>
    <w:rsid w:val="5C0B6217"/>
    <w:rsid w:val="5C318CDC"/>
    <w:rsid w:val="5C464129"/>
    <w:rsid w:val="5C5AF196"/>
    <w:rsid w:val="5C72480C"/>
    <w:rsid w:val="5C818AF3"/>
    <w:rsid w:val="5C976496"/>
    <w:rsid w:val="5C9B81EF"/>
    <w:rsid w:val="5CBF50AF"/>
    <w:rsid w:val="5CC2D56B"/>
    <w:rsid w:val="5CCC255A"/>
    <w:rsid w:val="5CCF8C3F"/>
    <w:rsid w:val="5CCF9589"/>
    <w:rsid w:val="5CD15BEC"/>
    <w:rsid w:val="5CE66AB3"/>
    <w:rsid w:val="5CE9E901"/>
    <w:rsid w:val="5CEDCAEC"/>
    <w:rsid w:val="5CF43E59"/>
    <w:rsid w:val="5CFC6687"/>
    <w:rsid w:val="5D1F8A36"/>
    <w:rsid w:val="5D2BD7EA"/>
    <w:rsid w:val="5D2C6373"/>
    <w:rsid w:val="5D2CEC92"/>
    <w:rsid w:val="5D41C47D"/>
    <w:rsid w:val="5D44F962"/>
    <w:rsid w:val="5D4D55A1"/>
    <w:rsid w:val="5D580869"/>
    <w:rsid w:val="5D5A144C"/>
    <w:rsid w:val="5D61549F"/>
    <w:rsid w:val="5D626E17"/>
    <w:rsid w:val="5D6AAA64"/>
    <w:rsid w:val="5D6BBF51"/>
    <w:rsid w:val="5D78E820"/>
    <w:rsid w:val="5D7FAFD6"/>
    <w:rsid w:val="5D9AC149"/>
    <w:rsid w:val="5D9CCD8A"/>
    <w:rsid w:val="5D9D483D"/>
    <w:rsid w:val="5D9EC4E6"/>
    <w:rsid w:val="5DA5F8F0"/>
    <w:rsid w:val="5DB8CD55"/>
    <w:rsid w:val="5DBFE29D"/>
    <w:rsid w:val="5DC505AC"/>
    <w:rsid w:val="5DC5CCDF"/>
    <w:rsid w:val="5DD724A6"/>
    <w:rsid w:val="5DDF209B"/>
    <w:rsid w:val="5DE18CBD"/>
    <w:rsid w:val="5DEB5FD6"/>
    <w:rsid w:val="5E0431AD"/>
    <w:rsid w:val="5E17CDB3"/>
    <w:rsid w:val="5E1EF3B5"/>
    <w:rsid w:val="5E21FBC2"/>
    <w:rsid w:val="5E3DB3F2"/>
    <w:rsid w:val="5E3F7125"/>
    <w:rsid w:val="5E416963"/>
    <w:rsid w:val="5E4C0122"/>
    <w:rsid w:val="5E53934A"/>
    <w:rsid w:val="5E540276"/>
    <w:rsid w:val="5E6D6733"/>
    <w:rsid w:val="5E7ACB17"/>
    <w:rsid w:val="5E812ABB"/>
    <w:rsid w:val="5E826558"/>
    <w:rsid w:val="5E82736E"/>
    <w:rsid w:val="5E930782"/>
    <w:rsid w:val="5E96B198"/>
    <w:rsid w:val="5EB63F22"/>
    <w:rsid w:val="5EBF94BC"/>
    <w:rsid w:val="5ECF42A8"/>
    <w:rsid w:val="5EE5D5CC"/>
    <w:rsid w:val="5EE80FAA"/>
    <w:rsid w:val="5EF02EEC"/>
    <w:rsid w:val="5EF23323"/>
    <w:rsid w:val="5EF60E38"/>
    <w:rsid w:val="5EFFDCA7"/>
    <w:rsid w:val="5F056593"/>
    <w:rsid w:val="5F05E305"/>
    <w:rsid w:val="5F0605BF"/>
    <w:rsid w:val="5F0A8CD5"/>
    <w:rsid w:val="5F0F62DD"/>
    <w:rsid w:val="5F15F5D3"/>
    <w:rsid w:val="5F16C8AB"/>
    <w:rsid w:val="5F25A54F"/>
    <w:rsid w:val="5F4320A5"/>
    <w:rsid w:val="5F436780"/>
    <w:rsid w:val="5F4A6992"/>
    <w:rsid w:val="5F5AC6C8"/>
    <w:rsid w:val="5F5DB366"/>
    <w:rsid w:val="5F608BA9"/>
    <w:rsid w:val="5F67C466"/>
    <w:rsid w:val="5F73DA72"/>
    <w:rsid w:val="5F9543E0"/>
    <w:rsid w:val="5F96A4E9"/>
    <w:rsid w:val="5FAE87E8"/>
    <w:rsid w:val="5FB0A12C"/>
    <w:rsid w:val="5FBE4FEB"/>
    <w:rsid w:val="5FC4C6C3"/>
    <w:rsid w:val="5FC94776"/>
    <w:rsid w:val="5FE01018"/>
    <w:rsid w:val="5FE298E3"/>
    <w:rsid w:val="5FE5D5EE"/>
    <w:rsid w:val="5FEBE76C"/>
    <w:rsid w:val="5FF47ADF"/>
    <w:rsid w:val="5FFF1200"/>
    <w:rsid w:val="60042BF6"/>
    <w:rsid w:val="600FF461"/>
    <w:rsid w:val="602D7231"/>
    <w:rsid w:val="60334B94"/>
    <w:rsid w:val="604178B8"/>
    <w:rsid w:val="604D8250"/>
    <w:rsid w:val="6062BC3D"/>
    <w:rsid w:val="60688868"/>
    <w:rsid w:val="60747893"/>
    <w:rsid w:val="607C2453"/>
    <w:rsid w:val="60866093"/>
    <w:rsid w:val="608CB112"/>
    <w:rsid w:val="60935086"/>
    <w:rsid w:val="60949A15"/>
    <w:rsid w:val="60A3DFF4"/>
    <w:rsid w:val="60A68F2E"/>
    <w:rsid w:val="60B67CC9"/>
    <w:rsid w:val="60C24260"/>
    <w:rsid w:val="60C2E2A5"/>
    <w:rsid w:val="60D84775"/>
    <w:rsid w:val="60EC0873"/>
    <w:rsid w:val="60F06E17"/>
    <w:rsid w:val="60F3CB2C"/>
    <w:rsid w:val="612C2254"/>
    <w:rsid w:val="61321AF8"/>
    <w:rsid w:val="613B0A9A"/>
    <w:rsid w:val="613CF286"/>
    <w:rsid w:val="613DEEA5"/>
    <w:rsid w:val="6142887F"/>
    <w:rsid w:val="6142EA06"/>
    <w:rsid w:val="617B3D9C"/>
    <w:rsid w:val="617C16FE"/>
    <w:rsid w:val="617D3905"/>
    <w:rsid w:val="6186673B"/>
    <w:rsid w:val="61A7B31A"/>
    <w:rsid w:val="61B42A35"/>
    <w:rsid w:val="61BC591E"/>
    <w:rsid w:val="61C44FCB"/>
    <w:rsid w:val="61DFD3BC"/>
    <w:rsid w:val="61E97308"/>
    <w:rsid w:val="61EC2404"/>
    <w:rsid w:val="61F0D8E1"/>
    <w:rsid w:val="61F1B2D7"/>
    <w:rsid w:val="62055346"/>
    <w:rsid w:val="621BE2F7"/>
    <w:rsid w:val="62218E52"/>
    <w:rsid w:val="62251966"/>
    <w:rsid w:val="62288B4A"/>
    <w:rsid w:val="622F10C0"/>
    <w:rsid w:val="6233121B"/>
    <w:rsid w:val="625C7726"/>
    <w:rsid w:val="625FEB3D"/>
    <w:rsid w:val="626AFC18"/>
    <w:rsid w:val="626C5D21"/>
    <w:rsid w:val="626F5E7A"/>
    <w:rsid w:val="6272FD1B"/>
    <w:rsid w:val="6274F195"/>
    <w:rsid w:val="629B08C7"/>
    <w:rsid w:val="62A8321E"/>
    <w:rsid w:val="62AD262B"/>
    <w:rsid w:val="62B9BC4C"/>
    <w:rsid w:val="62BF7DA2"/>
    <w:rsid w:val="62C7B9A3"/>
    <w:rsid w:val="62CCC1E7"/>
    <w:rsid w:val="62D5D8DF"/>
    <w:rsid w:val="62F2EF5A"/>
    <w:rsid w:val="62F63666"/>
    <w:rsid w:val="62F7C24D"/>
    <w:rsid w:val="6306A61A"/>
    <w:rsid w:val="6309EE4E"/>
    <w:rsid w:val="630C3906"/>
    <w:rsid w:val="6315FF21"/>
    <w:rsid w:val="63214AD1"/>
    <w:rsid w:val="6321B4A7"/>
    <w:rsid w:val="632641B3"/>
    <w:rsid w:val="633393D8"/>
    <w:rsid w:val="633E5A3E"/>
    <w:rsid w:val="634168C9"/>
    <w:rsid w:val="6345C97F"/>
    <w:rsid w:val="63524991"/>
    <w:rsid w:val="6371AD82"/>
    <w:rsid w:val="637474F5"/>
    <w:rsid w:val="6378E28C"/>
    <w:rsid w:val="63851AA8"/>
    <w:rsid w:val="638AD32D"/>
    <w:rsid w:val="6396221C"/>
    <w:rsid w:val="6398A189"/>
    <w:rsid w:val="63A08464"/>
    <w:rsid w:val="63ACD1B8"/>
    <w:rsid w:val="63B4EEC0"/>
    <w:rsid w:val="63B55645"/>
    <w:rsid w:val="63B83D6E"/>
    <w:rsid w:val="63C901FD"/>
    <w:rsid w:val="63DD9878"/>
    <w:rsid w:val="63E31D43"/>
    <w:rsid w:val="63E5A441"/>
    <w:rsid w:val="63E9EBD8"/>
    <w:rsid w:val="63F60F06"/>
    <w:rsid w:val="63FB9121"/>
    <w:rsid w:val="6405FA9E"/>
    <w:rsid w:val="641DD581"/>
    <w:rsid w:val="6426254D"/>
    <w:rsid w:val="642E2F64"/>
    <w:rsid w:val="6436D928"/>
    <w:rsid w:val="643AFC5E"/>
    <w:rsid w:val="6447EED2"/>
    <w:rsid w:val="64498731"/>
    <w:rsid w:val="644D21E0"/>
    <w:rsid w:val="645AC7A9"/>
    <w:rsid w:val="645C5D4B"/>
    <w:rsid w:val="64614560"/>
    <w:rsid w:val="6467E68F"/>
    <w:rsid w:val="6487FA87"/>
    <w:rsid w:val="649E7ED1"/>
    <w:rsid w:val="64A987ED"/>
    <w:rsid w:val="64B38ED2"/>
    <w:rsid w:val="64B3E8C8"/>
    <w:rsid w:val="64C70705"/>
    <w:rsid w:val="64C9093E"/>
    <w:rsid w:val="64CA33A3"/>
    <w:rsid w:val="64E6D41C"/>
    <w:rsid w:val="64EA5447"/>
    <w:rsid w:val="64F0B04F"/>
    <w:rsid w:val="64F17E89"/>
    <w:rsid w:val="64FA06BC"/>
    <w:rsid w:val="6508315E"/>
    <w:rsid w:val="651C5E70"/>
    <w:rsid w:val="652E6FE8"/>
    <w:rsid w:val="653AFDAF"/>
    <w:rsid w:val="6541E75D"/>
    <w:rsid w:val="654579AC"/>
    <w:rsid w:val="654ACCCE"/>
    <w:rsid w:val="654D3F68"/>
    <w:rsid w:val="654F8514"/>
    <w:rsid w:val="6554EF17"/>
    <w:rsid w:val="65769BBA"/>
    <w:rsid w:val="6577B5FB"/>
    <w:rsid w:val="658C2829"/>
    <w:rsid w:val="659220B9"/>
    <w:rsid w:val="659CBEEF"/>
    <w:rsid w:val="65A2167F"/>
    <w:rsid w:val="65B6EBAA"/>
    <w:rsid w:val="65B8634B"/>
    <w:rsid w:val="65BCACEA"/>
    <w:rsid w:val="65BD2C8B"/>
    <w:rsid w:val="65CCFCD0"/>
    <w:rsid w:val="65D55327"/>
    <w:rsid w:val="65DF0E17"/>
    <w:rsid w:val="65E6C9DC"/>
    <w:rsid w:val="65F310D9"/>
    <w:rsid w:val="65F597FA"/>
    <w:rsid w:val="65FE2B2A"/>
    <w:rsid w:val="66155585"/>
    <w:rsid w:val="6615A93B"/>
    <w:rsid w:val="6627895C"/>
    <w:rsid w:val="66299513"/>
    <w:rsid w:val="662A5511"/>
    <w:rsid w:val="6633D163"/>
    <w:rsid w:val="6655071F"/>
    <w:rsid w:val="6658A4F9"/>
    <w:rsid w:val="666B6790"/>
    <w:rsid w:val="6670A6FA"/>
    <w:rsid w:val="6675B778"/>
    <w:rsid w:val="667D22AE"/>
    <w:rsid w:val="668C5810"/>
    <w:rsid w:val="6694B3AD"/>
    <w:rsid w:val="6694EFA3"/>
    <w:rsid w:val="669DDCD9"/>
    <w:rsid w:val="66A3D166"/>
    <w:rsid w:val="66AECB3C"/>
    <w:rsid w:val="66BF35DC"/>
    <w:rsid w:val="66CB556D"/>
    <w:rsid w:val="66D58061"/>
    <w:rsid w:val="66DC2085"/>
    <w:rsid w:val="66E799A8"/>
    <w:rsid w:val="66E7E166"/>
    <w:rsid w:val="66E9AF1C"/>
    <w:rsid w:val="66F2F641"/>
    <w:rsid w:val="66FE485E"/>
    <w:rsid w:val="66FF05F2"/>
    <w:rsid w:val="6707979D"/>
    <w:rsid w:val="670B4CA5"/>
    <w:rsid w:val="6722F2A6"/>
    <w:rsid w:val="67318906"/>
    <w:rsid w:val="67384660"/>
    <w:rsid w:val="6753D55E"/>
    <w:rsid w:val="6753DB1F"/>
    <w:rsid w:val="67596698"/>
    <w:rsid w:val="67683B7F"/>
    <w:rsid w:val="676F9444"/>
    <w:rsid w:val="67766770"/>
    <w:rsid w:val="677D9D5C"/>
    <w:rsid w:val="678E1E17"/>
    <w:rsid w:val="6793D5B3"/>
    <w:rsid w:val="6797E09C"/>
    <w:rsid w:val="6797F943"/>
    <w:rsid w:val="679F2E11"/>
    <w:rsid w:val="67A6A6F5"/>
    <w:rsid w:val="67B20A64"/>
    <w:rsid w:val="67BC0CDD"/>
    <w:rsid w:val="67BF2F62"/>
    <w:rsid w:val="67D45F86"/>
    <w:rsid w:val="67D46847"/>
    <w:rsid w:val="67DA3185"/>
    <w:rsid w:val="67DE2369"/>
    <w:rsid w:val="67F1A8C0"/>
    <w:rsid w:val="67F362DF"/>
    <w:rsid w:val="67F84D54"/>
    <w:rsid w:val="6802371C"/>
    <w:rsid w:val="680C3ABB"/>
    <w:rsid w:val="682B8148"/>
    <w:rsid w:val="68303833"/>
    <w:rsid w:val="683259C5"/>
    <w:rsid w:val="6833160B"/>
    <w:rsid w:val="6834CB06"/>
    <w:rsid w:val="68358932"/>
    <w:rsid w:val="688B559F"/>
    <w:rsid w:val="6892E9C8"/>
    <w:rsid w:val="68956F25"/>
    <w:rsid w:val="68A047D2"/>
    <w:rsid w:val="68A8CAF8"/>
    <w:rsid w:val="68B6F350"/>
    <w:rsid w:val="68BD3BAD"/>
    <w:rsid w:val="68C92A03"/>
    <w:rsid w:val="68CDDC2A"/>
    <w:rsid w:val="68D8F0A3"/>
    <w:rsid w:val="68E66CD4"/>
    <w:rsid w:val="68F085A5"/>
    <w:rsid w:val="68F3FC76"/>
    <w:rsid w:val="68FA23D7"/>
    <w:rsid w:val="68FFFB83"/>
    <w:rsid w:val="6901E3E5"/>
    <w:rsid w:val="69021041"/>
    <w:rsid w:val="6903A49A"/>
    <w:rsid w:val="69090517"/>
    <w:rsid w:val="690936D5"/>
    <w:rsid w:val="690E7228"/>
    <w:rsid w:val="690EC345"/>
    <w:rsid w:val="691237D1"/>
    <w:rsid w:val="691368BB"/>
    <w:rsid w:val="69151CF1"/>
    <w:rsid w:val="69286171"/>
    <w:rsid w:val="69342A04"/>
    <w:rsid w:val="6935CDE5"/>
    <w:rsid w:val="693A8C14"/>
    <w:rsid w:val="693AF779"/>
    <w:rsid w:val="693DC9AA"/>
    <w:rsid w:val="695AFB6D"/>
    <w:rsid w:val="695E4D7F"/>
    <w:rsid w:val="69616CA9"/>
    <w:rsid w:val="696A6810"/>
    <w:rsid w:val="696D3843"/>
    <w:rsid w:val="6972BE1B"/>
    <w:rsid w:val="69875351"/>
    <w:rsid w:val="6988A76C"/>
    <w:rsid w:val="699CC04B"/>
    <w:rsid w:val="69A1B58E"/>
    <w:rsid w:val="69AC194E"/>
    <w:rsid w:val="69B78A6D"/>
    <w:rsid w:val="69C315FC"/>
    <w:rsid w:val="69D1FC9E"/>
    <w:rsid w:val="69DD70A4"/>
    <w:rsid w:val="69E8061B"/>
    <w:rsid w:val="69EB6C49"/>
    <w:rsid w:val="69F3264D"/>
    <w:rsid w:val="6A05722E"/>
    <w:rsid w:val="6A0A6292"/>
    <w:rsid w:val="6A102207"/>
    <w:rsid w:val="6A3AF443"/>
    <w:rsid w:val="6A43BB19"/>
    <w:rsid w:val="6A6C65A2"/>
    <w:rsid w:val="6A715D24"/>
    <w:rsid w:val="6A849025"/>
    <w:rsid w:val="6A8CC84E"/>
    <w:rsid w:val="6A9E3714"/>
    <w:rsid w:val="6AB9C8EE"/>
    <w:rsid w:val="6AC4CE31"/>
    <w:rsid w:val="6ACBEDA2"/>
    <w:rsid w:val="6ACF028D"/>
    <w:rsid w:val="6AD9D267"/>
    <w:rsid w:val="6AE0AA11"/>
    <w:rsid w:val="6AE75909"/>
    <w:rsid w:val="6AE9464A"/>
    <w:rsid w:val="6AEC5165"/>
    <w:rsid w:val="6AED1B05"/>
    <w:rsid w:val="6AF0EB87"/>
    <w:rsid w:val="6AF477E8"/>
    <w:rsid w:val="6AF6CFF8"/>
    <w:rsid w:val="6B0A13B8"/>
    <w:rsid w:val="6B1230E9"/>
    <w:rsid w:val="6B12CA49"/>
    <w:rsid w:val="6B17B734"/>
    <w:rsid w:val="6B2F921C"/>
    <w:rsid w:val="6B32A077"/>
    <w:rsid w:val="6B4917F5"/>
    <w:rsid w:val="6B523EC8"/>
    <w:rsid w:val="6B5C6CEA"/>
    <w:rsid w:val="6B5E7A23"/>
    <w:rsid w:val="6B6E8BF8"/>
    <w:rsid w:val="6B6EC3C5"/>
    <w:rsid w:val="6B714C92"/>
    <w:rsid w:val="6B7D0B29"/>
    <w:rsid w:val="6B840D1E"/>
    <w:rsid w:val="6B8708F4"/>
    <w:rsid w:val="6BA118DD"/>
    <w:rsid w:val="6BAE2761"/>
    <w:rsid w:val="6BBFC1F9"/>
    <w:rsid w:val="6BC29A64"/>
    <w:rsid w:val="6BD25EC3"/>
    <w:rsid w:val="6BDD3AAD"/>
    <w:rsid w:val="6BE449A7"/>
    <w:rsid w:val="6C033DD5"/>
    <w:rsid w:val="6C09C045"/>
    <w:rsid w:val="6C0D7DEB"/>
    <w:rsid w:val="6C169857"/>
    <w:rsid w:val="6C1AC803"/>
    <w:rsid w:val="6C24FE02"/>
    <w:rsid w:val="6C2EE3C6"/>
    <w:rsid w:val="6C3A7B6D"/>
    <w:rsid w:val="6C3B391A"/>
    <w:rsid w:val="6C40B4EA"/>
    <w:rsid w:val="6C411CBE"/>
    <w:rsid w:val="6C4CDCD4"/>
    <w:rsid w:val="6C55B1F0"/>
    <w:rsid w:val="6C5DB233"/>
    <w:rsid w:val="6C6DC00A"/>
    <w:rsid w:val="6C8383A0"/>
    <w:rsid w:val="6C869204"/>
    <w:rsid w:val="6C99B60E"/>
    <w:rsid w:val="6CA8E3C6"/>
    <w:rsid w:val="6CB673C4"/>
    <w:rsid w:val="6CD1E65B"/>
    <w:rsid w:val="6CE3EA9C"/>
    <w:rsid w:val="6CE7FBE0"/>
    <w:rsid w:val="6CEEB840"/>
    <w:rsid w:val="6CFD3FE3"/>
    <w:rsid w:val="6D0361F0"/>
    <w:rsid w:val="6D21A1F4"/>
    <w:rsid w:val="6D4AE36F"/>
    <w:rsid w:val="6D4D052A"/>
    <w:rsid w:val="6D5FE2F3"/>
    <w:rsid w:val="6D66BD39"/>
    <w:rsid w:val="6D675807"/>
    <w:rsid w:val="6D707285"/>
    <w:rsid w:val="6D8EF7DE"/>
    <w:rsid w:val="6D9A8113"/>
    <w:rsid w:val="6D9B6C79"/>
    <w:rsid w:val="6DAF766A"/>
    <w:rsid w:val="6DB2E456"/>
    <w:rsid w:val="6DBAC147"/>
    <w:rsid w:val="6DBFE5B5"/>
    <w:rsid w:val="6DCE06EB"/>
    <w:rsid w:val="6DD64FA8"/>
    <w:rsid w:val="6DDC69E8"/>
    <w:rsid w:val="6DE0476D"/>
    <w:rsid w:val="6DE79238"/>
    <w:rsid w:val="6DE7DEF1"/>
    <w:rsid w:val="6DEB8604"/>
    <w:rsid w:val="6DF5BD37"/>
    <w:rsid w:val="6DFB0DEE"/>
    <w:rsid w:val="6E03177A"/>
    <w:rsid w:val="6E0E8F97"/>
    <w:rsid w:val="6E0ED212"/>
    <w:rsid w:val="6E13A62A"/>
    <w:rsid w:val="6E209F92"/>
    <w:rsid w:val="6E263D6A"/>
    <w:rsid w:val="6E2BBBC8"/>
    <w:rsid w:val="6E2CC72B"/>
    <w:rsid w:val="6E305D02"/>
    <w:rsid w:val="6E3454E0"/>
    <w:rsid w:val="6E363ADC"/>
    <w:rsid w:val="6E445A18"/>
    <w:rsid w:val="6E5DC1B6"/>
    <w:rsid w:val="6E758F49"/>
    <w:rsid w:val="6E821138"/>
    <w:rsid w:val="6E921FD8"/>
    <w:rsid w:val="6E98AC4E"/>
    <w:rsid w:val="6E99BBA6"/>
    <w:rsid w:val="6E99FE10"/>
    <w:rsid w:val="6E9C3408"/>
    <w:rsid w:val="6EA1D69C"/>
    <w:rsid w:val="6EA66487"/>
    <w:rsid w:val="6EBFF5E2"/>
    <w:rsid w:val="6ED063C0"/>
    <w:rsid w:val="6ED55FE3"/>
    <w:rsid w:val="6EDBC427"/>
    <w:rsid w:val="6EDE16B7"/>
    <w:rsid w:val="6EE2A72F"/>
    <w:rsid w:val="6EFB8BC3"/>
    <w:rsid w:val="6F062CC4"/>
    <w:rsid w:val="6F0BA5BE"/>
    <w:rsid w:val="6F0C13DF"/>
    <w:rsid w:val="6F14D794"/>
    <w:rsid w:val="6F1B8DF5"/>
    <w:rsid w:val="6F2891E5"/>
    <w:rsid w:val="6F2D84B8"/>
    <w:rsid w:val="6F32D983"/>
    <w:rsid w:val="6F3B363F"/>
    <w:rsid w:val="6F43BDE7"/>
    <w:rsid w:val="6F43DBFB"/>
    <w:rsid w:val="6F519E7C"/>
    <w:rsid w:val="6F739370"/>
    <w:rsid w:val="6F82CCD2"/>
    <w:rsid w:val="6F852737"/>
    <w:rsid w:val="6F8AD8B7"/>
    <w:rsid w:val="6F929921"/>
    <w:rsid w:val="6F95E3B7"/>
    <w:rsid w:val="6F9CF12E"/>
    <w:rsid w:val="6FAC1510"/>
    <w:rsid w:val="6FB0157C"/>
    <w:rsid w:val="6FBBCA60"/>
    <w:rsid w:val="6FC83AEC"/>
    <w:rsid w:val="6FCDFBBD"/>
    <w:rsid w:val="6FCEF50B"/>
    <w:rsid w:val="6FE00EE2"/>
    <w:rsid w:val="6FF9CF7A"/>
    <w:rsid w:val="6FFAC2BD"/>
    <w:rsid w:val="6FFAD573"/>
    <w:rsid w:val="7000C94B"/>
    <w:rsid w:val="70146821"/>
    <w:rsid w:val="7015F79B"/>
    <w:rsid w:val="701AA364"/>
    <w:rsid w:val="701B3179"/>
    <w:rsid w:val="70228662"/>
    <w:rsid w:val="702913B2"/>
    <w:rsid w:val="70307E3E"/>
    <w:rsid w:val="703A7FCF"/>
    <w:rsid w:val="705B7E49"/>
    <w:rsid w:val="7060B8F0"/>
    <w:rsid w:val="7062BC58"/>
    <w:rsid w:val="70634AFD"/>
    <w:rsid w:val="706E14AA"/>
    <w:rsid w:val="706F059B"/>
    <w:rsid w:val="7079002E"/>
    <w:rsid w:val="707F4527"/>
    <w:rsid w:val="708E219C"/>
    <w:rsid w:val="7093A5AF"/>
    <w:rsid w:val="70A439FB"/>
    <w:rsid w:val="70A4F6B1"/>
    <w:rsid w:val="70A6D9BF"/>
    <w:rsid w:val="70C4AAD3"/>
    <w:rsid w:val="70C8E36E"/>
    <w:rsid w:val="70D03065"/>
    <w:rsid w:val="70DC5BF9"/>
    <w:rsid w:val="70E6EFEC"/>
    <w:rsid w:val="70FDE0A9"/>
    <w:rsid w:val="7100A1F2"/>
    <w:rsid w:val="710645F9"/>
    <w:rsid w:val="71121971"/>
    <w:rsid w:val="71137BF3"/>
    <w:rsid w:val="71170708"/>
    <w:rsid w:val="711A286E"/>
    <w:rsid w:val="712D2CBA"/>
    <w:rsid w:val="713169F0"/>
    <w:rsid w:val="713BFD3B"/>
    <w:rsid w:val="71458C4D"/>
    <w:rsid w:val="71498059"/>
    <w:rsid w:val="714EEBE9"/>
    <w:rsid w:val="715CD398"/>
    <w:rsid w:val="716500A6"/>
    <w:rsid w:val="716EA62A"/>
    <w:rsid w:val="7174884B"/>
    <w:rsid w:val="718B3223"/>
    <w:rsid w:val="718FD51D"/>
    <w:rsid w:val="7193B38F"/>
    <w:rsid w:val="719A7AC5"/>
    <w:rsid w:val="719CBC35"/>
    <w:rsid w:val="71C47D9E"/>
    <w:rsid w:val="71DCD11A"/>
    <w:rsid w:val="71F1EDB8"/>
    <w:rsid w:val="71F3523D"/>
    <w:rsid w:val="71FC1F83"/>
    <w:rsid w:val="71FD64F8"/>
    <w:rsid w:val="72047820"/>
    <w:rsid w:val="7207DA7B"/>
    <w:rsid w:val="7209748D"/>
    <w:rsid w:val="720A397D"/>
    <w:rsid w:val="72197B56"/>
    <w:rsid w:val="723DCD86"/>
    <w:rsid w:val="7249709F"/>
    <w:rsid w:val="724EA03A"/>
    <w:rsid w:val="725217E7"/>
    <w:rsid w:val="725A585C"/>
    <w:rsid w:val="726AB4DD"/>
    <w:rsid w:val="7279FCE8"/>
    <w:rsid w:val="727DCE87"/>
    <w:rsid w:val="72BFA904"/>
    <w:rsid w:val="72C536C9"/>
    <w:rsid w:val="72E466CE"/>
    <w:rsid w:val="72EA9093"/>
    <w:rsid w:val="72ED2A9E"/>
    <w:rsid w:val="72F50C91"/>
    <w:rsid w:val="72F788D6"/>
    <w:rsid w:val="73005A36"/>
    <w:rsid w:val="7306B7A2"/>
    <w:rsid w:val="7320DF2F"/>
    <w:rsid w:val="733A9C08"/>
    <w:rsid w:val="733B86B1"/>
    <w:rsid w:val="733E9829"/>
    <w:rsid w:val="734787A4"/>
    <w:rsid w:val="735F4C4C"/>
    <w:rsid w:val="735F6FE9"/>
    <w:rsid w:val="735FBD1E"/>
    <w:rsid w:val="7365C5D9"/>
    <w:rsid w:val="7377E86A"/>
    <w:rsid w:val="73868EE4"/>
    <w:rsid w:val="7392BF89"/>
    <w:rsid w:val="7395DE29"/>
    <w:rsid w:val="73977907"/>
    <w:rsid w:val="739A3135"/>
    <w:rsid w:val="739AC2AF"/>
    <w:rsid w:val="739CE9D4"/>
    <w:rsid w:val="73AAD8E9"/>
    <w:rsid w:val="73AADE2E"/>
    <w:rsid w:val="73C6FBE6"/>
    <w:rsid w:val="73C835B6"/>
    <w:rsid w:val="73CDFD4D"/>
    <w:rsid w:val="73DC25D6"/>
    <w:rsid w:val="73EF7004"/>
    <w:rsid w:val="7401235B"/>
    <w:rsid w:val="740EFB1F"/>
    <w:rsid w:val="742353F0"/>
    <w:rsid w:val="74237C4B"/>
    <w:rsid w:val="74257489"/>
    <w:rsid w:val="7446BE87"/>
    <w:rsid w:val="744853EB"/>
    <w:rsid w:val="7448F1D1"/>
    <w:rsid w:val="744BD57D"/>
    <w:rsid w:val="74510976"/>
    <w:rsid w:val="7454F3E1"/>
    <w:rsid w:val="7456A0A8"/>
    <w:rsid w:val="745FBC66"/>
    <w:rsid w:val="746031D7"/>
    <w:rsid w:val="7483FD2F"/>
    <w:rsid w:val="748A3E2B"/>
    <w:rsid w:val="749E2345"/>
    <w:rsid w:val="74AF0D5B"/>
    <w:rsid w:val="74B6F7DA"/>
    <w:rsid w:val="74B8D550"/>
    <w:rsid w:val="74B91E6F"/>
    <w:rsid w:val="74C728C0"/>
    <w:rsid w:val="74CC28E0"/>
    <w:rsid w:val="74CEE375"/>
    <w:rsid w:val="74D78071"/>
    <w:rsid w:val="74D8E7CE"/>
    <w:rsid w:val="74EC5179"/>
    <w:rsid w:val="74F41F37"/>
    <w:rsid w:val="74FAE1E8"/>
    <w:rsid w:val="750060B8"/>
    <w:rsid w:val="750B0727"/>
    <w:rsid w:val="750F6BA9"/>
    <w:rsid w:val="751AED74"/>
    <w:rsid w:val="751B9519"/>
    <w:rsid w:val="75200484"/>
    <w:rsid w:val="75221049"/>
    <w:rsid w:val="75481BAD"/>
    <w:rsid w:val="7566FF9D"/>
    <w:rsid w:val="756A73C4"/>
    <w:rsid w:val="757CC6DB"/>
    <w:rsid w:val="757E3740"/>
    <w:rsid w:val="75880169"/>
    <w:rsid w:val="75939F92"/>
    <w:rsid w:val="75A6C866"/>
    <w:rsid w:val="75AF7258"/>
    <w:rsid w:val="75B7B9ED"/>
    <w:rsid w:val="75BC8BD0"/>
    <w:rsid w:val="75BE6E2E"/>
    <w:rsid w:val="75C02E2F"/>
    <w:rsid w:val="75C0325D"/>
    <w:rsid w:val="75CBCC7B"/>
    <w:rsid w:val="75CD3661"/>
    <w:rsid w:val="75E9CE02"/>
    <w:rsid w:val="75F12315"/>
    <w:rsid w:val="75F22D25"/>
    <w:rsid w:val="75FF4B6D"/>
    <w:rsid w:val="7601C76F"/>
    <w:rsid w:val="760667FF"/>
    <w:rsid w:val="7609D341"/>
    <w:rsid w:val="760D2174"/>
    <w:rsid w:val="76118220"/>
    <w:rsid w:val="7613C9FD"/>
    <w:rsid w:val="7616705B"/>
    <w:rsid w:val="7616C657"/>
    <w:rsid w:val="7619476D"/>
    <w:rsid w:val="7649D9AF"/>
    <w:rsid w:val="76528C63"/>
    <w:rsid w:val="7654C8D2"/>
    <w:rsid w:val="766D5A34"/>
    <w:rsid w:val="767242DE"/>
    <w:rsid w:val="767F8658"/>
    <w:rsid w:val="768C656A"/>
    <w:rsid w:val="76908E1B"/>
    <w:rsid w:val="769ADE0C"/>
    <w:rsid w:val="769D0E70"/>
    <w:rsid w:val="76B04D18"/>
    <w:rsid w:val="76BA4811"/>
    <w:rsid w:val="76C92C8C"/>
    <w:rsid w:val="76CD3E97"/>
    <w:rsid w:val="76E4A997"/>
    <w:rsid w:val="76E88B04"/>
    <w:rsid w:val="76EAD372"/>
    <w:rsid w:val="76F48D48"/>
    <w:rsid w:val="76F64A7B"/>
    <w:rsid w:val="76F91598"/>
    <w:rsid w:val="76FFC657"/>
    <w:rsid w:val="7700EF38"/>
    <w:rsid w:val="77092D8C"/>
    <w:rsid w:val="77147C35"/>
    <w:rsid w:val="772291BF"/>
    <w:rsid w:val="773F37C9"/>
    <w:rsid w:val="773FE136"/>
    <w:rsid w:val="774298C7"/>
    <w:rsid w:val="775EF9D5"/>
    <w:rsid w:val="777B6A81"/>
    <w:rsid w:val="777CAEB5"/>
    <w:rsid w:val="77808F48"/>
    <w:rsid w:val="778485CE"/>
    <w:rsid w:val="778FADC3"/>
    <w:rsid w:val="779960BC"/>
    <w:rsid w:val="779EAF99"/>
    <w:rsid w:val="77A99FEA"/>
    <w:rsid w:val="77B7041F"/>
    <w:rsid w:val="77DCDF3A"/>
    <w:rsid w:val="77DFA65D"/>
    <w:rsid w:val="77E1C171"/>
    <w:rsid w:val="77F13276"/>
    <w:rsid w:val="77F204D9"/>
    <w:rsid w:val="77F38C2D"/>
    <w:rsid w:val="7819F4F8"/>
    <w:rsid w:val="78381540"/>
    <w:rsid w:val="783CD49E"/>
    <w:rsid w:val="784D67BD"/>
    <w:rsid w:val="7850AFE9"/>
    <w:rsid w:val="78579257"/>
    <w:rsid w:val="7863252F"/>
    <w:rsid w:val="7863F94A"/>
    <w:rsid w:val="7893E6AD"/>
    <w:rsid w:val="78A07106"/>
    <w:rsid w:val="78A13737"/>
    <w:rsid w:val="78A4ACDC"/>
    <w:rsid w:val="78ACD7F2"/>
    <w:rsid w:val="78BDDED6"/>
    <w:rsid w:val="78C4BE78"/>
    <w:rsid w:val="78C7AC90"/>
    <w:rsid w:val="78D022CE"/>
    <w:rsid w:val="78D1778D"/>
    <w:rsid w:val="78D1C4A6"/>
    <w:rsid w:val="78D2199D"/>
    <w:rsid w:val="78D802C6"/>
    <w:rsid w:val="78DAA9B2"/>
    <w:rsid w:val="78E2C9B1"/>
    <w:rsid w:val="78E555E7"/>
    <w:rsid w:val="78F5E999"/>
    <w:rsid w:val="78F81C5E"/>
    <w:rsid w:val="7902D5C5"/>
    <w:rsid w:val="790E6538"/>
    <w:rsid w:val="7936D538"/>
    <w:rsid w:val="794795AF"/>
    <w:rsid w:val="797198B3"/>
    <w:rsid w:val="797221F9"/>
    <w:rsid w:val="7977F164"/>
    <w:rsid w:val="797A8CD4"/>
    <w:rsid w:val="797B571D"/>
    <w:rsid w:val="797FA723"/>
    <w:rsid w:val="79865773"/>
    <w:rsid w:val="798FEAD1"/>
    <w:rsid w:val="79A45890"/>
    <w:rsid w:val="79A7E43E"/>
    <w:rsid w:val="79B5C329"/>
    <w:rsid w:val="79BF22A8"/>
    <w:rsid w:val="79CBDBBD"/>
    <w:rsid w:val="79CDA7D0"/>
    <w:rsid w:val="79D18363"/>
    <w:rsid w:val="79D8FB37"/>
    <w:rsid w:val="79E61C8C"/>
    <w:rsid w:val="79E75662"/>
    <w:rsid w:val="7A1A3D88"/>
    <w:rsid w:val="7A227735"/>
    <w:rsid w:val="7A52EF3E"/>
    <w:rsid w:val="7A651370"/>
    <w:rsid w:val="7A712E9A"/>
    <w:rsid w:val="7A77011A"/>
    <w:rsid w:val="7A78A464"/>
    <w:rsid w:val="7A7AE4E1"/>
    <w:rsid w:val="7A7B5B97"/>
    <w:rsid w:val="7A7CCEDA"/>
    <w:rsid w:val="7A913931"/>
    <w:rsid w:val="7A9AAEB7"/>
    <w:rsid w:val="7AB03FE0"/>
    <w:rsid w:val="7AB6000B"/>
    <w:rsid w:val="7ABDED91"/>
    <w:rsid w:val="7AC27D95"/>
    <w:rsid w:val="7ACE1BAB"/>
    <w:rsid w:val="7AD1A9F4"/>
    <w:rsid w:val="7AD3B86C"/>
    <w:rsid w:val="7AD461A9"/>
    <w:rsid w:val="7AD5BC80"/>
    <w:rsid w:val="7AD6DAF1"/>
    <w:rsid w:val="7AE1B56F"/>
    <w:rsid w:val="7AE929E7"/>
    <w:rsid w:val="7AFE9AE6"/>
    <w:rsid w:val="7B0025EB"/>
    <w:rsid w:val="7B068670"/>
    <w:rsid w:val="7B28BB85"/>
    <w:rsid w:val="7B6B2D13"/>
    <w:rsid w:val="7B7E29BC"/>
    <w:rsid w:val="7B841F73"/>
    <w:rsid w:val="7B86D8A4"/>
    <w:rsid w:val="7B97F366"/>
    <w:rsid w:val="7B9B00E9"/>
    <w:rsid w:val="7B9CB137"/>
    <w:rsid w:val="7B9EC692"/>
    <w:rsid w:val="7B9F76AB"/>
    <w:rsid w:val="7BA40769"/>
    <w:rsid w:val="7BAF5615"/>
    <w:rsid w:val="7BB9D63C"/>
    <w:rsid w:val="7BCE3BEB"/>
    <w:rsid w:val="7BD357C8"/>
    <w:rsid w:val="7BE54A06"/>
    <w:rsid w:val="7BF0FCE0"/>
    <w:rsid w:val="7BF223C9"/>
    <w:rsid w:val="7BFA3628"/>
    <w:rsid w:val="7C2FBCBD"/>
    <w:rsid w:val="7C3E4EE4"/>
    <w:rsid w:val="7C3E8001"/>
    <w:rsid w:val="7C404F72"/>
    <w:rsid w:val="7C66BA58"/>
    <w:rsid w:val="7C783524"/>
    <w:rsid w:val="7C7C08C8"/>
    <w:rsid w:val="7C7EAFE2"/>
    <w:rsid w:val="7C7F3286"/>
    <w:rsid w:val="7C81FD2C"/>
    <w:rsid w:val="7C9499C4"/>
    <w:rsid w:val="7C9D4247"/>
    <w:rsid w:val="7CB7AFEA"/>
    <w:rsid w:val="7CC8A1DE"/>
    <w:rsid w:val="7CCE963E"/>
    <w:rsid w:val="7CD213AA"/>
    <w:rsid w:val="7CE5373B"/>
    <w:rsid w:val="7CF0C2D4"/>
    <w:rsid w:val="7CF0FE24"/>
    <w:rsid w:val="7D0A4F72"/>
    <w:rsid w:val="7D14F6EC"/>
    <w:rsid w:val="7D266DB2"/>
    <w:rsid w:val="7D2A7E55"/>
    <w:rsid w:val="7D4645DA"/>
    <w:rsid w:val="7D5671D8"/>
    <w:rsid w:val="7D56F63A"/>
    <w:rsid w:val="7D5C2EAA"/>
    <w:rsid w:val="7D67700D"/>
    <w:rsid w:val="7D6CF079"/>
    <w:rsid w:val="7D91F927"/>
    <w:rsid w:val="7D9803F7"/>
    <w:rsid w:val="7D9AF991"/>
    <w:rsid w:val="7D9FA4FA"/>
    <w:rsid w:val="7DD992F9"/>
    <w:rsid w:val="7DDF5B7A"/>
    <w:rsid w:val="7DE09196"/>
    <w:rsid w:val="7DE3305A"/>
    <w:rsid w:val="7DF4FF2E"/>
    <w:rsid w:val="7DF50983"/>
    <w:rsid w:val="7DF8A8FF"/>
    <w:rsid w:val="7E07D7AC"/>
    <w:rsid w:val="7E12EBE5"/>
    <w:rsid w:val="7E1837CB"/>
    <w:rsid w:val="7E21FCB0"/>
    <w:rsid w:val="7E2951C3"/>
    <w:rsid w:val="7E2A8BAC"/>
    <w:rsid w:val="7E2E510C"/>
    <w:rsid w:val="7E393F5E"/>
    <w:rsid w:val="7E3BF8E1"/>
    <w:rsid w:val="7E51F9DF"/>
    <w:rsid w:val="7E5911CC"/>
    <w:rsid w:val="7E62F0DB"/>
    <w:rsid w:val="7E79BA1B"/>
    <w:rsid w:val="7E839163"/>
    <w:rsid w:val="7E847188"/>
    <w:rsid w:val="7EA52BB5"/>
    <w:rsid w:val="7EAAF43D"/>
    <w:rsid w:val="7EB62F84"/>
    <w:rsid w:val="7EC475D7"/>
    <w:rsid w:val="7ECB7634"/>
    <w:rsid w:val="7ED07EED"/>
    <w:rsid w:val="7ED4E9C6"/>
    <w:rsid w:val="7EDAE1CA"/>
    <w:rsid w:val="7EEDB3E2"/>
    <w:rsid w:val="7F0694EA"/>
    <w:rsid w:val="7F0966CF"/>
    <w:rsid w:val="7F0E2BE9"/>
    <w:rsid w:val="7F180AAE"/>
    <w:rsid w:val="7F1A7A25"/>
    <w:rsid w:val="7F253E67"/>
    <w:rsid w:val="7F2FB14E"/>
    <w:rsid w:val="7F339AAF"/>
    <w:rsid w:val="7F4449FE"/>
    <w:rsid w:val="7F54C72D"/>
    <w:rsid w:val="7F6235F2"/>
    <w:rsid w:val="7F6BE297"/>
    <w:rsid w:val="7F6C29AE"/>
    <w:rsid w:val="7F71BBBE"/>
    <w:rsid w:val="7F740B29"/>
    <w:rsid w:val="7F904D47"/>
    <w:rsid w:val="7F915EB4"/>
    <w:rsid w:val="7F918854"/>
    <w:rsid w:val="7F954508"/>
    <w:rsid w:val="7F9722E7"/>
    <w:rsid w:val="7FC01E3C"/>
    <w:rsid w:val="7FCC1681"/>
    <w:rsid w:val="7FCE7BE7"/>
    <w:rsid w:val="7FD0DA88"/>
    <w:rsid w:val="7FD1B0B7"/>
    <w:rsid w:val="7FE6075F"/>
    <w:rsid w:val="7FFC2068"/>
    <w:rsid w:val="7FFD3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4B48B"/>
  <w15:chartTrackingRefBased/>
  <w15:docId w15:val="{8B9A6116-3F8F-45FF-832C-390A4DBF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EF6"/>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E635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B41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D3B1A"/>
    <w:rPr>
      <w:color w:val="0000FF" w:themeColor="hyperlink"/>
      <w:u w:val="single"/>
    </w:rPr>
  </w:style>
  <w:style w:type="character" w:styleId="UnresolvedMention">
    <w:name w:val="Unresolved Mention"/>
    <w:basedOn w:val="DefaultParagraphFont"/>
    <w:uiPriority w:val="99"/>
    <w:unhideWhenUsed/>
    <w:rsid w:val="00FD3B1A"/>
    <w:rPr>
      <w:color w:val="605E5C"/>
      <w:shd w:val="clear" w:color="auto" w:fill="E1DFDD"/>
    </w:rPr>
  </w:style>
  <w:style w:type="paragraph" w:styleId="Header">
    <w:name w:val="header"/>
    <w:basedOn w:val="Normal"/>
    <w:link w:val="HeaderChar"/>
    <w:unhideWhenUsed/>
    <w:rsid w:val="00B759FC"/>
    <w:pPr>
      <w:tabs>
        <w:tab w:val="center" w:pos="4513"/>
        <w:tab w:val="right" w:pos="9026"/>
      </w:tabs>
    </w:pPr>
  </w:style>
  <w:style w:type="character" w:customStyle="1" w:styleId="HeaderChar">
    <w:name w:val="Header Char"/>
    <w:basedOn w:val="DefaultParagraphFont"/>
    <w:link w:val="Header"/>
    <w:rsid w:val="00B759FC"/>
    <w:rPr>
      <w:rFonts w:ascii="Foundry Form Sans" w:hAnsi="Foundry Form Sans"/>
      <w:sz w:val="24"/>
      <w:szCs w:val="24"/>
      <w:lang w:eastAsia="en-US"/>
    </w:rPr>
  </w:style>
  <w:style w:type="paragraph" w:styleId="Footer">
    <w:name w:val="footer"/>
    <w:basedOn w:val="Normal"/>
    <w:link w:val="FooterChar"/>
    <w:uiPriority w:val="99"/>
    <w:unhideWhenUsed/>
    <w:rsid w:val="00B759FC"/>
    <w:pPr>
      <w:tabs>
        <w:tab w:val="center" w:pos="4513"/>
        <w:tab w:val="right" w:pos="9026"/>
      </w:tabs>
    </w:pPr>
  </w:style>
  <w:style w:type="character" w:customStyle="1" w:styleId="FooterChar">
    <w:name w:val="Footer Char"/>
    <w:basedOn w:val="DefaultParagraphFont"/>
    <w:link w:val="Footer"/>
    <w:uiPriority w:val="99"/>
    <w:rsid w:val="00B759FC"/>
    <w:rPr>
      <w:rFonts w:ascii="Foundry Form Sans" w:hAnsi="Foundry Form Sans"/>
      <w:sz w:val="24"/>
      <w:szCs w:val="24"/>
      <w:lang w:eastAsia="en-US"/>
    </w:rPr>
  </w:style>
  <w:style w:type="paragraph" w:styleId="ListParagraph">
    <w:name w:val="List Paragraph"/>
    <w:basedOn w:val="Normal"/>
    <w:uiPriority w:val="34"/>
    <w:qFormat/>
    <w:rsid w:val="00662267"/>
    <w:pPr>
      <w:ind w:left="720"/>
      <w:contextualSpacing/>
    </w:pPr>
  </w:style>
  <w:style w:type="character" w:styleId="FollowedHyperlink">
    <w:name w:val="FollowedHyperlink"/>
    <w:basedOn w:val="DefaultParagraphFont"/>
    <w:semiHidden/>
    <w:unhideWhenUsed/>
    <w:rsid w:val="00EF038B"/>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Foundry Form Sans" w:hAnsi="Foundry Form Sans"/>
      <w:lang w:eastAsia="en-US"/>
    </w:rPr>
  </w:style>
  <w:style w:type="paragraph" w:styleId="FootnoteText">
    <w:name w:val="footnote text"/>
    <w:basedOn w:val="Normal"/>
    <w:link w:val="FootnoteTextChar"/>
    <w:uiPriority w:val="99"/>
    <w:semiHidden/>
    <w:unhideWhenUsed/>
    <w:rPr>
      <w:sz w:val="20"/>
      <w:szCs w:val="2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Foundry Form Sans" w:hAnsi="Foundry Form Sans"/>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261613"/>
    <w:rPr>
      <w:b/>
      <w:bCs/>
    </w:rPr>
  </w:style>
  <w:style w:type="character" w:customStyle="1" w:styleId="CommentSubjectChar">
    <w:name w:val="Comment Subject Char"/>
    <w:basedOn w:val="CommentTextChar"/>
    <w:link w:val="CommentSubject"/>
    <w:semiHidden/>
    <w:rsid w:val="00261613"/>
    <w:rPr>
      <w:rFonts w:ascii="Foundry Form Sans" w:hAnsi="Foundry Form Sans"/>
      <w:b/>
      <w:bCs/>
      <w:lang w:eastAsia="en-US"/>
    </w:rPr>
  </w:style>
  <w:style w:type="paragraph" w:styleId="NormalWeb">
    <w:name w:val="Normal (Web)"/>
    <w:basedOn w:val="Normal"/>
    <w:uiPriority w:val="99"/>
    <w:semiHidden/>
    <w:unhideWhenUsed/>
    <w:rsid w:val="00755038"/>
    <w:pPr>
      <w:spacing w:before="100" w:beforeAutospacing="1" w:after="100" w:afterAutospacing="1"/>
    </w:pPr>
    <w:rPr>
      <w:rFonts w:ascii="Times New Roman" w:hAnsi="Times New Roman"/>
      <w:lang w:eastAsia="en-GB"/>
    </w:rPr>
  </w:style>
  <w:style w:type="paragraph" w:styleId="Revision">
    <w:name w:val="Revision"/>
    <w:hidden/>
    <w:uiPriority w:val="99"/>
    <w:semiHidden/>
    <w:rsid w:val="00D902F9"/>
    <w:rPr>
      <w:rFonts w:ascii="Foundry Form Sans" w:hAnsi="Foundry Form Sans"/>
      <w:sz w:val="24"/>
      <w:szCs w:val="24"/>
      <w:lang w:eastAsia="en-US"/>
    </w:rPr>
  </w:style>
  <w:style w:type="character" w:styleId="SmartLink">
    <w:name w:val="Smart Link"/>
    <w:basedOn w:val="DefaultParagraphFont"/>
    <w:uiPriority w:val="99"/>
    <w:semiHidden/>
    <w:unhideWhenUsed/>
    <w:rsid w:val="00BD2349"/>
    <w:rPr>
      <w:color w:val="0000FF"/>
      <w:u w:val="single"/>
      <w:shd w:val="clear" w:color="auto" w:fill="F3F2F1"/>
    </w:rPr>
  </w:style>
  <w:style w:type="paragraph" w:customStyle="1" w:styleId="pf0">
    <w:name w:val="pf0"/>
    <w:basedOn w:val="Normal"/>
    <w:rsid w:val="004E6968"/>
    <w:pPr>
      <w:spacing w:before="100" w:beforeAutospacing="1" w:after="100" w:afterAutospacing="1"/>
    </w:pPr>
    <w:rPr>
      <w:rFonts w:ascii="Times New Roman" w:hAnsi="Times New Roman"/>
      <w:lang w:eastAsia="en-GB"/>
    </w:rPr>
  </w:style>
  <w:style w:type="paragraph" w:styleId="NoSpacing">
    <w:name w:val="No Spacing"/>
    <w:uiPriority w:val="1"/>
    <w:qFormat/>
    <w:rsid w:val="004E6968"/>
    <w:rPr>
      <w:rFonts w:asciiTheme="minorHAnsi" w:eastAsiaTheme="minorHAnsi" w:hAnsiTheme="minorHAnsi" w:cstheme="minorBidi"/>
      <w:kern w:val="2"/>
      <w:sz w:val="22"/>
      <w:szCs w:val="22"/>
      <w:lang w:eastAsia="en-US"/>
      <w14:ligatures w14:val="standardContextual"/>
    </w:rPr>
  </w:style>
  <w:style w:type="character" w:customStyle="1" w:styleId="cf01">
    <w:name w:val="cf01"/>
    <w:basedOn w:val="DefaultParagraphFont"/>
    <w:rsid w:val="00162DC6"/>
    <w:rPr>
      <w:rFonts w:ascii="Segoe UI" w:hAnsi="Segoe UI" w:cs="Segoe UI" w:hint="default"/>
      <w:color w:val="00B0F0"/>
      <w:sz w:val="18"/>
      <w:szCs w:val="18"/>
    </w:rPr>
  </w:style>
  <w:style w:type="character" w:customStyle="1" w:styleId="ui-provider">
    <w:name w:val="ui-provider"/>
    <w:basedOn w:val="DefaultParagraphFont"/>
    <w:rsid w:val="004D67F1"/>
  </w:style>
  <w:style w:type="paragraph" w:styleId="BodyText">
    <w:name w:val="Body Text"/>
    <w:basedOn w:val="Normal"/>
    <w:link w:val="BodyTextChar"/>
    <w:uiPriority w:val="1"/>
    <w:qFormat/>
    <w:rsid w:val="00184353"/>
    <w:pPr>
      <w:autoSpaceDE w:val="0"/>
      <w:autoSpaceDN w:val="0"/>
      <w:adjustRightInd w:val="0"/>
    </w:pPr>
    <w:rPr>
      <w:rFonts w:ascii="Arial" w:hAnsi="Arial" w:cs="Arial"/>
      <w:lang w:eastAsia="en-GB"/>
    </w:rPr>
  </w:style>
  <w:style w:type="character" w:customStyle="1" w:styleId="BodyTextChar">
    <w:name w:val="Body Text Char"/>
    <w:basedOn w:val="DefaultParagraphFont"/>
    <w:link w:val="BodyText"/>
    <w:uiPriority w:val="1"/>
    <w:rsid w:val="00184353"/>
    <w:rPr>
      <w:rFonts w:ascii="Arial" w:hAnsi="Arial" w:cs="Arial"/>
      <w:sz w:val="24"/>
      <w:szCs w:val="24"/>
    </w:rPr>
  </w:style>
  <w:style w:type="character" w:customStyle="1" w:styleId="Heading9Char">
    <w:name w:val="Heading 9 Char"/>
    <w:basedOn w:val="DefaultParagraphFont"/>
    <w:link w:val="Heading9"/>
    <w:semiHidden/>
    <w:rsid w:val="00E6355B"/>
    <w:rPr>
      <w:rFonts w:asciiTheme="majorHAnsi" w:eastAsiaTheme="majorEastAsia" w:hAnsiTheme="majorHAnsi" w:cstheme="majorBidi"/>
      <w:i/>
      <w:iCs/>
      <w:color w:val="272727" w:themeColor="text1" w:themeTint="D8"/>
      <w:sz w:val="21"/>
      <w:szCs w:val="21"/>
      <w:lang w:eastAsia="en-US"/>
    </w:rPr>
  </w:style>
  <w:style w:type="character" w:customStyle="1" w:styleId="normaltextrun">
    <w:name w:val="normaltextrun"/>
    <w:basedOn w:val="DefaultParagraphFont"/>
    <w:rsid w:val="0016662C"/>
  </w:style>
  <w:style w:type="character" w:customStyle="1" w:styleId="eop">
    <w:name w:val="eop"/>
    <w:basedOn w:val="DefaultParagraphFont"/>
    <w:rsid w:val="0016662C"/>
  </w:style>
  <w:style w:type="paragraph" w:customStyle="1" w:styleId="paragraph">
    <w:name w:val="paragraph"/>
    <w:basedOn w:val="Normal"/>
    <w:rsid w:val="0016662C"/>
    <w:pPr>
      <w:spacing w:before="100" w:beforeAutospacing="1" w:after="100" w:afterAutospacing="1"/>
    </w:pPr>
    <w:rPr>
      <w:rFonts w:ascii="Times New Roman" w:hAnsi="Times New Roman"/>
      <w:lang w:eastAsia="en-GB"/>
    </w:rPr>
  </w:style>
  <w:style w:type="character" w:customStyle="1" w:styleId="scxw112346587">
    <w:name w:val="scxw112346587"/>
    <w:basedOn w:val="DefaultParagraphFont"/>
    <w:rsid w:val="007F7DBA"/>
  </w:style>
  <w:style w:type="character" w:customStyle="1" w:styleId="scxw116592428">
    <w:name w:val="scxw116592428"/>
    <w:basedOn w:val="DefaultParagraphFont"/>
    <w:rsid w:val="00DC0772"/>
  </w:style>
  <w:style w:type="character" w:customStyle="1" w:styleId="scxw99895172">
    <w:name w:val="scxw99895172"/>
    <w:basedOn w:val="DefaultParagraphFont"/>
    <w:rsid w:val="002234A0"/>
  </w:style>
  <w:style w:type="character" w:customStyle="1" w:styleId="scxw187975548">
    <w:name w:val="scxw187975548"/>
    <w:basedOn w:val="DefaultParagraphFont"/>
    <w:rsid w:val="0048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0289">
      <w:bodyDiv w:val="1"/>
      <w:marLeft w:val="0"/>
      <w:marRight w:val="0"/>
      <w:marTop w:val="0"/>
      <w:marBottom w:val="0"/>
      <w:divBdr>
        <w:top w:val="none" w:sz="0" w:space="0" w:color="auto"/>
        <w:left w:val="none" w:sz="0" w:space="0" w:color="auto"/>
        <w:bottom w:val="none" w:sz="0" w:space="0" w:color="auto"/>
        <w:right w:val="none" w:sz="0" w:space="0" w:color="auto"/>
      </w:divBdr>
    </w:div>
    <w:div w:id="12269248">
      <w:bodyDiv w:val="1"/>
      <w:marLeft w:val="0"/>
      <w:marRight w:val="0"/>
      <w:marTop w:val="0"/>
      <w:marBottom w:val="0"/>
      <w:divBdr>
        <w:top w:val="none" w:sz="0" w:space="0" w:color="auto"/>
        <w:left w:val="none" w:sz="0" w:space="0" w:color="auto"/>
        <w:bottom w:val="none" w:sz="0" w:space="0" w:color="auto"/>
        <w:right w:val="none" w:sz="0" w:space="0" w:color="auto"/>
      </w:divBdr>
    </w:div>
    <w:div w:id="23408331">
      <w:bodyDiv w:val="1"/>
      <w:marLeft w:val="0"/>
      <w:marRight w:val="0"/>
      <w:marTop w:val="0"/>
      <w:marBottom w:val="0"/>
      <w:divBdr>
        <w:top w:val="none" w:sz="0" w:space="0" w:color="auto"/>
        <w:left w:val="none" w:sz="0" w:space="0" w:color="auto"/>
        <w:bottom w:val="none" w:sz="0" w:space="0" w:color="auto"/>
        <w:right w:val="none" w:sz="0" w:space="0" w:color="auto"/>
      </w:divBdr>
    </w:div>
    <w:div w:id="75056758">
      <w:bodyDiv w:val="1"/>
      <w:marLeft w:val="0"/>
      <w:marRight w:val="0"/>
      <w:marTop w:val="0"/>
      <w:marBottom w:val="0"/>
      <w:divBdr>
        <w:top w:val="none" w:sz="0" w:space="0" w:color="auto"/>
        <w:left w:val="none" w:sz="0" w:space="0" w:color="auto"/>
        <w:bottom w:val="none" w:sz="0" w:space="0" w:color="auto"/>
        <w:right w:val="none" w:sz="0" w:space="0" w:color="auto"/>
      </w:divBdr>
    </w:div>
    <w:div w:id="206339456">
      <w:bodyDiv w:val="1"/>
      <w:marLeft w:val="0"/>
      <w:marRight w:val="0"/>
      <w:marTop w:val="0"/>
      <w:marBottom w:val="0"/>
      <w:divBdr>
        <w:top w:val="none" w:sz="0" w:space="0" w:color="auto"/>
        <w:left w:val="none" w:sz="0" w:space="0" w:color="auto"/>
        <w:bottom w:val="none" w:sz="0" w:space="0" w:color="auto"/>
        <w:right w:val="none" w:sz="0" w:space="0" w:color="auto"/>
      </w:divBdr>
      <w:divsChild>
        <w:div w:id="543181181">
          <w:marLeft w:val="0"/>
          <w:marRight w:val="0"/>
          <w:marTop w:val="0"/>
          <w:marBottom w:val="0"/>
          <w:divBdr>
            <w:top w:val="none" w:sz="0" w:space="0" w:color="auto"/>
            <w:left w:val="none" w:sz="0" w:space="0" w:color="auto"/>
            <w:bottom w:val="none" w:sz="0" w:space="0" w:color="auto"/>
            <w:right w:val="none" w:sz="0" w:space="0" w:color="auto"/>
          </w:divBdr>
          <w:divsChild>
            <w:div w:id="70852858">
              <w:marLeft w:val="0"/>
              <w:marRight w:val="0"/>
              <w:marTop w:val="0"/>
              <w:marBottom w:val="0"/>
              <w:divBdr>
                <w:top w:val="none" w:sz="0" w:space="0" w:color="auto"/>
                <w:left w:val="none" w:sz="0" w:space="0" w:color="auto"/>
                <w:bottom w:val="none" w:sz="0" w:space="0" w:color="auto"/>
                <w:right w:val="none" w:sz="0" w:space="0" w:color="auto"/>
              </w:divBdr>
            </w:div>
            <w:div w:id="145123686">
              <w:marLeft w:val="0"/>
              <w:marRight w:val="0"/>
              <w:marTop w:val="0"/>
              <w:marBottom w:val="0"/>
              <w:divBdr>
                <w:top w:val="none" w:sz="0" w:space="0" w:color="auto"/>
                <w:left w:val="none" w:sz="0" w:space="0" w:color="auto"/>
                <w:bottom w:val="none" w:sz="0" w:space="0" w:color="auto"/>
                <w:right w:val="none" w:sz="0" w:space="0" w:color="auto"/>
              </w:divBdr>
            </w:div>
            <w:div w:id="418525261">
              <w:marLeft w:val="0"/>
              <w:marRight w:val="0"/>
              <w:marTop w:val="0"/>
              <w:marBottom w:val="0"/>
              <w:divBdr>
                <w:top w:val="none" w:sz="0" w:space="0" w:color="auto"/>
                <w:left w:val="none" w:sz="0" w:space="0" w:color="auto"/>
                <w:bottom w:val="none" w:sz="0" w:space="0" w:color="auto"/>
                <w:right w:val="none" w:sz="0" w:space="0" w:color="auto"/>
              </w:divBdr>
            </w:div>
            <w:div w:id="2074348308">
              <w:marLeft w:val="0"/>
              <w:marRight w:val="0"/>
              <w:marTop w:val="0"/>
              <w:marBottom w:val="0"/>
              <w:divBdr>
                <w:top w:val="none" w:sz="0" w:space="0" w:color="auto"/>
                <w:left w:val="none" w:sz="0" w:space="0" w:color="auto"/>
                <w:bottom w:val="none" w:sz="0" w:space="0" w:color="auto"/>
                <w:right w:val="none" w:sz="0" w:space="0" w:color="auto"/>
              </w:divBdr>
            </w:div>
          </w:divsChild>
        </w:div>
        <w:div w:id="809177314">
          <w:marLeft w:val="0"/>
          <w:marRight w:val="0"/>
          <w:marTop w:val="0"/>
          <w:marBottom w:val="0"/>
          <w:divBdr>
            <w:top w:val="none" w:sz="0" w:space="0" w:color="auto"/>
            <w:left w:val="none" w:sz="0" w:space="0" w:color="auto"/>
            <w:bottom w:val="none" w:sz="0" w:space="0" w:color="auto"/>
            <w:right w:val="none" w:sz="0" w:space="0" w:color="auto"/>
          </w:divBdr>
          <w:divsChild>
            <w:div w:id="1280068811">
              <w:marLeft w:val="0"/>
              <w:marRight w:val="0"/>
              <w:marTop w:val="0"/>
              <w:marBottom w:val="0"/>
              <w:divBdr>
                <w:top w:val="none" w:sz="0" w:space="0" w:color="auto"/>
                <w:left w:val="none" w:sz="0" w:space="0" w:color="auto"/>
                <w:bottom w:val="none" w:sz="0" w:space="0" w:color="auto"/>
                <w:right w:val="none" w:sz="0" w:space="0" w:color="auto"/>
              </w:divBdr>
            </w:div>
          </w:divsChild>
        </w:div>
        <w:div w:id="839344881">
          <w:marLeft w:val="0"/>
          <w:marRight w:val="0"/>
          <w:marTop w:val="0"/>
          <w:marBottom w:val="0"/>
          <w:divBdr>
            <w:top w:val="none" w:sz="0" w:space="0" w:color="auto"/>
            <w:left w:val="none" w:sz="0" w:space="0" w:color="auto"/>
            <w:bottom w:val="none" w:sz="0" w:space="0" w:color="auto"/>
            <w:right w:val="none" w:sz="0" w:space="0" w:color="auto"/>
          </w:divBdr>
          <w:divsChild>
            <w:div w:id="1451851202">
              <w:marLeft w:val="0"/>
              <w:marRight w:val="0"/>
              <w:marTop w:val="0"/>
              <w:marBottom w:val="0"/>
              <w:divBdr>
                <w:top w:val="none" w:sz="0" w:space="0" w:color="auto"/>
                <w:left w:val="none" w:sz="0" w:space="0" w:color="auto"/>
                <w:bottom w:val="none" w:sz="0" w:space="0" w:color="auto"/>
                <w:right w:val="none" w:sz="0" w:space="0" w:color="auto"/>
              </w:divBdr>
            </w:div>
          </w:divsChild>
        </w:div>
        <w:div w:id="1271930701">
          <w:marLeft w:val="0"/>
          <w:marRight w:val="0"/>
          <w:marTop w:val="0"/>
          <w:marBottom w:val="0"/>
          <w:divBdr>
            <w:top w:val="none" w:sz="0" w:space="0" w:color="auto"/>
            <w:left w:val="none" w:sz="0" w:space="0" w:color="auto"/>
            <w:bottom w:val="none" w:sz="0" w:space="0" w:color="auto"/>
            <w:right w:val="none" w:sz="0" w:space="0" w:color="auto"/>
          </w:divBdr>
          <w:divsChild>
            <w:div w:id="357128297">
              <w:marLeft w:val="0"/>
              <w:marRight w:val="0"/>
              <w:marTop w:val="0"/>
              <w:marBottom w:val="0"/>
              <w:divBdr>
                <w:top w:val="none" w:sz="0" w:space="0" w:color="auto"/>
                <w:left w:val="none" w:sz="0" w:space="0" w:color="auto"/>
                <w:bottom w:val="none" w:sz="0" w:space="0" w:color="auto"/>
                <w:right w:val="none" w:sz="0" w:space="0" w:color="auto"/>
              </w:divBdr>
            </w:div>
            <w:div w:id="1492256651">
              <w:marLeft w:val="0"/>
              <w:marRight w:val="0"/>
              <w:marTop w:val="0"/>
              <w:marBottom w:val="0"/>
              <w:divBdr>
                <w:top w:val="none" w:sz="0" w:space="0" w:color="auto"/>
                <w:left w:val="none" w:sz="0" w:space="0" w:color="auto"/>
                <w:bottom w:val="none" w:sz="0" w:space="0" w:color="auto"/>
                <w:right w:val="none" w:sz="0" w:space="0" w:color="auto"/>
              </w:divBdr>
            </w:div>
            <w:div w:id="1870139477">
              <w:marLeft w:val="0"/>
              <w:marRight w:val="0"/>
              <w:marTop w:val="0"/>
              <w:marBottom w:val="0"/>
              <w:divBdr>
                <w:top w:val="none" w:sz="0" w:space="0" w:color="auto"/>
                <w:left w:val="none" w:sz="0" w:space="0" w:color="auto"/>
                <w:bottom w:val="none" w:sz="0" w:space="0" w:color="auto"/>
                <w:right w:val="none" w:sz="0" w:space="0" w:color="auto"/>
              </w:divBdr>
            </w:div>
          </w:divsChild>
        </w:div>
        <w:div w:id="1368527798">
          <w:marLeft w:val="0"/>
          <w:marRight w:val="0"/>
          <w:marTop w:val="0"/>
          <w:marBottom w:val="0"/>
          <w:divBdr>
            <w:top w:val="none" w:sz="0" w:space="0" w:color="auto"/>
            <w:left w:val="none" w:sz="0" w:space="0" w:color="auto"/>
            <w:bottom w:val="none" w:sz="0" w:space="0" w:color="auto"/>
            <w:right w:val="none" w:sz="0" w:space="0" w:color="auto"/>
          </w:divBdr>
          <w:divsChild>
            <w:div w:id="1461000806">
              <w:marLeft w:val="0"/>
              <w:marRight w:val="0"/>
              <w:marTop w:val="0"/>
              <w:marBottom w:val="0"/>
              <w:divBdr>
                <w:top w:val="none" w:sz="0" w:space="0" w:color="auto"/>
                <w:left w:val="none" w:sz="0" w:space="0" w:color="auto"/>
                <w:bottom w:val="none" w:sz="0" w:space="0" w:color="auto"/>
                <w:right w:val="none" w:sz="0" w:space="0" w:color="auto"/>
              </w:divBdr>
            </w:div>
          </w:divsChild>
        </w:div>
        <w:div w:id="1561088583">
          <w:marLeft w:val="0"/>
          <w:marRight w:val="0"/>
          <w:marTop w:val="0"/>
          <w:marBottom w:val="0"/>
          <w:divBdr>
            <w:top w:val="none" w:sz="0" w:space="0" w:color="auto"/>
            <w:left w:val="none" w:sz="0" w:space="0" w:color="auto"/>
            <w:bottom w:val="none" w:sz="0" w:space="0" w:color="auto"/>
            <w:right w:val="none" w:sz="0" w:space="0" w:color="auto"/>
          </w:divBdr>
          <w:divsChild>
            <w:div w:id="5326049">
              <w:marLeft w:val="0"/>
              <w:marRight w:val="0"/>
              <w:marTop w:val="0"/>
              <w:marBottom w:val="0"/>
              <w:divBdr>
                <w:top w:val="none" w:sz="0" w:space="0" w:color="auto"/>
                <w:left w:val="none" w:sz="0" w:space="0" w:color="auto"/>
                <w:bottom w:val="none" w:sz="0" w:space="0" w:color="auto"/>
                <w:right w:val="none" w:sz="0" w:space="0" w:color="auto"/>
              </w:divBdr>
            </w:div>
            <w:div w:id="442505517">
              <w:marLeft w:val="0"/>
              <w:marRight w:val="0"/>
              <w:marTop w:val="0"/>
              <w:marBottom w:val="0"/>
              <w:divBdr>
                <w:top w:val="none" w:sz="0" w:space="0" w:color="auto"/>
                <w:left w:val="none" w:sz="0" w:space="0" w:color="auto"/>
                <w:bottom w:val="none" w:sz="0" w:space="0" w:color="auto"/>
                <w:right w:val="none" w:sz="0" w:space="0" w:color="auto"/>
              </w:divBdr>
            </w:div>
            <w:div w:id="784497739">
              <w:marLeft w:val="0"/>
              <w:marRight w:val="0"/>
              <w:marTop w:val="0"/>
              <w:marBottom w:val="0"/>
              <w:divBdr>
                <w:top w:val="none" w:sz="0" w:space="0" w:color="auto"/>
                <w:left w:val="none" w:sz="0" w:space="0" w:color="auto"/>
                <w:bottom w:val="none" w:sz="0" w:space="0" w:color="auto"/>
                <w:right w:val="none" w:sz="0" w:space="0" w:color="auto"/>
              </w:divBdr>
            </w:div>
            <w:div w:id="1795709913">
              <w:marLeft w:val="0"/>
              <w:marRight w:val="0"/>
              <w:marTop w:val="0"/>
              <w:marBottom w:val="0"/>
              <w:divBdr>
                <w:top w:val="none" w:sz="0" w:space="0" w:color="auto"/>
                <w:left w:val="none" w:sz="0" w:space="0" w:color="auto"/>
                <w:bottom w:val="none" w:sz="0" w:space="0" w:color="auto"/>
                <w:right w:val="none" w:sz="0" w:space="0" w:color="auto"/>
              </w:divBdr>
            </w:div>
            <w:div w:id="1836454712">
              <w:marLeft w:val="0"/>
              <w:marRight w:val="0"/>
              <w:marTop w:val="0"/>
              <w:marBottom w:val="0"/>
              <w:divBdr>
                <w:top w:val="none" w:sz="0" w:space="0" w:color="auto"/>
                <w:left w:val="none" w:sz="0" w:space="0" w:color="auto"/>
                <w:bottom w:val="none" w:sz="0" w:space="0" w:color="auto"/>
                <w:right w:val="none" w:sz="0" w:space="0" w:color="auto"/>
              </w:divBdr>
            </w:div>
          </w:divsChild>
        </w:div>
        <w:div w:id="1725911761">
          <w:marLeft w:val="0"/>
          <w:marRight w:val="0"/>
          <w:marTop w:val="0"/>
          <w:marBottom w:val="0"/>
          <w:divBdr>
            <w:top w:val="none" w:sz="0" w:space="0" w:color="auto"/>
            <w:left w:val="none" w:sz="0" w:space="0" w:color="auto"/>
            <w:bottom w:val="none" w:sz="0" w:space="0" w:color="auto"/>
            <w:right w:val="none" w:sz="0" w:space="0" w:color="auto"/>
          </w:divBdr>
          <w:divsChild>
            <w:div w:id="525025443">
              <w:marLeft w:val="0"/>
              <w:marRight w:val="0"/>
              <w:marTop w:val="0"/>
              <w:marBottom w:val="0"/>
              <w:divBdr>
                <w:top w:val="none" w:sz="0" w:space="0" w:color="auto"/>
                <w:left w:val="none" w:sz="0" w:space="0" w:color="auto"/>
                <w:bottom w:val="none" w:sz="0" w:space="0" w:color="auto"/>
                <w:right w:val="none" w:sz="0" w:space="0" w:color="auto"/>
              </w:divBdr>
            </w:div>
            <w:div w:id="1220632855">
              <w:marLeft w:val="0"/>
              <w:marRight w:val="0"/>
              <w:marTop w:val="0"/>
              <w:marBottom w:val="0"/>
              <w:divBdr>
                <w:top w:val="none" w:sz="0" w:space="0" w:color="auto"/>
                <w:left w:val="none" w:sz="0" w:space="0" w:color="auto"/>
                <w:bottom w:val="none" w:sz="0" w:space="0" w:color="auto"/>
                <w:right w:val="none" w:sz="0" w:space="0" w:color="auto"/>
              </w:divBdr>
            </w:div>
          </w:divsChild>
        </w:div>
        <w:div w:id="1792746010">
          <w:marLeft w:val="0"/>
          <w:marRight w:val="0"/>
          <w:marTop w:val="0"/>
          <w:marBottom w:val="0"/>
          <w:divBdr>
            <w:top w:val="none" w:sz="0" w:space="0" w:color="auto"/>
            <w:left w:val="none" w:sz="0" w:space="0" w:color="auto"/>
            <w:bottom w:val="none" w:sz="0" w:space="0" w:color="auto"/>
            <w:right w:val="none" w:sz="0" w:space="0" w:color="auto"/>
          </w:divBdr>
          <w:divsChild>
            <w:div w:id="937829878">
              <w:marLeft w:val="0"/>
              <w:marRight w:val="0"/>
              <w:marTop w:val="0"/>
              <w:marBottom w:val="0"/>
              <w:divBdr>
                <w:top w:val="none" w:sz="0" w:space="0" w:color="auto"/>
                <w:left w:val="none" w:sz="0" w:space="0" w:color="auto"/>
                <w:bottom w:val="none" w:sz="0" w:space="0" w:color="auto"/>
                <w:right w:val="none" w:sz="0" w:space="0" w:color="auto"/>
              </w:divBdr>
            </w:div>
          </w:divsChild>
        </w:div>
        <w:div w:id="2118678273">
          <w:marLeft w:val="0"/>
          <w:marRight w:val="0"/>
          <w:marTop w:val="0"/>
          <w:marBottom w:val="0"/>
          <w:divBdr>
            <w:top w:val="none" w:sz="0" w:space="0" w:color="auto"/>
            <w:left w:val="none" w:sz="0" w:space="0" w:color="auto"/>
            <w:bottom w:val="none" w:sz="0" w:space="0" w:color="auto"/>
            <w:right w:val="none" w:sz="0" w:space="0" w:color="auto"/>
          </w:divBdr>
          <w:divsChild>
            <w:div w:id="5151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4791">
      <w:bodyDiv w:val="1"/>
      <w:marLeft w:val="0"/>
      <w:marRight w:val="0"/>
      <w:marTop w:val="0"/>
      <w:marBottom w:val="0"/>
      <w:divBdr>
        <w:top w:val="none" w:sz="0" w:space="0" w:color="auto"/>
        <w:left w:val="none" w:sz="0" w:space="0" w:color="auto"/>
        <w:bottom w:val="none" w:sz="0" w:space="0" w:color="auto"/>
        <w:right w:val="none" w:sz="0" w:space="0" w:color="auto"/>
      </w:divBdr>
    </w:div>
    <w:div w:id="248927400">
      <w:bodyDiv w:val="1"/>
      <w:marLeft w:val="0"/>
      <w:marRight w:val="0"/>
      <w:marTop w:val="0"/>
      <w:marBottom w:val="0"/>
      <w:divBdr>
        <w:top w:val="none" w:sz="0" w:space="0" w:color="auto"/>
        <w:left w:val="none" w:sz="0" w:space="0" w:color="auto"/>
        <w:bottom w:val="none" w:sz="0" w:space="0" w:color="auto"/>
        <w:right w:val="none" w:sz="0" w:space="0" w:color="auto"/>
      </w:divBdr>
    </w:div>
    <w:div w:id="297883340">
      <w:bodyDiv w:val="1"/>
      <w:marLeft w:val="0"/>
      <w:marRight w:val="0"/>
      <w:marTop w:val="0"/>
      <w:marBottom w:val="0"/>
      <w:divBdr>
        <w:top w:val="none" w:sz="0" w:space="0" w:color="auto"/>
        <w:left w:val="none" w:sz="0" w:space="0" w:color="auto"/>
        <w:bottom w:val="none" w:sz="0" w:space="0" w:color="auto"/>
        <w:right w:val="none" w:sz="0" w:space="0" w:color="auto"/>
      </w:divBdr>
    </w:div>
    <w:div w:id="332949688">
      <w:bodyDiv w:val="1"/>
      <w:marLeft w:val="0"/>
      <w:marRight w:val="0"/>
      <w:marTop w:val="0"/>
      <w:marBottom w:val="0"/>
      <w:divBdr>
        <w:top w:val="none" w:sz="0" w:space="0" w:color="auto"/>
        <w:left w:val="none" w:sz="0" w:space="0" w:color="auto"/>
        <w:bottom w:val="none" w:sz="0" w:space="0" w:color="auto"/>
        <w:right w:val="none" w:sz="0" w:space="0" w:color="auto"/>
      </w:divBdr>
    </w:div>
    <w:div w:id="347558412">
      <w:bodyDiv w:val="1"/>
      <w:marLeft w:val="0"/>
      <w:marRight w:val="0"/>
      <w:marTop w:val="0"/>
      <w:marBottom w:val="0"/>
      <w:divBdr>
        <w:top w:val="none" w:sz="0" w:space="0" w:color="auto"/>
        <w:left w:val="none" w:sz="0" w:space="0" w:color="auto"/>
        <w:bottom w:val="none" w:sz="0" w:space="0" w:color="auto"/>
        <w:right w:val="none" w:sz="0" w:space="0" w:color="auto"/>
      </w:divBdr>
    </w:div>
    <w:div w:id="377703037">
      <w:bodyDiv w:val="1"/>
      <w:marLeft w:val="0"/>
      <w:marRight w:val="0"/>
      <w:marTop w:val="0"/>
      <w:marBottom w:val="0"/>
      <w:divBdr>
        <w:top w:val="none" w:sz="0" w:space="0" w:color="auto"/>
        <w:left w:val="none" w:sz="0" w:space="0" w:color="auto"/>
        <w:bottom w:val="none" w:sz="0" w:space="0" w:color="auto"/>
        <w:right w:val="none" w:sz="0" w:space="0" w:color="auto"/>
      </w:divBdr>
      <w:divsChild>
        <w:div w:id="1217088558">
          <w:marLeft w:val="0"/>
          <w:marRight w:val="0"/>
          <w:marTop w:val="0"/>
          <w:marBottom w:val="0"/>
          <w:divBdr>
            <w:top w:val="none" w:sz="0" w:space="0" w:color="auto"/>
            <w:left w:val="none" w:sz="0" w:space="0" w:color="auto"/>
            <w:bottom w:val="none" w:sz="0" w:space="0" w:color="auto"/>
            <w:right w:val="none" w:sz="0" w:space="0" w:color="auto"/>
          </w:divBdr>
        </w:div>
      </w:divsChild>
    </w:div>
    <w:div w:id="409080212">
      <w:bodyDiv w:val="1"/>
      <w:marLeft w:val="0"/>
      <w:marRight w:val="0"/>
      <w:marTop w:val="0"/>
      <w:marBottom w:val="0"/>
      <w:divBdr>
        <w:top w:val="none" w:sz="0" w:space="0" w:color="auto"/>
        <w:left w:val="none" w:sz="0" w:space="0" w:color="auto"/>
        <w:bottom w:val="none" w:sz="0" w:space="0" w:color="auto"/>
        <w:right w:val="none" w:sz="0" w:space="0" w:color="auto"/>
      </w:divBdr>
    </w:div>
    <w:div w:id="435175612">
      <w:bodyDiv w:val="1"/>
      <w:marLeft w:val="0"/>
      <w:marRight w:val="0"/>
      <w:marTop w:val="0"/>
      <w:marBottom w:val="0"/>
      <w:divBdr>
        <w:top w:val="none" w:sz="0" w:space="0" w:color="auto"/>
        <w:left w:val="none" w:sz="0" w:space="0" w:color="auto"/>
        <w:bottom w:val="none" w:sz="0" w:space="0" w:color="auto"/>
        <w:right w:val="none" w:sz="0" w:space="0" w:color="auto"/>
      </w:divBdr>
    </w:div>
    <w:div w:id="489297150">
      <w:bodyDiv w:val="1"/>
      <w:marLeft w:val="0"/>
      <w:marRight w:val="0"/>
      <w:marTop w:val="0"/>
      <w:marBottom w:val="0"/>
      <w:divBdr>
        <w:top w:val="none" w:sz="0" w:space="0" w:color="auto"/>
        <w:left w:val="none" w:sz="0" w:space="0" w:color="auto"/>
        <w:bottom w:val="none" w:sz="0" w:space="0" w:color="auto"/>
        <w:right w:val="none" w:sz="0" w:space="0" w:color="auto"/>
      </w:divBdr>
    </w:div>
    <w:div w:id="493843275">
      <w:bodyDiv w:val="1"/>
      <w:marLeft w:val="0"/>
      <w:marRight w:val="0"/>
      <w:marTop w:val="0"/>
      <w:marBottom w:val="0"/>
      <w:divBdr>
        <w:top w:val="none" w:sz="0" w:space="0" w:color="auto"/>
        <w:left w:val="none" w:sz="0" w:space="0" w:color="auto"/>
        <w:bottom w:val="none" w:sz="0" w:space="0" w:color="auto"/>
        <w:right w:val="none" w:sz="0" w:space="0" w:color="auto"/>
      </w:divBdr>
      <w:divsChild>
        <w:div w:id="272784922">
          <w:marLeft w:val="0"/>
          <w:marRight w:val="0"/>
          <w:marTop w:val="0"/>
          <w:marBottom w:val="0"/>
          <w:divBdr>
            <w:top w:val="none" w:sz="0" w:space="0" w:color="auto"/>
            <w:left w:val="none" w:sz="0" w:space="0" w:color="auto"/>
            <w:bottom w:val="none" w:sz="0" w:space="0" w:color="auto"/>
            <w:right w:val="none" w:sz="0" w:space="0" w:color="auto"/>
          </w:divBdr>
          <w:divsChild>
            <w:div w:id="394088323">
              <w:marLeft w:val="0"/>
              <w:marRight w:val="0"/>
              <w:marTop w:val="0"/>
              <w:marBottom w:val="0"/>
              <w:divBdr>
                <w:top w:val="none" w:sz="0" w:space="0" w:color="auto"/>
                <w:left w:val="none" w:sz="0" w:space="0" w:color="auto"/>
                <w:bottom w:val="none" w:sz="0" w:space="0" w:color="auto"/>
                <w:right w:val="none" w:sz="0" w:space="0" w:color="auto"/>
              </w:divBdr>
            </w:div>
            <w:div w:id="522331513">
              <w:marLeft w:val="0"/>
              <w:marRight w:val="0"/>
              <w:marTop w:val="0"/>
              <w:marBottom w:val="0"/>
              <w:divBdr>
                <w:top w:val="none" w:sz="0" w:space="0" w:color="auto"/>
                <w:left w:val="none" w:sz="0" w:space="0" w:color="auto"/>
                <w:bottom w:val="none" w:sz="0" w:space="0" w:color="auto"/>
                <w:right w:val="none" w:sz="0" w:space="0" w:color="auto"/>
              </w:divBdr>
            </w:div>
            <w:div w:id="1041520099">
              <w:marLeft w:val="0"/>
              <w:marRight w:val="0"/>
              <w:marTop w:val="0"/>
              <w:marBottom w:val="0"/>
              <w:divBdr>
                <w:top w:val="none" w:sz="0" w:space="0" w:color="auto"/>
                <w:left w:val="none" w:sz="0" w:space="0" w:color="auto"/>
                <w:bottom w:val="none" w:sz="0" w:space="0" w:color="auto"/>
                <w:right w:val="none" w:sz="0" w:space="0" w:color="auto"/>
              </w:divBdr>
            </w:div>
            <w:div w:id="1886525900">
              <w:marLeft w:val="0"/>
              <w:marRight w:val="0"/>
              <w:marTop w:val="0"/>
              <w:marBottom w:val="0"/>
              <w:divBdr>
                <w:top w:val="none" w:sz="0" w:space="0" w:color="auto"/>
                <w:left w:val="none" w:sz="0" w:space="0" w:color="auto"/>
                <w:bottom w:val="none" w:sz="0" w:space="0" w:color="auto"/>
                <w:right w:val="none" w:sz="0" w:space="0" w:color="auto"/>
              </w:divBdr>
            </w:div>
            <w:div w:id="1944799630">
              <w:marLeft w:val="0"/>
              <w:marRight w:val="0"/>
              <w:marTop w:val="0"/>
              <w:marBottom w:val="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sChild>
            <w:div w:id="227349903">
              <w:marLeft w:val="0"/>
              <w:marRight w:val="0"/>
              <w:marTop w:val="0"/>
              <w:marBottom w:val="0"/>
              <w:divBdr>
                <w:top w:val="none" w:sz="0" w:space="0" w:color="auto"/>
                <w:left w:val="none" w:sz="0" w:space="0" w:color="auto"/>
                <w:bottom w:val="none" w:sz="0" w:space="0" w:color="auto"/>
                <w:right w:val="none" w:sz="0" w:space="0" w:color="auto"/>
              </w:divBdr>
            </w:div>
            <w:div w:id="712114311">
              <w:marLeft w:val="0"/>
              <w:marRight w:val="0"/>
              <w:marTop w:val="0"/>
              <w:marBottom w:val="0"/>
              <w:divBdr>
                <w:top w:val="none" w:sz="0" w:space="0" w:color="auto"/>
                <w:left w:val="none" w:sz="0" w:space="0" w:color="auto"/>
                <w:bottom w:val="none" w:sz="0" w:space="0" w:color="auto"/>
                <w:right w:val="none" w:sz="0" w:space="0" w:color="auto"/>
              </w:divBdr>
            </w:div>
          </w:divsChild>
        </w:div>
        <w:div w:id="2019572884">
          <w:marLeft w:val="0"/>
          <w:marRight w:val="0"/>
          <w:marTop w:val="0"/>
          <w:marBottom w:val="0"/>
          <w:divBdr>
            <w:top w:val="none" w:sz="0" w:space="0" w:color="auto"/>
            <w:left w:val="none" w:sz="0" w:space="0" w:color="auto"/>
            <w:bottom w:val="none" w:sz="0" w:space="0" w:color="auto"/>
            <w:right w:val="none" w:sz="0" w:space="0" w:color="auto"/>
          </w:divBdr>
          <w:divsChild>
            <w:div w:id="237135503">
              <w:marLeft w:val="0"/>
              <w:marRight w:val="0"/>
              <w:marTop w:val="0"/>
              <w:marBottom w:val="0"/>
              <w:divBdr>
                <w:top w:val="none" w:sz="0" w:space="0" w:color="auto"/>
                <w:left w:val="none" w:sz="0" w:space="0" w:color="auto"/>
                <w:bottom w:val="none" w:sz="0" w:space="0" w:color="auto"/>
                <w:right w:val="none" w:sz="0" w:space="0" w:color="auto"/>
              </w:divBdr>
            </w:div>
            <w:div w:id="7695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282">
      <w:bodyDiv w:val="1"/>
      <w:marLeft w:val="0"/>
      <w:marRight w:val="0"/>
      <w:marTop w:val="0"/>
      <w:marBottom w:val="0"/>
      <w:divBdr>
        <w:top w:val="none" w:sz="0" w:space="0" w:color="auto"/>
        <w:left w:val="none" w:sz="0" w:space="0" w:color="auto"/>
        <w:bottom w:val="none" w:sz="0" w:space="0" w:color="auto"/>
        <w:right w:val="none" w:sz="0" w:space="0" w:color="auto"/>
      </w:divBdr>
    </w:div>
    <w:div w:id="667514900">
      <w:bodyDiv w:val="1"/>
      <w:marLeft w:val="0"/>
      <w:marRight w:val="0"/>
      <w:marTop w:val="0"/>
      <w:marBottom w:val="0"/>
      <w:divBdr>
        <w:top w:val="none" w:sz="0" w:space="0" w:color="auto"/>
        <w:left w:val="none" w:sz="0" w:space="0" w:color="auto"/>
        <w:bottom w:val="none" w:sz="0" w:space="0" w:color="auto"/>
        <w:right w:val="none" w:sz="0" w:space="0" w:color="auto"/>
      </w:divBdr>
      <w:divsChild>
        <w:div w:id="319314007">
          <w:marLeft w:val="0"/>
          <w:marRight w:val="0"/>
          <w:marTop w:val="0"/>
          <w:marBottom w:val="0"/>
          <w:divBdr>
            <w:top w:val="none" w:sz="0" w:space="0" w:color="auto"/>
            <w:left w:val="none" w:sz="0" w:space="0" w:color="auto"/>
            <w:bottom w:val="none" w:sz="0" w:space="0" w:color="auto"/>
            <w:right w:val="none" w:sz="0" w:space="0" w:color="auto"/>
          </w:divBdr>
          <w:divsChild>
            <w:div w:id="25058368">
              <w:marLeft w:val="0"/>
              <w:marRight w:val="0"/>
              <w:marTop w:val="0"/>
              <w:marBottom w:val="0"/>
              <w:divBdr>
                <w:top w:val="none" w:sz="0" w:space="0" w:color="auto"/>
                <w:left w:val="none" w:sz="0" w:space="0" w:color="auto"/>
                <w:bottom w:val="none" w:sz="0" w:space="0" w:color="auto"/>
                <w:right w:val="none" w:sz="0" w:space="0" w:color="auto"/>
              </w:divBdr>
            </w:div>
            <w:div w:id="79912223">
              <w:marLeft w:val="0"/>
              <w:marRight w:val="0"/>
              <w:marTop w:val="0"/>
              <w:marBottom w:val="0"/>
              <w:divBdr>
                <w:top w:val="none" w:sz="0" w:space="0" w:color="auto"/>
                <w:left w:val="none" w:sz="0" w:space="0" w:color="auto"/>
                <w:bottom w:val="none" w:sz="0" w:space="0" w:color="auto"/>
                <w:right w:val="none" w:sz="0" w:space="0" w:color="auto"/>
              </w:divBdr>
            </w:div>
            <w:div w:id="384138282">
              <w:marLeft w:val="0"/>
              <w:marRight w:val="0"/>
              <w:marTop w:val="0"/>
              <w:marBottom w:val="0"/>
              <w:divBdr>
                <w:top w:val="none" w:sz="0" w:space="0" w:color="auto"/>
                <w:left w:val="none" w:sz="0" w:space="0" w:color="auto"/>
                <w:bottom w:val="none" w:sz="0" w:space="0" w:color="auto"/>
                <w:right w:val="none" w:sz="0" w:space="0" w:color="auto"/>
              </w:divBdr>
            </w:div>
            <w:div w:id="962032597">
              <w:marLeft w:val="0"/>
              <w:marRight w:val="0"/>
              <w:marTop w:val="0"/>
              <w:marBottom w:val="0"/>
              <w:divBdr>
                <w:top w:val="none" w:sz="0" w:space="0" w:color="auto"/>
                <w:left w:val="none" w:sz="0" w:space="0" w:color="auto"/>
                <w:bottom w:val="none" w:sz="0" w:space="0" w:color="auto"/>
                <w:right w:val="none" w:sz="0" w:space="0" w:color="auto"/>
              </w:divBdr>
            </w:div>
            <w:div w:id="967198691">
              <w:marLeft w:val="0"/>
              <w:marRight w:val="0"/>
              <w:marTop w:val="0"/>
              <w:marBottom w:val="0"/>
              <w:divBdr>
                <w:top w:val="none" w:sz="0" w:space="0" w:color="auto"/>
                <w:left w:val="none" w:sz="0" w:space="0" w:color="auto"/>
                <w:bottom w:val="none" w:sz="0" w:space="0" w:color="auto"/>
                <w:right w:val="none" w:sz="0" w:space="0" w:color="auto"/>
              </w:divBdr>
            </w:div>
            <w:div w:id="1512260384">
              <w:marLeft w:val="0"/>
              <w:marRight w:val="0"/>
              <w:marTop w:val="0"/>
              <w:marBottom w:val="0"/>
              <w:divBdr>
                <w:top w:val="none" w:sz="0" w:space="0" w:color="auto"/>
                <w:left w:val="none" w:sz="0" w:space="0" w:color="auto"/>
                <w:bottom w:val="none" w:sz="0" w:space="0" w:color="auto"/>
                <w:right w:val="none" w:sz="0" w:space="0" w:color="auto"/>
              </w:divBdr>
            </w:div>
            <w:div w:id="1608847344">
              <w:marLeft w:val="0"/>
              <w:marRight w:val="0"/>
              <w:marTop w:val="0"/>
              <w:marBottom w:val="0"/>
              <w:divBdr>
                <w:top w:val="none" w:sz="0" w:space="0" w:color="auto"/>
                <w:left w:val="none" w:sz="0" w:space="0" w:color="auto"/>
                <w:bottom w:val="none" w:sz="0" w:space="0" w:color="auto"/>
                <w:right w:val="none" w:sz="0" w:space="0" w:color="auto"/>
              </w:divBdr>
            </w:div>
            <w:div w:id="1661731331">
              <w:marLeft w:val="0"/>
              <w:marRight w:val="0"/>
              <w:marTop w:val="0"/>
              <w:marBottom w:val="0"/>
              <w:divBdr>
                <w:top w:val="none" w:sz="0" w:space="0" w:color="auto"/>
                <w:left w:val="none" w:sz="0" w:space="0" w:color="auto"/>
                <w:bottom w:val="none" w:sz="0" w:space="0" w:color="auto"/>
                <w:right w:val="none" w:sz="0" w:space="0" w:color="auto"/>
              </w:divBdr>
            </w:div>
          </w:divsChild>
        </w:div>
        <w:div w:id="1915891636">
          <w:marLeft w:val="0"/>
          <w:marRight w:val="0"/>
          <w:marTop w:val="0"/>
          <w:marBottom w:val="0"/>
          <w:divBdr>
            <w:top w:val="none" w:sz="0" w:space="0" w:color="auto"/>
            <w:left w:val="none" w:sz="0" w:space="0" w:color="auto"/>
            <w:bottom w:val="none" w:sz="0" w:space="0" w:color="auto"/>
            <w:right w:val="none" w:sz="0" w:space="0" w:color="auto"/>
          </w:divBdr>
          <w:divsChild>
            <w:div w:id="849568388">
              <w:marLeft w:val="0"/>
              <w:marRight w:val="0"/>
              <w:marTop w:val="0"/>
              <w:marBottom w:val="0"/>
              <w:divBdr>
                <w:top w:val="none" w:sz="0" w:space="0" w:color="auto"/>
                <w:left w:val="none" w:sz="0" w:space="0" w:color="auto"/>
                <w:bottom w:val="none" w:sz="0" w:space="0" w:color="auto"/>
                <w:right w:val="none" w:sz="0" w:space="0" w:color="auto"/>
              </w:divBdr>
            </w:div>
            <w:div w:id="2037732372">
              <w:marLeft w:val="0"/>
              <w:marRight w:val="0"/>
              <w:marTop w:val="0"/>
              <w:marBottom w:val="0"/>
              <w:divBdr>
                <w:top w:val="none" w:sz="0" w:space="0" w:color="auto"/>
                <w:left w:val="none" w:sz="0" w:space="0" w:color="auto"/>
                <w:bottom w:val="none" w:sz="0" w:space="0" w:color="auto"/>
                <w:right w:val="none" w:sz="0" w:space="0" w:color="auto"/>
              </w:divBdr>
            </w:div>
          </w:divsChild>
        </w:div>
        <w:div w:id="1928223902">
          <w:marLeft w:val="0"/>
          <w:marRight w:val="0"/>
          <w:marTop w:val="0"/>
          <w:marBottom w:val="0"/>
          <w:divBdr>
            <w:top w:val="none" w:sz="0" w:space="0" w:color="auto"/>
            <w:left w:val="none" w:sz="0" w:space="0" w:color="auto"/>
            <w:bottom w:val="none" w:sz="0" w:space="0" w:color="auto"/>
            <w:right w:val="none" w:sz="0" w:space="0" w:color="auto"/>
          </w:divBdr>
          <w:divsChild>
            <w:div w:id="341667160">
              <w:marLeft w:val="0"/>
              <w:marRight w:val="0"/>
              <w:marTop w:val="0"/>
              <w:marBottom w:val="0"/>
              <w:divBdr>
                <w:top w:val="none" w:sz="0" w:space="0" w:color="auto"/>
                <w:left w:val="none" w:sz="0" w:space="0" w:color="auto"/>
                <w:bottom w:val="none" w:sz="0" w:space="0" w:color="auto"/>
                <w:right w:val="none" w:sz="0" w:space="0" w:color="auto"/>
              </w:divBdr>
            </w:div>
            <w:div w:id="557473378">
              <w:marLeft w:val="0"/>
              <w:marRight w:val="0"/>
              <w:marTop w:val="0"/>
              <w:marBottom w:val="0"/>
              <w:divBdr>
                <w:top w:val="none" w:sz="0" w:space="0" w:color="auto"/>
                <w:left w:val="none" w:sz="0" w:space="0" w:color="auto"/>
                <w:bottom w:val="none" w:sz="0" w:space="0" w:color="auto"/>
                <w:right w:val="none" w:sz="0" w:space="0" w:color="auto"/>
              </w:divBdr>
            </w:div>
            <w:div w:id="1919287454">
              <w:marLeft w:val="0"/>
              <w:marRight w:val="0"/>
              <w:marTop w:val="0"/>
              <w:marBottom w:val="0"/>
              <w:divBdr>
                <w:top w:val="none" w:sz="0" w:space="0" w:color="auto"/>
                <w:left w:val="none" w:sz="0" w:space="0" w:color="auto"/>
                <w:bottom w:val="none" w:sz="0" w:space="0" w:color="auto"/>
                <w:right w:val="none" w:sz="0" w:space="0" w:color="auto"/>
              </w:divBdr>
            </w:div>
            <w:div w:id="20179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6659">
      <w:bodyDiv w:val="1"/>
      <w:marLeft w:val="0"/>
      <w:marRight w:val="0"/>
      <w:marTop w:val="0"/>
      <w:marBottom w:val="0"/>
      <w:divBdr>
        <w:top w:val="none" w:sz="0" w:space="0" w:color="auto"/>
        <w:left w:val="none" w:sz="0" w:space="0" w:color="auto"/>
        <w:bottom w:val="none" w:sz="0" w:space="0" w:color="auto"/>
        <w:right w:val="none" w:sz="0" w:space="0" w:color="auto"/>
      </w:divBdr>
    </w:div>
    <w:div w:id="770397203">
      <w:bodyDiv w:val="1"/>
      <w:marLeft w:val="0"/>
      <w:marRight w:val="0"/>
      <w:marTop w:val="0"/>
      <w:marBottom w:val="0"/>
      <w:divBdr>
        <w:top w:val="none" w:sz="0" w:space="0" w:color="auto"/>
        <w:left w:val="none" w:sz="0" w:space="0" w:color="auto"/>
        <w:bottom w:val="none" w:sz="0" w:space="0" w:color="auto"/>
        <w:right w:val="none" w:sz="0" w:space="0" w:color="auto"/>
      </w:divBdr>
    </w:div>
    <w:div w:id="902103175">
      <w:bodyDiv w:val="1"/>
      <w:marLeft w:val="0"/>
      <w:marRight w:val="0"/>
      <w:marTop w:val="0"/>
      <w:marBottom w:val="0"/>
      <w:divBdr>
        <w:top w:val="none" w:sz="0" w:space="0" w:color="auto"/>
        <w:left w:val="none" w:sz="0" w:space="0" w:color="auto"/>
        <w:bottom w:val="none" w:sz="0" w:space="0" w:color="auto"/>
        <w:right w:val="none" w:sz="0" w:space="0" w:color="auto"/>
      </w:divBdr>
    </w:div>
    <w:div w:id="968389959">
      <w:bodyDiv w:val="1"/>
      <w:marLeft w:val="0"/>
      <w:marRight w:val="0"/>
      <w:marTop w:val="0"/>
      <w:marBottom w:val="0"/>
      <w:divBdr>
        <w:top w:val="none" w:sz="0" w:space="0" w:color="auto"/>
        <w:left w:val="none" w:sz="0" w:space="0" w:color="auto"/>
        <w:bottom w:val="none" w:sz="0" w:space="0" w:color="auto"/>
        <w:right w:val="none" w:sz="0" w:space="0" w:color="auto"/>
      </w:divBdr>
    </w:div>
    <w:div w:id="1000157402">
      <w:bodyDiv w:val="1"/>
      <w:marLeft w:val="0"/>
      <w:marRight w:val="0"/>
      <w:marTop w:val="0"/>
      <w:marBottom w:val="0"/>
      <w:divBdr>
        <w:top w:val="none" w:sz="0" w:space="0" w:color="auto"/>
        <w:left w:val="none" w:sz="0" w:space="0" w:color="auto"/>
        <w:bottom w:val="none" w:sz="0" w:space="0" w:color="auto"/>
        <w:right w:val="none" w:sz="0" w:space="0" w:color="auto"/>
      </w:divBdr>
      <w:divsChild>
        <w:div w:id="669870420">
          <w:marLeft w:val="0"/>
          <w:marRight w:val="0"/>
          <w:marTop w:val="0"/>
          <w:marBottom w:val="0"/>
          <w:divBdr>
            <w:top w:val="none" w:sz="0" w:space="0" w:color="auto"/>
            <w:left w:val="none" w:sz="0" w:space="0" w:color="auto"/>
            <w:bottom w:val="none" w:sz="0" w:space="0" w:color="auto"/>
            <w:right w:val="none" w:sz="0" w:space="0" w:color="auto"/>
          </w:divBdr>
        </w:div>
      </w:divsChild>
    </w:div>
    <w:div w:id="1033767244">
      <w:bodyDiv w:val="1"/>
      <w:marLeft w:val="0"/>
      <w:marRight w:val="0"/>
      <w:marTop w:val="0"/>
      <w:marBottom w:val="0"/>
      <w:divBdr>
        <w:top w:val="none" w:sz="0" w:space="0" w:color="auto"/>
        <w:left w:val="none" w:sz="0" w:space="0" w:color="auto"/>
        <w:bottom w:val="none" w:sz="0" w:space="0" w:color="auto"/>
        <w:right w:val="none" w:sz="0" w:space="0" w:color="auto"/>
      </w:divBdr>
      <w:divsChild>
        <w:div w:id="64305548">
          <w:marLeft w:val="0"/>
          <w:marRight w:val="0"/>
          <w:marTop w:val="0"/>
          <w:marBottom w:val="0"/>
          <w:divBdr>
            <w:top w:val="none" w:sz="0" w:space="0" w:color="auto"/>
            <w:left w:val="none" w:sz="0" w:space="0" w:color="auto"/>
            <w:bottom w:val="none" w:sz="0" w:space="0" w:color="auto"/>
            <w:right w:val="none" w:sz="0" w:space="0" w:color="auto"/>
          </w:divBdr>
        </w:div>
      </w:divsChild>
    </w:div>
    <w:div w:id="1118530570">
      <w:bodyDiv w:val="1"/>
      <w:marLeft w:val="0"/>
      <w:marRight w:val="0"/>
      <w:marTop w:val="0"/>
      <w:marBottom w:val="0"/>
      <w:divBdr>
        <w:top w:val="none" w:sz="0" w:space="0" w:color="auto"/>
        <w:left w:val="none" w:sz="0" w:space="0" w:color="auto"/>
        <w:bottom w:val="none" w:sz="0" w:space="0" w:color="auto"/>
        <w:right w:val="none" w:sz="0" w:space="0" w:color="auto"/>
      </w:divBdr>
    </w:div>
    <w:div w:id="1118990225">
      <w:bodyDiv w:val="1"/>
      <w:marLeft w:val="0"/>
      <w:marRight w:val="0"/>
      <w:marTop w:val="0"/>
      <w:marBottom w:val="0"/>
      <w:divBdr>
        <w:top w:val="none" w:sz="0" w:space="0" w:color="auto"/>
        <w:left w:val="none" w:sz="0" w:space="0" w:color="auto"/>
        <w:bottom w:val="none" w:sz="0" w:space="0" w:color="auto"/>
        <w:right w:val="none" w:sz="0" w:space="0" w:color="auto"/>
      </w:divBdr>
    </w:div>
    <w:div w:id="1229732352">
      <w:bodyDiv w:val="1"/>
      <w:marLeft w:val="0"/>
      <w:marRight w:val="0"/>
      <w:marTop w:val="0"/>
      <w:marBottom w:val="0"/>
      <w:divBdr>
        <w:top w:val="none" w:sz="0" w:space="0" w:color="auto"/>
        <w:left w:val="none" w:sz="0" w:space="0" w:color="auto"/>
        <w:bottom w:val="none" w:sz="0" w:space="0" w:color="auto"/>
        <w:right w:val="none" w:sz="0" w:space="0" w:color="auto"/>
      </w:divBdr>
      <w:divsChild>
        <w:div w:id="207911656">
          <w:marLeft w:val="0"/>
          <w:marRight w:val="0"/>
          <w:marTop w:val="0"/>
          <w:marBottom w:val="0"/>
          <w:divBdr>
            <w:top w:val="none" w:sz="0" w:space="0" w:color="auto"/>
            <w:left w:val="none" w:sz="0" w:space="0" w:color="auto"/>
            <w:bottom w:val="none" w:sz="0" w:space="0" w:color="auto"/>
            <w:right w:val="none" w:sz="0" w:space="0" w:color="auto"/>
          </w:divBdr>
        </w:div>
      </w:divsChild>
    </w:div>
    <w:div w:id="1253856149">
      <w:bodyDiv w:val="1"/>
      <w:marLeft w:val="0"/>
      <w:marRight w:val="0"/>
      <w:marTop w:val="0"/>
      <w:marBottom w:val="0"/>
      <w:divBdr>
        <w:top w:val="none" w:sz="0" w:space="0" w:color="auto"/>
        <w:left w:val="none" w:sz="0" w:space="0" w:color="auto"/>
        <w:bottom w:val="none" w:sz="0" w:space="0" w:color="auto"/>
        <w:right w:val="none" w:sz="0" w:space="0" w:color="auto"/>
      </w:divBdr>
    </w:div>
    <w:div w:id="1267233900">
      <w:bodyDiv w:val="1"/>
      <w:marLeft w:val="0"/>
      <w:marRight w:val="0"/>
      <w:marTop w:val="0"/>
      <w:marBottom w:val="0"/>
      <w:divBdr>
        <w:top w:val="none" w:sz="0" w:space="0" w:color="auto"/>
        <w:left w:val="none" w:sz="0" w:space="0" w:color="auto"/>
        <w:bottom w:val="none" w:sz="0" w:space="0" w:color="auto"/>
        <w:right w:val="none" w:sz="0" w:space="0" w:color="auto"/>
      </w:divBdr>
      <w:divsChild>
        <w:div w:id="1361129222">
          <w:marLeft w:val="0"/>
          <w:marRight w:val="0"/>
          <w:marTop w:val="0"/>
          <w:marBottom w:val="0"/>
          <w:divBdr>
            <w:top w:val="none" w:sz="0" w:space="0" w:color="auto"/>
            <w:left w:val="none" w:sz="0" w:space="0" w:color="auto"/>
            <w:bottom w:val="none" w:sz="0" w:space="0" w:color="auto"/>
            <w:right w:val="none" w:sz="0" w:space="0" w:color="auto"/>
          </w:divBdr>
        </w:div>
      </w:divsChild>
    </w:div>
    <w:div w:id="1311251195">
      <w:bodyDiv w:val="1"/>
      <w:marLeft w:val="0"/>
      <w:marRight w:val="0"/>
      <w:marTop w:val="0"/>
      <w:marBottom w:val="0"/>
      <w:divBdr>
        <w:top w:val="none" w:sz="0" w:space="0" w:color="auto"/>
        <w:left w:val="none" w:sz="0" w:space="0" w:color="auto"/>
        <w:bottom w:val="none" w:sz="0" w:space="0" w:color="auto"/>
        <w:right w:val="none" w:sz="0" w:space="0" w:color="auto"/>
      </w:divBdr>
    </w:div>
    <w:div w:id="1393769942">
      <w:bodyDiv w:val="1"/>
      <w:marLeft w:val="0"/>
      <w:marRight w:val="0"/>
      <w:marTop w:val="0"/>
      <w:marBottom w:val="0"/>
      <w:divBdr>
        <w:top w:val="none" w:sz="0" w:space="0" w:color="auto"/>
        <w:left w:val="none" w:sz="0" w:space="0" w:color="auto"/>
        <w:bottom w:val="none" w:sz="0" w:space="0" w:color="auto"/>
        <w:right w:val="none" w:sz="0" w:space="0" w:color="auto"/>
      </w:divBdr>
      <w:divsChild>
        <w:div w:id="2053725559">
          <w:marLeft w:val="0"/>
          <w:marRight w:val="0"/>
          <w:marTop w:val="0"/>
          <w:marBottom w:val="0"/>
          <w:divBdr>
            <w:top w:val="none" w:sz="0" w:space="0" w:color="auto"/>
            <w:left w:val="none" w:sz="0" w:space="0" w:color="auto"/>
            <w:bottom w:val="none" w:sz="0" w:space="0" w:color="auto"/>
            <w:right w:val="none" w:sz="0" w:space="0" w:color="auto"/>
          </w:divBdr>
        </w:div>
      </w:divsChild>
    </w:div>
    <w:div w:id="1474592242">
      <w:bodyDiv w:val="1"/>
      <w:marLeft w:val="0"/>
      <w:marRight w:val="0"/>
      <w:marTop w:val="0"/>
      <w:marBottom w:val="0"/>
      <w:divBdr>
        <w:top w:val="none" w:sz="0" w:space="0" w:color="auto"/>
        <w:left w:val="none" w:sz="0" w:space="0" w:color="auto"/>
        <w:bottom w:val="none" w:sz="0" w:space="0" w:color="auto"/>
        <w:right w:val="none" w:sz="0" w:space="0" w:color="auto"/>
      </w:divBdr>
    </w:div>
    <w:div w:id="1499998339">
      <w:bodyDiv w:val="1"/>
      <w:marLeft w:val="0"/>
      <w:marRight w:val="0"/>
      <w:marTop w:val="0"/>
      <w:marBottom w:val="0"/>
      <w:divBdr>
        <w:top w:val="none" w:sz="0" w:space="0" w:color="auto"/>
        <w:left w:val="none" w:sz="0" w:space="0" w:color="auto"/>
        <w:bottom w:val="none" w:sz="0" w:space="0" w:color="auto"/>
        <w:right w:val="none" w:sz="0" w:space="0" w:color="auto"/>
      </w:divBdr>
    </w:div>
    <w:div w:id="1533616680">
      <w:bodyDiv w:val="1"/>
      <w:marLeft w:val="0"/>
      <w:marRight w:val="0"/>
      <w:marTop w:val="0"/>
      <w:marBottom w:val="0"/>
      <w:divBdr>
        <w:top w:val="none" w:sz="0" w:space="0" w:color="auto"/>
        <w:left w:val="none" w:sz="0" w:space="0" w:color="auto"/>
        <w:bottom w:val="none" w:sz="0" w:space="0" w:color="auto"/>
        <w:right w:val="none" w:sz="0" w:space="0" w:color="auto"/>
      </w:divBdr>
    </w:div>
    <w:div w:id="1535389486">
      <w:bodyDiv w:val="1"/>
      <w:marLeft w:val="0"/>
      <w:marRight w:val="0"/>
      <w:marTop w:val="0"/>
      <w:marBottom w:val="0"/>
      <w:divBdr>
        <w:top w:val="none" w:sz="0" w:space="0" w:color="auto"/>
        <w:left w:val="none" w:sz="0" w:space="0" w:color="auto"/>
        <w:bottom w:val="none" w:sz="0" w:space="0" w:color="auto"/>
        <w:right w:val="none" w:sz="0" w:space="0" w:color="auto"/>
      </w:divBdr>
    </w:div>
    <w:div w:id="1565140813">
      <w:bodyDiv w:val="1"/>
      <w:marLeft w:val="0"/>
      <w:marRight w:val="0"/>
      <w:marTop w:val="0"/>
      <w:marBottom w:val="0"/>
      <w:divBdr>
        <w:top w:val="none" w:sz="0" w:space="0" w:color="auto"/>
        <w:left w:val="none" w:sz="0" w:space="0" w:color="auto"/>
        <w:bottom w:val="none" w:sz="0" w:space="0" w:color="auto"/>
        <w:right w:val="none" w:sz="0" w:space="0" w:color="auto"/>
      </w:divBdr>
    </w:div>
    <w:div w:id="1578709803">
      <w:bodyDiv w:val="1"/>
      <w:marLeft w:val="0"/>
      <w:marRight w:val="0"/>
      <w:marTop w:val="0"/>
      <w:marBottom w:val="0"/>
      <w:divBdr>
        <w:top w:val="none" w:sz="0" w:space="0" w:color="auto"/>
        <w:left w:val="none" w:sz="0" w:space="0" w:color="auto"/>
        <w:bottom w:val="none" w:sz="0" w:space="0" w:color="auto"/>
        <w:right w:val="none" w:sz="0" w:space="0" w:color="auto"/>
      </w:divBdr>
    </w:div>
    <w:div w:id="1598829709">
      <w:bodyDiv w:val="1"/>
      <w:marLeft w:val="0"/>
      <w:marRight w:val="0"/>
      <w:marTop w:val="0"/>
      <w:marBottom w:val="0"/>
      <w:divBdr>
        <w:top w:val="none" w:sz="0" w:space="0" w:color="auto"/>
        <w:left w:val="none" w:sz="0" w:space="0" w:color="auto"/>
        <w:bottom w:val="none" w:sz="0" w:space="0" w:color="auto"/>
        <w:right w:val="none" w:sz="0" w:space="0" w:color="auto"/>
      </w:divBdr>
    </w:div>
    <w:div w:id="1744181213">
      <w:bodyDiv w:val="1"/>
      <w:marLeft w:val="0"/>
      <w:marRight w:val="0"/>
      <w:marTop w:val="0"/>
      <w:marBottom w:val="0"/>
      <w:divBdr>
        <w:top w:val="none" w:sz="0" w:space="0" w:color="auto"/>
        <w:left w:val="none" w:sz="0" w:space="0" w:color="auto"/>
        <w:bottom w:val="none" w:sz="0" w:space="0" w:color="auto"/>
        <w:right w:val="none" w:sz="0" w:space="0" w:color="auto"/>
      </w:divBdr>
    </w:div>
    <w:div w:id="1844278926">
      <w:bodyDiv w:val="1"/>
      <w:marLeft w:val="0"/>
      <w:marRight w:val="0"/>
      <w:marTop w:val="0"/>
      <w:marBottom w:val="0"/>
      <w:divBdr>
        <w:top w:val="none" w:sz="0" w:space="0" w:color="auto"/>
        <w:left w:val="none" w:sz="0" w:space="0" w:color="auto"/>
        <w:bottom w:val="none" w:sz="0" w:space="0" w:color="auto"/>
        <w:right w:val="none" w:sz="0" w:space="0" w:color="auto"/>
      </w:divBdr>
    </w:div>
    <w:div w:id="1871651767">
      <w:bodyDiv w:val="1"/>
      <w:marLeft w:val="0"/>
      <w:marRight w:val="0"/>
      <w:marTop w:val="0"/>
      <w:marBottom w:val="0"/>
      <w:divBdr>
        <w:top w:val="none" w:sz="0" w:space="0" w:color="auto"/>
        <w:left w:val="none" w:sz="0" w:space="0" w:color="auto"/>
        <w:bottom w:val="none" w:sz="0" w:space="0" w:color="auto"/>
        <w:right w:val="none" w:sz="0" w:space="0" w:color="auto"/>
      </w:divBdr>
    </w:div>
    <w:div w:id="1913079371">
      <w:bodyDiv w:val="1"/>
      <w:marLeft w:val="0"/>
      <w:marRight w:val="0"/>
      <w:marTop w:val="0"/>
      <w:marBottom w:val="0"/>
      <w:divBdr>
        <w:top w:val="none" w:sz="0" w:space="0" w:color="auto"/>
        <w:left w:val="none" w:sz="0" w:space="0" w:color="auto"/>
        <w:bottom w:val="none" w:sz="0" w:space="0" w:color="auto"/>
        <w:right w:val="none" w:sz="0" w:space="0" w:color="auto"/>
      </w:divBdr>
    </w:div>
    <w:div w:id="1926840922">
      <w:bodyDiv w:val="1"/>
      <w:marLeft w:val="0"/>
      <w:marRight w:val="0"/>
      <w:marTop w:val="0"/>
      <w:marBottom w:val="0"/>
      <w:divBdr>
        <w:top w:val="none" w:sz="0" w:space="0" w:color="auto"/>
        <w:left w:val="none" w:sz="0" w:space="0" w:color="auto"/>
        <w:bottom w:val="none" w:sz="0" w:space="0" w:color="auto"/>
        <w:right w:val="none" w:sz="0" w:space="0" w:color="auto"/>
      </w:divBdr>
    </w:div>
    <w:div w:id="1999728666">
      <w:bodyDiv w:val="1"/>
      <w:marLeft w:val="0"/>
      <w:marRight w:val="0"/>
      <w:marTop w:val="0"/>
      <w:marBottom w:val="0"/>
      <w:divBdr>
        <w:top w:val="none" w:sz="0" w:space="0" w:color="auto"/>
        <w:left w:val="none" w:sz="0" w:space="0" w:color="auto"/>
        <w:bottom w:val="none" w:sz="0" w:space="0" w:color="auto"/>
        <w:right w:val="none" w:sz="0" w:space="0" w:color="auto"/>
      </w:divBdr>
    </w:div>
    <w:div w:id="2054114173">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
      </w:divsChild>
    </w:div>
    <w:div w:id="2088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styorksca.sharepoint.com/sites/UKSPF/Shared%20Documents/UKSPF/CONTROL%20DOCUMENTS/OUTPUTS%20AND%20OUTCOMES/O%20%26%20O%20EVIDENCE/About"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thnicity-facts-figures.service.gov.uk/style-guide/ethnic-grou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equality-act-2010-guidanc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k-shared-prosperity-fund-reporting-and-performance-management-3" TargetMode="External"/><Relationship Id="rId22" Type="http://schemas.openxmlformats.org/officeDocument/2006/relationships/header" Target="header2.xml"/><Relationship Id="rId27"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766CC3F7-2195-4546-8957-4F08F935D1E4}">
    <t:Anchor>
      <t:Comment id="658106767"/>
    </t:Anchor>
    <t:History>
      <t:Event id="{47328D38-A844-449D-88CC-306E8E8867F1}" time="2022-12-07T09:02:36.09Z">
        <t:Attribution userId="S::sarah.purvis@london.gov.uk::3b7add04-ba5b-4631-b985-c0b5f29223cd" userProvider="AD" userName="Sarah Purvis"/>
        <t:Anchor>
          <t:Comment id="522025833"/>
        </t:Anchor>
        <t:Create/>
      </t:Event>
      <t:Event id="{02F28C91-1C44-4BC9-85C2-C93212584F70}" time="2022-12-07T09:02:36.09Z">
        <t:Attribution userId="S::sarah.purvis@london.gov.uk::3b7add04-ba5b-4631-b985-c0b5f29223cd" userProvider="AD" userName="Sarah Purvis"/>
        <t:Anchor>
          <t:Comment id="522025833"/>
        </t:Anchor>
        <t:Assign userId="S::Sarah.Bennett@london.gov.uk::80881b03-6230-4279-911b-27e6f9d587f0" userProvider="AD" userName="Sarah Bennett"/>
      </t:Event>
      <t:Event id="{08C05DAF-BFAD-4FB0-9DDE-75186E7F7FF3}" time="2022-12-07T09:02:36.09Z">
        <t:Attribution userId="S::sarah.purvis@london.gov.uk::3b7add04-ba5b-4631-b985-c0b5f29223cd" userProvider="AD" userName="Sarah Purvis"/>
        <t:Anchor>
          <t:Comment id="522025833"/>
        </t:Anchor>
        <t:SetTitle title="@Sarah Bennett - apologies this should be buildings not peop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0DB8521D3E44DAC3EFC16D8EC2FA4" ma:contentTypeVersion="4" ma:contentTypeDescription="Create a new document." ma:contentTypeScope="" ma:versionID="d87a9dac851b7442312de673d7dba0b4">
  <xsd:schema xmlns:xsd="http://www.w3.org/2001/XMLSchema" xmlns:xs="http://www.w3.org/2001/XMLSchema" xmlns:p="http://schemas.microsoft.com/office/2006/metadata/properties" xmlns:ns2="609d8ea2-166c-4bc4-b8e6-471679cf7152" xmlns:ns3="0b395adf-f381-4544-8bea-1fa9efbbcf09" targetNamespace="http://schemas.microsoft.com/office/2006/metadata/properties" ma:root="true" ma:fieldsID="13f0fc8007680a457e4791d19ebe04cb" ns2:_="" ns3:_="">
    <xsd:import namespace="609d8ea2-166c-4bc4-b8e6-471679cf7152"/>
    <xsd:import namespace="0b395adf-f381-4544-8bea-1fa9efbbcf09"/>
    <xsd:element name="properties">
      <xsd:complexType>
        <xsd:sequence>
          <xsd:element name="documentManagement">
            <xsd:complexType>
              <xsd:all>
                <xsd:element ref="ns2:TaxCatchAll" minOccurs="0"/>
                <xsd:element ref="ns2:TaxCatchAllLabe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lcf76f155ced4ddcb4097134ff3c332f" ma:index="1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xsi:nil="true"/>
  </documentManagement>
</p:properties>
</file>

<file path=customXml/itemProps1.xml><?xml version="1.0" encoding="utf-8"?>
<ds:datastoreItem xmlns:ds="http://schemas.openxmlformats.org/officeDocument/2006/customXml" ds:itemID="{AF9DFF0F-7EED-4B9D-8CD3-B272BA48BD90}">
  <ds:schemaRefs>
    <ds:schemaRef ds:uri="http://schemas.microsoft.com/sharepoint/v3/contenttype/forms"/>
  </ds:schemaRefs>
</ds:datastoreItem>
</file>

<file path=customXml/itemProps2.xml><?xml version="1.0" encoding="utf-8"?>
<ds:datastoreItem xmlns:ds="http://schemas.openxmlformats.org/officeDocument/2006/customXml" ds:itemID="{04D14816-A0F3-4FF2-90B3-8BFA6AE4E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D232E-F89D-4C7C-8968-EFB96D0C9352}">
  <ds:schemaRefs>
    <ds:schemaRef ds:uri="http://schemas.openxmlformats.org/officeDocument/2006/bibliography"/>
  </ds:schemaRefs>
</ds:datastoreItem>
</file>

<file path=customXml/itemProps4.xml><?xml version="1.0" encoding="utf-8"?>
<ds:datastoreItem xmlns:ds="http://schemas.openxmlformats.org/officeDocument/2006/customXml" ds:itemID="{3EE79ADB-2B03-4E8D-805B-1B0FCCB81727}">
  <ds:schemaRefs>
    <ds:schemaRef ds:uri="http://schemas.microsoft.com/office/2006/metadata/properties"/>
    <ds:schemaRef ds:uri="http://schemas.microsoft.com/office/infopath/2007/PartnerControls"/>
    <ds:schemaRef ds:uri="609d8ea2-166c-4bc4-b8e6-471679cf7152"/>
    <ds:schemaRef ds:uri="0b395adf-f381-4544-8bea-1fa9efbbcf09"/>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16511</Words>
  <Characters>94118</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Output and Outcome evidence rea=quirements guidance</vt:lpstr>
    </vt:vector>
  </TitlesOfParts>
  <Company/>
  <LinksUpToDate>false</LinksUpToDate>
  <CharactersWithSpaces>110409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and Outcome evidence rea=quirements guidance</dc:title>
  <dc:subject/>
  <dc:creator>Sarah Bennett</dc:creator>
  <cp:keywords/>
  <dc:description/>
  <cp:lastModifiedBy>Heather Waddington</cp:lastModifiedBy>
  <cp:revision>394</cp:revision>
  <cp:lastPrinted>2023-09-05T11:27:00Z</cp:lastPrinted>
  <dcterms:created xsi:type="dcterms:W3CDTF">2023-09-13T07:27:00Z</dcterms:created>
  <dcterms:modified xsi:type="dcterms:W3CDTF">2023-10-11T23:06:00Z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0x01010035E0DB8521D3E44DAC3EFC16D8EC2FA4</vt:lpwstr>
  </property>
  <property fmtid="{D5CDD505-2E9C-101B-9397-08002B2CF9AE}" pid="3" name="GrammarlyDocumentId">
    <vt:lpwstr>82cb599a866051e19e9bdaba3c5975df12f511ab9121dd286ee97208b8404e08</vt:lpwstr>
  </property>
  <property fmtid="{D5CDD505-2E9C-101B-9397-08002B2CF9AE}" pid="4" name="MediaServiceImageTags">
    <vt:lpwstr/>
  </property>
  <property fmtid="{D5CDD505-2E9C-101B-9397-08002B2CF9AE}" pid="5" name="SharedWithUsers">
    <vt:lpwstr>178;#Anna Woodhouse (She/Her);#140;#Seamus McDonnell;#40;#Peter Glover;#39;#Patrick Bowes;#13;#Heather Waddington;#70;#Sam Turner;#258;#Elida Walton;#582;#Howard Field (He/Him);#33;#Sonya Midgley;#443;#Michelle Burton;#196;#Michelle Hunter;#158;#Anna Myers;#12;#Andrew Wilson;#465;#Louise Allen;#83;#Bryony Chipp (She/Her);#1853;#Kifle Wondemu</vt:lpwstr>
  </property>
</Properties>
</file>